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B377" w14:textId="3829AB0F" w:rsidR="003638F5" w:rsidRPr="00A02A21" w:rsidRDefault="003638F5" w:rsidP="003638F5">
      <w:pPr>
        <w:pBdr>
          <w:top w:val="none" w:sz="4" w:space="0" w:color="000000"/>
          <w:left w:val="none" w:sz="4" w:space="0" w:color="000000"/>
          <w:bottom w:val="none" w:sz="4" w:space="0" w:color="000000"/>
          <w:right w:val="none" w:sz="4" w:space="0" w:color="000000"/>
        </w:pBdr>
        <w:spacing w:after="0" w:line="240" w:lineRule="auto"/>
        <w:ind w:right="-24"/>
        <w:jc w:val="both"/>
        <w:rPr>
          <w:rFonts w:ascii="Times New Roman" w:hAnsi="Times New Roman" w:cs="Times New Roman"/>
          <w:szCs w:val="24"/>
        </w:rPr>
      </w:pPr>
      <w:r w:rsidRPr="00A02A21">
        <w:rPr>
          <w:rFonts w:ascii="Times New Roman" w:eastAsia="Times New Roman" w:hAnsi="Times New Roman" w:cs="Times New Roman"/>
          <w:color w:val="000000"/>
        </w:rPr>
        <w:t>PART Ed 306  MINIMUM STANDARDS FOR PUBLIC SCHOOL APPROVAL</w:t>
      </w:r>
    </w:p>
    <w:p w14:paraId="70B3E89C" w14:textId="77777777" w:rsidR="003638F5" w:rsidRPr="00A02A21" w:rsidRDefault="003638F5" w:rsidP="003638F5">
      <w:pPr>
        <w:pBdr>
          <w:top w:val="none" w:sz="4" w:space="0" w:color="000000"/>
          <w:left w:val="none" w:sz="4" w:space="0" w:color="000000"/>
          <w:bottom w:val="none" w:sz="4" w:space="0" w:color="000000"/>
          <w:right w:val="none" w:sz="4" w:space="0" w:color="000000"/>
        </w:pBdr>
        <w:spacing w:after="0" w:line="240" w:lineRule="auto"/>
        <w:ind w:right="-24"/>
        <w:jc w:val="both"/>
        <w:rPr>
          <w:rFonts w:ascii="Times New Roman" w:hAnsi="Times New Roman" w:cs="Times New Roman"/>
          <w:szCs w:val="24"/>
        </w:rPr>
      </w:pPr>
    </w:p>
    <w:p w14:paraId="78E56845" w14:textId="438F74FF" w:rsidR="003638F5" w:rsidRPr="00A02A21" w:rsidRDefault="003638F5" w:rsidP="003638F5">
      <w:pPr>
        <w:spacing w:after="0" w:line="240" w:lineRule="auto"/>
        <w:jc w:val="both"/>
        <w:rPr>
          <w:rFonts w:ascii="Times New Roman" w:hAnsi="Times New Roman" w:cs="Times New Roman"/>
          <w:color w:val="000000"/>
        </w:rPr>
      </w:pPr>
      <w:r w:rsidRPr="00A02A21">
        <w:rPr>
          <w:rFonts w:ascii="Times New Roman" w:eastAsia="Times New Roman" w:hAnsi="Times New Roman" w:cs="Times New Roman"/>
          <w:b/>
          <w:color w:val="000000"/>
        </w:rPr>
        <w:t>Readopt with amendment Ed 306.01, effective 3-27-14 (Document #10556), to read as follows:</w:t>
      </w:r>
    </w:p>
    <w:p w14:paraId="48ECE80F" w14:textId="77777777" w:rsidR="003638F5" w:rsidRPr="00A02A21" w:rsidRDefault="003638F5" w:rsidP="003638F5">
      <w:pPr>
        <w:spacing w:after="0" w:line="240" w:lineRule="auto"/>
        <w:jc w:val="both"/>
        <w:rPr>
          <w:rFonts w:ascii="Times New Roman" w:hAnsi="Times New Roman" w:cs="Times New Roman"/>
          <w:color w:val="000000"/>
        </w:rPr>
      </w:pPr>
    </w:p>
    <w:p w14:paraId="1487974C" w14:textId="2A5622E2" w:rsidR="00B934E6" w:rsidRPr="00A02A21" w:rsidRDefault="003638F5" w:rsidP="00B934E6">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Ed 306.01  </w:t>
      </w:r>
      <w:r w:rsidRPr="00A02A21">
        <w:rPr>
          <w:rFonts w:ascii="Times New Roman" w:hAnsi="Times New Roman" w:cs="Times New Roman"/>
          <w:color w:val="000000"/>
          <w:u w:val="single"/>
        </w:rPr>
        <w:t>Applicability</w:t>
      </w:r>
      <w:r w:rsidRPr="00A02A21">
        <w:rPr>
          <w:rFonts w:ascii="Times New Roman" w:hAnsi="Times New Roman" w:cs="Times New Roman"/>
          <w:color w:val="000000"/>
        </w:rPr>
        <w:t>.  </w:t>
      </w:r>
    </w:p>
    <w:p w14:paraId="00B44286" w14:textId="77777777" w:rsidR="00B934E6" w:rsidRPr="00A02A21" w:rsidRDefault="00B934E6" w:rsidP="00B934E6">
      <w:pPr>
        <w:spacing w:after="0" w:line="240" w:lineRule="auto"/>
        <w:jc w:val="both"/>
        <w:rPr>
          <w:rFonts w:ascii="Times New Roman" w:hAnsi="Times New Roman" w:cs="Times New Roman"/>
          <w:color w:val="000000"/>
        </w:rPr>
      </w:pPr>
    </w:p>
    <w:p w14:paraId="6249A4DA" w14:textId="1920097D" w:rsidR="003638F5" w:rsidRPr="00531709" w:rsidRDefault="00B934E6" w:rsidP="00531709">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 xml:space="preserve">(a) </w:t>
      </w:r>
      <w:r w:rsidR="003638F5" w:rsidRPr="00531709">
        <w:rPr>
          <w:rFonts w:ascii="Times New Roman" w:hAnsi="Times New Roman" w:cs="Times New Roman"/>
          <w:color w:val="000000"/>
        </w:rPr>
        <w:t>Public schools and public academies shall meet the applicable criteria established in these standards to be an approved school.</w:t>
      </w:r>
    </w:p>
    <w:p w14:paraId="3E463D26"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7A4C19C" w14:textId="59BED39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934E6" w:rsidRPr="00A02A21">
        <w:rPr>
          <w:rFonts w:ascii="Times New Roman" w:hAnsi="Times New Roman" w:cs="Times New Roman"/>
          <w:color w:val="000000"/>
        </w:rPr>
        <w:t>b</w:t>
      </w:r>
      <w:r w:rsidRPr="00A02A21">
        <w:rPr>
          <w:rFonts w:ascii="Times New Roman" w:hAnsi="Times New Roman" w:cs="Times New Roman"/>
          <w:color w:val="000000"/>
        </w:rPr>
        <w:t>)  Except as provided in (</w:t>
      </w:r>
      <w:r w:rsidR="00B934E6" w:rsidRPr="00A02A21">
        <w:rPr>
          <w:rFonts w:ascii="Times New Roman" w:hAnsi="Times New Roman" w:cs="Times New Roman"/>
          <w:color w:val="000000"/>
        </w:rPr>
        <w:t>c</w:t>
      </w:r>
      <w:r w:rsidRPr="00A02A21">
        <w:rPr>
          <w:rFonts w:ascii="Times New Roman" w:hAnsi="Times New Roman" w:cs="Times New Roman"/>
          <w:color w:val="000000"/>
        </w:rPr>
        <w:t>) below, a public school shall be approved as an elementary school if it contains</w:t>
      </w:r>
      <w:r w:rsidR="00B934E6" w:rsidRPr="00A02A21">
        <w:rPr>
          <w:rFonts w:ascii="Times New Roman" w:hAnsi="Times New Roman" w:cs="Times New Roman"/>
          <w:color w:val="000000"/>
        </w:rPr>
        <w:t xml:space="preserve"> </w:t>
      </w:r>
      <w:r w:rsidRPr="00A02A21">
        <w:rPr>
          <w:rFonts w:ascii="Times New Roman" w:hAnsi="Times New Roman" w:cs="Times New Roman"/>
          <w:color w:val="000000"/>
        </w:rPr>
        <w:t>kindergarten through 8 and meets the rules applicable to all schools and to each elementary school</w:t>
      </w:r>
      <w:r w:rsidR="00B934E6" w:rsidRPr="00A02A21">
        <w:rPr>
          <w:rFonts w:ascii="Times New Roman" w:hAnsi="Times New Roman" w:cs="Times New Roman"/>
          <w:color w:val="000000"/>
        </w:rPr>
        <w:t>.</w:t>
      </w:r>
    </w:p>
    <w:p w14:paraId="76A4393D"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534C283" w14:textId="170E3A7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934E6" w:rsidRPr="00A02A21">
        <w:rPr>
          <w:rFonts w:ascii="Times New Roman" w:hAnsi="Times New Roman" w:cs="Times New Roman"/>
          <w:color w:val="000000"/>
        </w:rPr>
        <w:t>c</w:t>
      </w:r>
      <w:r w:rsidRPr="00A02A21">
        <w:rPr>
          <w:rFonts w:ascii="Times New Roman" w:hAnsi="Times New Roman" w:cs="Times New Roman"/>
          <w:color w:val="000000"/>
        </w:rPr>
        <w:t>)  As determined by vote of the local school board, any combination of the grades 4 through 8 may be organized as a public middle school, and so approved if it meets the rules applicable to all middle schools</w:t>
      </w:r>
      <w:r w:rsidR="00B934E6" w:rsidRPr="00A02A21">
        <w:rPr>
          <w:rFonts w:ascii="Times New Roman" w:hAnsi="Times New Roman" w:cs="Times New Roman"/>
          <w:color w:val="000000"/>
        </w:rPr>
        <w:t>.</w:t>
      </w:r>
    </w:p>
    <w:p w14:paraId="2416DE0E"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C5176FC" w14:textId="17E6E67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934E6" w:rsidRPr="00A02A21">
        <w:rPr>
          <w:rFonts w:ascii="Times New Roman" w:hAnsi="Times New Roman" w:cs="Times New Roman"/>
          <w:color w:val="000000"/>
        </w:rPr>
        <w:t>d</w:t>
      </w:r>
      <w:r w:rsidRPr="00A02A21">
        <w:rPr>
          <w:rFonts w:ascii="Times New Roman" w:hAnsi="Times New Roman" w:cs="Times New Roman"/>
          <w:color w:val="000000"/>
        </w:rPr>
        <w:t>)  A public school or a public academy shall be approved as a high school if it contains any of the grades 9 through 12 and meets the rules applicable to all schools and to each high school.</w:t>
      </w:r>
    </w:p>
    <w:p w14:paraId="5022B177" w14:textId="2A07C0FF" w:rsidR="003638F5" w:rsidRPr="00A02A21" w:rsidRDefault="003638F5" w:rsidP="003638F5">
      <w:pPr>
        <w:pStyle w:val="convertstyle29"/>
        <w:spacing w:before="0" w:beforeAutospacing="0" w:after="0" w:afterAutospacing="0"/>
        <w:ind w:right="-24"/>
        <w:jc w:val="both"/>
        <w:rPr>
          <w:color w:val="000000"/>
          <w:sz w:val="20"/>
          <w:szCs w:val="20"/>
        </w:rPr>
      </w:pPr>
      <w:r w:rsidRPr="00A02A21">
        <w:rPr>
          <w:color w:val="000000"/>
          <w:sz w:val="16"/>
          <w:szCs w:val="16"/>
        </w:rPr>
        <w:t> </w:t>
      </w:r>
    </w:p>
    <w:p w14:paraId="6FC5DF7E" w14:textId="7345D4EE" w:rsidR="00B934E6" w:rsidRPr="00A02A21" w:rsidRDefault="00152ACD" w:rsidP="003638F5">
      <w:pPr>
        <w:spacing w:after="0" w:line="240" w:lineRule="auto"/>
        <w:jc w:val="both"/>
        <w:rPr>
          <w:rFonts w:ascii="Times New Roman" w:hAnsi="Times New Roman" w:cs="Times New Roman"/>
          <w:color w:val="000000"/>
        </w:rPr>
      </w:pPr>
      <w:r w:rsidRPr="00863678">
        <w:rPr>
          <w:rFonts w:ascii="Times New Roman" w:hAnsi="Times New Roman" w:cs="Times New Roman"/>
          <w:b/>
          <w:bCs/>
        </w:rPr>
        <w:t>Adopt Ed 306.02, previously effective 7-1-05 (Document #8354), as amended effective 12-17-11 (Document #10047), and expired 7-1-13 in paragraphs (a)-(d) and expired 12-17-19 in Ed 306.02 intro. and paragraphs (e)-(h), to read as follows</w:t>
      </w:r>
      <w:r>
        <w:rPr>
          <w:rFonts w:ascii="Times New Roman" w:hAnsi="Times New Roman" w:cs="Times New Roman"/>
          <w:b/>
          <w:bCs/>
        </w:rPr>
        <w:t>:</w:t>
      </w:r>
    </w:p>
    <w:p w14:paraId="5BA667DD" w14:textId="77777777" w:rsidR="00B934E6" w:rsidRPr="00531709" w:rsidRDefault="00B934E6" w:rsidP="003638F5">
      <w:pPr>
        <w:spacing w:after="0" w:line="240" w:lineRule="auto"/>
        <w:jc w:val="both"/>
        <w:rPr>
          <w:rFonts w:ascii="Times New Roman" w:hAnsi="Times New Roman" w:cs="Times New Roman"/>
          <w:color w:val="000000"/>
          <w:sz w:val="16"/>
          <w:szCs w:val="16"/>
        </w:rPr>
      </w:pPr>
    </w:p>
    <w:p w14:paraId="284DBD3F" w14:textId="77777777" w:rsidR="00B934E6" w:rsidRPr="00A02A21" w:rsidRDefault="003638F5" w:rsidP="00B934E6">
      <w:pPr>
        <w:spacing w:after="0" w:line="240" w:lineRule="auto"/>
        <w:ind w:firstLine="720"/>
        <w:jc w:val="both"/>
        <w:rPr>
          <w:rFonts w:ascii="Times New Roman" w:hAnsi="Times New Roman" w:cs="Times New Roman"/>
          <w:color w:val="000000"/>
        </w:rPr>
      </w:pPr>
      <w:r w:rsidRPr="00A02A21">
        <w:rPr>
          <w:rFonts w:ascii="Times New Roman" w:hAnsi="Times New Roman" w:cs="Times New Roman"/>
          <w:color w:val="000000"/>
        </w:rPr>
        <w:t>Ed 306.02  </w:t>
      </w:r>
      <w:r w:rsidRPr="00A02A21">
        <w:rPr>
          <w:rFonts w:ascii="Times New Roman" w:hAnsi="Times New Roman" w:cs="Times New Roman"/>
          <w:color w:val="000000"/>
          <w:u w:val="single"/>
        </w:rPr>
        <w:t>Definitions</w:t>
      </w:r>
      <w:r w:rsidRPr="00A02A21">
        <w:rPr>
          <w:rFonts w:ascii="Times New Roman" w:hAnsi="Times New Roman" w:cs="Times New Roman"/>
          <w:color w:val="000000"/>
        </w:rPr>
        <w:t>.  Except where the context makes another meaning manifest, the following words have the meanings indicated when used in this chapter:</w:t>
      </w:r>
    </w:p>
    <w:p w14:paraId="5CAE56DF" w14:textId="77777777" w:rsidR="00B934E6" w:rsidRPr="00D23E3B" w:rsidRDefault="00B934E6" w:rsidP="00B934E6">
      <w:pPr>
        <w:spacing w:after="0" w:line="240" w:lineRule="auto"/>
        <w:ind w:firstLine="720"/>
        <w:jc w:val="both"/>
        <w:rPr>
          <w:rFonts w:ascii="Times New Roman" w:hAnsi="Times New Roman" w:cs="Times New Roman"/>
          <w:color w:val="000000"/>
          <w:sz w:val="16"/>
          <w:szCs w:val="16"/>
        </w:rPr>
      </w:pPr>
    </w:p>
    <w:p w14:paraId="5D43CF8E" w14:textId="70356441" w:rsidR="00B934E6" w:rsidRPr="00A02A21" w:rsidRDefault="00B934E6" w:rsidP="00EF45A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 xml:space="preserve">(a) “Academic standards” means </w:t>
      </w:r>
      <w:r w:rsidR="00A2557A">
        <w:rPr>
          <w:rFonts w:ascii="Times New Roman" w:hAnsi="Times New Roman" w:cs="Times New Roman"/>
          <w:color w:val="000000"/>
        </w:rPr>
        <w:t>”academic standards” as defined in</w:t>
      </w:r>
      <w:r w:rsidRPr="00A02A21">
        <w:rPr>
          <w:rFonts w:ascii="Times New Roman" w:hAnsi="Times New Roman" w:cs="Times New Roman"/>
          <w:color w:val="000000"/>
        </w:rPr>
        <w:t xml:space="preserve"> RSA 19</w:t>
      </w:r>
      <w:r w:rsidR="00595918">
        <w:rPr>
          <w:rFonts w:ascii="Times New Roman" w:hAnsi="Times New Roman" w:cs="Times New Roman"/>
          <w:color w:val="000000"/>
        </w:rPr>
        <w:t>3-E:2-a, VI(b)</w:t>
      </w:r>
      <w:r w:rsidRPr="00A02A21">
        <w:rPr>
          <w:rFonts w:ascii="Times New Roman" w:hAnsi="Times New Roman" w:cs="Times New Roman"/>
          <w:color w:val="000000"/>
        </w:rPr>
        <w:t>;</w:t>
      </w:r>
    </w:p>
    <w:p w14:paraId="277033B7" w14:textId="77777777" w:rsidR="00EF45AD" w:rsidRPr="00EF45AD" w:rsidRDefault="00EF45AD" w:rsidP="00EF45AD">
      <w:pPr>
        <w:spacing w:after="0" w:line="240" w:lineRule="auto"/>
        <w:ind w:firstLine="576"/>
        <w:jc w:val="both"/>
        <w:rPr>
          <w:rFonts w:ascii="Times New Roman" w:hAnsi="Times New Roman" w:cs="Times New Roman"/>
          <w:color w:val="000000"/>
          <w:sz w:val="16"/>
          <w:szCs w:val="16"/>
        </w:rPr>
      </w:pPr>
    </w:p>
    <w:p w14:paraId="175CFD83" w14:textId="7EA9C580" w:rsidR="003638F5" w:rsidRPr="00A02A21" w:rsidRDefault="003638F5" w:rsidP="00EF45A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B934E6" w:rsidRPr="00A02A21">
        <w:rPr>
          <w:rFonts w:ascii="Times New Roman" w:hAnsi="Times New Roman" w:cs="Times New Roman"/>
          <w:color w:val="000000"/>
        </w:rPr>
        <w:t>b</w:t>
      </w:r>
      <w:r w:rsidRPr="00A02A21">
        <w:rPr>
          <w:rFonts w:ascii="Times New Roman" w:hAnsi="Times New Roman" w:cs="Times New Roman"/>
          <w:color w:val="000000"/>
        </w:rPr>
        <w:t>) “</w:t>
      </w:r>
      <w:r w:rsidR="00595918">
        <w:rPr>
          <w:rFonts w:ascii="Times New Roman" w:hAnsi="Times New Roman" w:cs="Times New Roman"/>
          <w:color w:val="000000"/>
        </w:rPr>
        <w:t>A</w:t>
      </w:r>
      <w:r w:rsidRPr="00A02A21">
        <w:rPr>
          <w:rFonts w:ascii="Times New Roman" w:hAnsi="Times New Roman" w:cs="Times New Roman"/>
          <w:color w:val="000000"/>
        </w:rPr>
        <w:t>chievement</w:t>
      </w:r>
      <w:r w:rsidR="00595918">
        <w:rPr>
          <w:rFonts w:ascii="Times New Roman" w:hAnsi="Times New Roman" w:cs="Times New Roman"/>
          <w:color w:val="000000"/>
        </w:rPr>
        <w:t xml:space="preserve"> of competencies</w:t>
      </w:r>
      <w:r w:rsidRPr="00A02A21">
        <w:rPr>
          <w:rFonts w:ascii="Times New Roman" w:hAnsi="Times New Roman" w:cs="Times New Roman"/>
          <w:color w:val="000000"/>
        </w:rPr>
        <w:t>” means a student has demonstrated</w:t>
      </w:r>
      <w:r w:rsidR="00595918">
        <w:rPr>
          <w:rFonts w:ascii="Times New Roman" w:hAnsi="Times New Roman" w:cs="Times New Roman"/>
          <w:color w:val="000000"/>
        </w:rPr>
        <w:t xml:space="preserve"> </w:t>
      </w:r>
      <w:r w:rsidRPr="00A02A21">
        <w:rPr>
          <w:rFonts w:ascii="Times New Roman" w:hAnsi="Times New Roman" w:cs="Times New Roman"/>
          <w:color w:val="000000"/>
        </w:rPr>
        <w:t xml:space="preserve">competencies </w:t>
      </w:r>
      <w:r w:rsidR="00595918">
        <w:rPr>
          <w:rFonts w:ascii="Times New Roman" w:hAnsi="Times New Roman" w:cs="Times New Roman"/>
          <w:color w:val="000000"/>
        </w:rPr>
        <w:t>at a proficient level</w:t>
      </w:r>
      <w:ins w:id="0" w:author="Shea, Julie" w:date="2024-03-12T10:34:00Z">
        <w:r w:rsidR="00D65423">
          <w:rPr>
            <w:rFonts w:ascii="Times New Roman" w:hAnsi="Times New Roman" w:cs="Times New Roman"/>
            <w:color w:val="000000"/>
          </w:rPr>
          <w:t xml:space="preserve"> through a defensible body of evidence</w:t>
        </w:r>
      </w:ins>
      <w:r w:rsidRPr="00A02A21">
        <w:rPr>
          <w:rFonts w:ascii="Times New Roman" w:hAnsi="Times New Roman" w:cs="Times New Roman"/>
          <w:color w:val="000000"/>
        </w:rPr>
        <w:t>;</w:t>
      </w:r>
    </w:p>
    <w:p w14:paraId="47CA4EEB" w14:textId="77777777" w:rsidR="00EF45AD" w:rsidRDefault="00EF45AD" w:rsidP="00EF45AD">
      <w:pPr>
        <w:spacing w:after="0" w:line="240" w:lineRule="auto"/>
        <w:ind w:firstLine="576"/>
        <w:jc w:val="both"/>
        <w:rPr>
          <w:rFonts w:ascii="Times New Roman" w:hAnsi="Times New Roman" w:cs="Times New Roman"/>
          <w:color w:val="000000"/>
          <w:sz w:val="16"/>
          <w:szCs w:val="16"/>
        </w:rPr>
      </w:pPr>
    </w:p>
    <w:p w14:paraId="4A71D565" w14:textId="167CAB74" w:rsidR="003638F5" w:rsidRPr="00A02A21" w:rsidRDefault="003638F5" w:rsidP="00EF45A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B934E6" w:rsidRPr="00A02A21">
        <w:rPr>
          <w:rFonts w:ascii="Times New Roman" w:hAnsi="Times New Roman" w:cs="Times New Roman"/>
          <w:color w:val="000000"/>
        </w:rPr>
        <w:t>c</w:t>
      </w:r>
      <w:r w:rsidRPr="00A02A21">
        <w:rPr>
          <w:rFonts w:ascii="Times New Roman" w:hAnsi="Times New Roman" w:cs="Times New Roman"/>
          <w:color w:val="000000"/>
        </w:rPr>
        <w:t>)  “Career and technical education</w:t>
      </w:r>
      <w:r w:rsidR="00B934E6" w:rsidRPr="00A02A21">
        <w:rPr>
          <w:rFonts w:ascii="Times New Roman" w:hAnsi="Times New Roman" w:cs="Times New Roman"/>
          <w:color w:val="000000"/>
        </w:rPr>
        <w:t xml:space="preserve"> (CTE)</w:t>
      </w:r>
      <w:r w:rsidRPr="00A02A21">
        <w:rPr>
          <w:rFonts w:ascii="Times New Roman" w:hAnsi="Times New Roman" w:cs="Times New Roman"/>
          <w:color w:val="000000"/>
        </w:rPr>
        <w:t xml:space="preserve">” </w:t>
      </w:r>
      <w:proofErr w:type="gramStart"/>
      <w:r w:rsidRPr="00A02A21">
        <w:rPr>
          <w:rFonts w:ascii="Times New Roman" w:hAnsi="Times New Roman" w:cs="Times New Roman"/>
          <w:color w:val="000000"/>
        </w:rPr>
        <w:t>means</w:t>
      </w:r>
      <w:proofErr w:type="gramEnd"/>
      <w:r w:rsidRPr="00A02A21">
        <w:rPr>
          <w:rFonts w:ascii="Times New Roman" w:hAnsi="Times New Roman" w:cs="Times New Roman"/>
          <w:color w:val="000000"/>
        </w:rPr>
        <w:t xml:space="preserve"> </w:t>
      </w:r>
      <w:r w:rsidR="00B934E6" w:rsidRPr="00A02A21">
        <w:rPr>
          <w:rFonts w:ascii="Times New Roman" w:hAnsi="Times New Roman" w:cs="Times New Roman"/>
          <w:color w:val="000000"/>
        </w:rPr>
        <w:t>CTE as defined in RSA 188-E:2, III;</w:t>
      </w:r>
    </w:p>
    <w:p w14:paraId="1649BF70" w14:textId="1B514393" w:rsidR="003638F5" w:rsidRPr="00A02A21" w:rsidRDefault="003638F5" w:rsidP="00CD098C">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641E2B0" w14:textId="49D6E63D" w:rsidR="003638F5" w:rsidRPr="009D076A" w:rsidRDefault="00B934E6" w:rsidP="00EF45A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 xml:space="preserve">(d)  </w:t>
      </w:r>
      <w:r w:rsidR="003638F5" w:rsidRPr="00A02A21">
        <w:rPr>
          <w:rFonts w:ascii="Times New Roman" w:hAnsi="Times New Roman" w:cs="Times New Roman"/>
          <w:color w:val="000000"/>
        </w:rPr>
        <w:t>“Competencies</w:t>
      </w:r>
      <w:r w:rsidR="003638F5" w:rsidRPr="009D076A">
        <w:rPr>
          <w:rFonts w:ascii="Times New Roman" w:hAnsi="Times New Roman" w:cs="Times New Roman"/>
          <w:color w:val="000000"/>
        </w:rPr>
        <w:t xml:space="preserve">” </w:t>
      </w:r>
      <w:r w:rsidR="009D076A" w:rsidRPr="009D076A">
        <w:rPr>
          <w:rFonts w:ascii="Times New Roman" w:eastAsia="Times New Roman" w:hAnsi="Times New Roman" w:cs="Times New Roman"/>
          <w:color w:val="000000"/>
        </w:rPr>
        <w:t>means</w:t>
      </w:r>
      <w:ins w:id="1" w:author="Shea, Julie" w:date="2024-03-12T10:41:00Z">
        <w:r w:rsidR="00D65423">
          <w:rPr>
            <w:rFonts w:ascii="Times New Roman" w:eastAsia="Times New Roman" w:hAnsi="Times New Roman" w:cs="Times New Roman"/>
            <w:color w:val="000000"/>
          </w:rPr>
          <w:t xml:space="preserve"> a grouping of related academic standards</w:t>
        </w:r>
      </w:ins>
      <w:r w:rsidR="009D076A" w:rsidRPr="009D076A">
        <w:rPr>
          <w:rFonts w:ascii="Times New Roman" w:eastAsia="Times New Roman" w:hAnsi="Times New Roman" w:cs="Times New Roman"/>
          <w:color w:val="000000"/>
        </w:rPr>
        <w:t xml:space="preserve"> </w:t>
      </w:r>
      <w:del w:id="2" w:author="Shea, Julie" w:date="2024-03-12T10:41:00Z">
        <w:r w:rsidR="009D076A" w:rsidRPr="009D076A" w:rsidDel="00D65423">
          <w:rPr>
            <w:rFonts w:ascii="Times New Roman" w:eastAsia="Times New Roman" w:hAnsi="Times New Roman" w:cs="Times New Roman"/>
            <w:color w:val="000000"/>
          </w:rPr>
          <w:delText>the knowledge and skills</w:delText>
        </w:r>
      </w:del>
      <w:ins w:id="3" w:author="Shea, Julie" w:date="2024-03-12T10:41:00Z">
        <w:r w:rsidR="00D65423">
          <w:rPr>
            <w:rFonts w:ascii="Times New Roman" w:eastAsia="Times New Roman" w:hAnsi="Times New Roman" w:cs="Times New Roman"/>
            <w:color w:val="000000"/>
          </w:rPr>
          <w:t>that</w:t>
        </w:r>
      </w:ins>
      <w:r w:rsidR="009D076A" w:rsidRPr="009D076A">
        <w:rPr>
          <w:rFonts w:ascii="Times New Roman" w:eastAsia="Times New Roman" w:hAnsi="Times New Roman" w:cs="Times New Roman"/>
          <w:color w:val="000000"/>
        </w:rPr>
        <w:t xml:space="preserve"> a student will be able apply </w:t>
      </w:r>
      <w:proofErr w:type="gramStart"/>
      <w:r w:rsidR="009D076A" w:rsidRPr="009D076A">
        <w:rPr>
          <w:rFonts w:ascii="Times New Roman" w:eastAsia="Times New Roman" w:hAnsi="Times New Roman" w:cs="Times New Roman"/>
          <w:color w:val="000000"/>
        </w:rPr>
        <w:t>as a result of</w:t>
      </w:r>
      <w:proofErr w:type="gramEnd"/>
      <w:r w:rsidR="009D076A" w:rsidRPr="009D076A">
        <w:rPr>
          <w:rFonts w:ascii="Times New Roman" w:eastAsia="Times New Roman" w:hAnsi="Times New Roman" w:cs="Times New Roman"/>
          <w:color w:val="000000"/>
        </w:rPr>
        <w:t xml:space="preserve"> a specific set of learning opportunities</w:t>
      </w:r>
      <w:r w:rsidR="00FC0702" w:rsidRPr="009D076A">
        <w:rPr>
          <w:rFonts w:ascii="Times New Roman" w:hAnsi="Times New Roman" w:cs="Times New Roman"/>
          <w:color w:val="000000"/>
        </w:rPr>
        <w:t>;</w:t>
      </w:r>
    </w:p>
    <w:p w14:paraId="48E5DAE0" w14:textId="77777777" w:rsidR="00B037A3" w:rsidRPr="00A02A21" w:rsidRDefault="00B037A3" w:rsidP="00B934E6">
      <w:pPr>
        <w:spacing w:after="0" w:line="240" w:lineRule="auto"/>
        <w:ind w:firstLine="576"/>
        <w:jc w:val="both"/>
        <w:rPr>
          <w:rFonts w:ascii="Times New Roman" w:hAnsi="Times New Roman" w:cs="Times New Roman"/>
          <w:color w:val="000000"/>
          <w:sz w:val="16"/>
          <w:szCs w:val="16"/>
        </w:rPr>
      </w:pPr>
    </w:p>
    <w:p w14:paraId="76474408" w14:textId="17E17A02" w:rsidR="004A050E" w:rsidRDefault="00B037A3" w:rsidP="004A050E">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(e)  “Competency</w:t>
      </w:r>
      <w:r w:rsidR="00595918">
        <w:rPr>
          <w:rFonts w:ascii="Times New Roman" w:hAnsi="Times New Roman" w:cs="Times New Roman"/>
          <w:color w:val="000000"/>
        </w:rPr>
        <w:t>-</w:t>
      </w:r>
      <w:r w:rsidRPr="00A02A21">
        <w:rPr>
          <w:rFonts w:ascii="Times New Roman" w:hAnsi="Times New Roman" w:cs="Times New Roman"/>
          <w:color w:val="000000"/>
        </w:rPr>
        <w:t>based</w:t>
      </w:r>
      <w:del w:id="4" w:author="Shea, Julie" w:date="2024-03-27T14:36:00Z">
        <w:r w:rsidRPr="00A02A21" w:rsidDel="00B255CF">
          <w:rPr>
            <w:rFonts w:ascii="Times New Roman" w:hAnsi="Times New Roman" w:cs="Times New Roman"/>
            <w:color w:val="000000"/>
          </w:rPr>
          <w:delText xml:space="preserve"> </w:delText>
        </w:r>
      </w:del>
      <w:del w:id="5" w:author="Shea, Julie" w:date="2024-03-27T14:35:00Z">
        <w:r w:rsidRPr="00A02A21" w:rsidDel="00B255CF">
          <w:rPr>
            <w:rFonts w:ascii="Times New Roman" w:hAnsi="Times New Roman" w:cs="Times New Roman"/>
            <w:color w:val="000000"/>
          </w:rPr>
          <w:delText>education</w:delText>
        </w:r>
      </w:del>
      <w:r w:rsidRPr="00A02A21">
        <w:rPr>
          <w:rFonts w:ascii="Times New Roman" w:hAnsi="Times New Roman" w:cs="Times New Roman"/>
          <w:color w:val="000000"/>
        </w:rPr>
        <w:t xml:space="preserve">” </w:t>
      </w:r>
      <w:r w:rsidR="00306735">
        <w:rPr>
          <w:rFonts w:ascii="Times New Roman" w:hAnsi="Times New Roman" w:cs="Times New Roman"/>
          <w:color w:val="000000"/>
        </w:rPr>
        <w:t xml:space="preserve">means an educational approach </w:t>
      </w:r>
      <w:del w:id="6" w:author="Shea, Julie" w:date="2024-03-25T10:44:00Z">
        <w:r w:rsidR="00306735" w:rsidDel="004A050E">
          <w:rPr>
            <w:rFonts w:ascii="Times New Roman" w:hAnsi="Times New Roman" w:cs="Times New Roman"/>
            <w:color w:val="000000"/>
          </w:rPr>
          <w:delText>in which</w:delText>
        </w:r>
      </w:del>
      <w:del w:id="7" w:author="Shea, Julie" w:date="2024-03-25T10:45:00Z">
        <w:r w:rsidR="00306735" w:rsidDel="004A050E">
          <w:rPr>
            <w:rFonts w:ascii="Times New Roman" w:hAnsi="Times New Roman" w:cs="Times New Roman"/>
            <w:color w:val="000000"/>
          </w:rPr>
          <w:delText xml:space="preserve"> student progress is measured by the</w:delText>
        </w:r>
        <w:r w:rsidR="00F477C9" w:rsidDel="004A050E">
          <w:rPr>
            <w:rFonts w:ascii="Times New Roman" w:hAnsi="Times New Roman" w:cs="Times New Roman"/>
            <w:color w:val="000000"/>
          </w:rPr>
          <w:delText xml:space="preserve"> student’s</w:delText>
        </w:r>
        <w:r w:rsidR="00306735" w:rsidDel="004A050E">
          <w:rPr>
            <w:rFonts w:ascii="Times New Roman" w:hAnsi="Times New Roman" w:cs="Times New Roman"/>
            <w:color w:val="000000"/>
          </w:rPr>
          <w:delText xml:space="preserve"> ability to demonstrate proficiency </w:delText>
        </w:r>
        <w:r w:rsidR="00F477C9" w:rsidDel="004A050E">
          <w:rPr>
            <w:rFonts w:ascii="Times New Roman" w:hAnsi="Times New Roman" w:cs="Times New Roman"/>
            <w:color w:val="000000"/>
          </w:rPr>
          <w:delText>in required</w:delText>
        </w:r>
        <w:r w:rsidR="00306735" w:rsidDel="004A050E">
          <w:rPr>
            <w:rFonts w:ascii="Times New Roman" w:hAnsi="Times New Roman" w:cs="Times New Roman"/>
            <w:color w:val="000000"/>
          </w:rPr>
          <w:delText xml:space="preserve"> competencies</w:delText>
        </w:r>
      </w:del>
      <w:ins w:id="8" w:author="Shea, Julie" w:date="2024-03-25T10:45:00Z">
        <w:r w:rsidR="004A050E">
          <w:rPr>
            <w:rFonts w:ascii="Times New Roman" w:hAnsi="Times New Roman" w:cs="Times New Roman"/>
            <w:color w:val="000000"/>
          </w:rPr>
          <w:t>that includes the following tenets:</w:t>
        </w:r>
      </w:ins>
      <w:del w:id="9" w:author="Shea, Julie" w:date="2024-03-25T10:45:00Z">
        <w:r w:rsidR="00F477C9" w:rsidDel="004A050E">
          <w:rPr>
            <w:rFonts w:ascii="Times New Roman" w:hAnsi="Times New Roman" w:cs="Times New Roman"/>
            <w:color w:val="000000"/>
          </w:rPr>
          <w:delText>;</w:delText>
        </w:r>
      </w:del>
    </w:p>
    <w:p w14:paraId="3ED39FD3" w14:textId="77777777" w:rsidR="004A050E" w:rsidRPr="004A050E" w:rsidRDefault="004A050E" w:rsidP="004A050E">
      <w:pPr>
        <w:spacing w:after="0" w:line="240" w:lineRule="auto"/>
        <w:jc w:val="both"/>
        <w:rPr>
          <w:rFonts w:ascii="Times New Roman" w:hAnsi="Times New Roman" w:cs="Times New Roman"/>
          <w:color w:val="000000"/>
          <w:sz w:val="16"/>
          <w:szCs w:val="16"/>
        </w:rPr>
      </w:pPr>
    </w:p>
    <w:p w14:paraId="1EE7C99A" w14:textId="4290C6C9" w:rsidR="004A050E" w:rsidRDefault="004A050E" w:rsidP="004A050E">
      <w:pPr>
        <w:spacing w:after="0" w:line="240" w:lineRule="auto"/>
        <w:ind w:left="1080"/>
        <w:jc w:val="both"/>
        <w:rPr>
          <w:ins w:id="10" w:author="Shea, Julie" w:date="2024-03-25T10:46:00Z"/>
          <w:rFonts w:ascii="Times New Roman" w:hAnsi="Times New Roman" w:cs="Times New Roman"/>
          <w:color w:val="000000"/>
        </w:rPr>
      </w:pPr>
      <w:ins w:id="11" w:author="Shea, Julie" w:date="2024-03-25T10:46:00Z">
        <w:r>
          <w:rPr>
            <w:rFonts w:ascii="Times New Roman" w:hAnsi="Times New Roman" w:cs="Times New Roman"/>
            <w:color w:val="000000"/>
          </w:rPr>
          <w:t xml:space="preserve">(1)  Competencies are explicitly stated and measured; </w:t>
        </w:r>
      </w:ins>
    </w:p>
    <w:p w14:paraId="0EA9D1A7" w14:textId="77777777" w:rsidR="004A050E" w:rsidRPr="004A050E" w:rsidRDefault="004A050E" w:rsidP="004A050E">
      <w:pPr>
        <w:spacing w:after="0" w:line="240" w:lineRule="auto"/>
        <w:ind w:left="1080"/>
        <w:jc w:val="both"/>
        <w:rPr>
          <w:ins w:id="12" w:author="Shea, Julie" w:date="2024-03-25T10:46:00Z"/>
          <w:rFonts w:ascii="Times New Roman" w:hAnsi="Times New Roman" w:cs="Times New Roman"/>
          <w:color w:val="000000"/>
          <w:sz w:val="16"/>
          <w:szCs w:val="16"/>
        </w:rPr>
      </w:pPr>
    </w:p>
    <w:p w14:paraId="776E991B" w14:textId="6D954F39" w:rsidR="004A050E" w:rsidRDefault="004A050E" w:rsidP="004A050E">
      <w:pPr>
        <w:spacing w:after="0" w:line="240" w:lineRule="auto"/>
        <w:ind w:left="1080"/>
        <w:jc w:val="both"/>
        <w:rPr>
          <w:ins w:id="13" w:author="Shea, Julie" w:date="2024-03-25T10:46:00Z"/>
          <w:rFonts w:ascii="Times New Roman" w:hAnsi="Times New Roman" w:cs="Times New Roman"/>
          <w:color w:val="000000"/>
        </w:rPr>
      </w:pPr>
      <w:ins w:id="14" w:author="Shea, Julie" w:date="2024-03-25T10:46:00Z">
        <w:r>
          <w:rPr>
            <w:rFonts w:ascii="Times New Roman" w:hAnsi="Times New Roman" w:cs="Times New Roman"/>
            <w:color w:val="000000"/>
          </w:rPr>
          <w:t xml:space="preserve">(2)  Assessment practices are varied, authentic, transferable, and meaningful; </w:t>
        </w:r>
      </w:ins>
    </w:p>
    <w:p w14:paraId="47D877F9" w14:textId="77777777" w:rsidR="004A050E" w:rsidRPr="004A050E" w:rsidRDefault="004A050E" w:rsidP="004A050E">
      <w:pPr>
        <w:spacing w:after="0" w:line="240" w:lineRule="auto"/>
        <w:ind w:left="1080"/>
        <w:jc w:val="both"/>
        <w:rPr>
          <w:ins w:id="15" w:author="Shea, Julie" w:date="2024-03-25T10:46:00Z"/>
          <w:rFonts w:ascii="Times New Roman" w:hAnsi="Times New Roman" w:cs="Times New Roman"/>
          <w:color w:val="000000"/>
          <w:sz w:val="16"/>
          <w:szCs w:val="16"/>
        </w:rPr>
      </w:pPr>
    </w:p>
    <w:p w14:paraId="3BE50269" w14:textId="0D6AE8B9" w:rsidR="004A050E" w:rsidRDefault="004A050E" w:rsidP="004A050E">
      <w:pPr>
        <w:spacing w:after="0" w:line="240" w:lineRule="auto"/>
        <w:ind w:left="1080"/>
        <w:jc w:val="both"/>
        <w:rPr>
          <w:ins w:id="16" w:author="Shea, Julie" w:date="2024-03-25T10:47:00Z"/>
          <w:rFonts w:ascii="Times New Roman" w:hAnsi="Times New Roman" w:cs="Times New Roman"/>
          <w:color w:val="000000"/>
        </w:rPr>
      </w:pPr>
      <w:ins w:id="17" w:author="Shea, Julie" w:date="2024-03-25T10:46:00Z">
        <w:r>
          <w:rPr>
            <w:rFonts w:ascii="Times New Roman" w:hAnsi="Times New Roman" w:cs="Times New Roman"/>
            <w:color w:val="000000"/>
          </w:rPr>
          <w:t xml:space="preserve">(3)  Students advance to new learning opportunities upon </w:t>
        </w:r>
      </w:ins>
      <w:ins w:id="18" w:author="Shea, Julie" w:date="2024-03-27T14:35:00Z">
        <w:r w:rsidR="00B255CF">
          <w:rPr>
            <w:rFonts w:ascii="Times New Roman" w:hAnsi="Times New Roman" w:cs="Times New Roman"/>
            <w:color w:val="000000"/>
          </w:rPr>
          <w:t>proficiency</w:t>
        </w:r>
      </w:ins>
      <w:ins w:id="19" w:author="Shea, Julie" w:date="2024-03-25T10:47:00Z">
        <w:r>
          <w:rPr>
            <w:rFonts w:ascii="Times New Roman" w:hAnsi="Times New Roman" w:cs="Times New Roman"/>
            <w:color w:val="000000"/>
          </w:rPr>
          <w:t>;</w:t>
        </w:r>
      </w:ins>
    </w:p>
    <w:p w14:paraId="20E1A771" w14:textId="77777777" w:rsidR="004A050E" w:rsidRPr="004A050E" w:rsidRDefault="004A050E" w:rsidP="004A050E">
      <w:pPr>
        <w:spacing w:after="0" w:line="240" w:lineRule="auto"/>
        <w:ind w:left="1080"/>
        <w:jc w:val="both"/>
        <w:rPr>
          <w:ins w:id="20" w:author="Shea, Julie" w:date="2024-03-25T10:47:00Z"/>
          <w:rFonts w:ascii="Times New Roman" w:hAnsi="Times New Roman" w:cs="Times New Roman"/>
          <w:color w:val="000000"/>
          <w:sz w:val="16"/>
          <w:szCs w:val="16"/>
        </w:rPr>
      </w:pPr>
    </w:p>
    <w:p w14:paraId="43D5640E" w14:textId="14DD09FA" w:rsidR="004A050E" w:rsidRDefault="004A050E" w:rsidP="004A050E">
      <w:pPr>
        <w:spacing w:after="0" w:line="240" w:lineRule="auto"/>
        <w:ind w:left="1080"/>
        <w:jc w:val="both"/>
        <w:rPr>
          <w:ins w:id="21" w:author="Shea, Julie" w:date="2024-03-25T10:47:00Z"/>
          <w:rFonts w:ascii="Times New Roman" w:hAnsi="Times New Roman" w:cs="Times New Roman"/>
          <w:color w:val="000000"/>
        </w:rPr>
      </w:pPr>
      <w:ins w:id="22" w:author="Shea, Julie" w:date="2024-03-25T10:47:00Z">
        <w:r>
          <w:rPr>
            <w:rFonts w:ascii="Times New Roman" w:hAnsi="Times New Roman" w:cs="Times New Roman"/>
            <w:color w:val="000000"/>
          </w:rPr>
          <w:t>(4)  Students are offered timely interventions in response to their learning; and</w:t>
        </w:r>
      </w:ins>
    </w:p>
    <w:p w14:paraId="10DB7730" w14:textId="77777777" w:rsidR="004A050E" w:rsidRPr="004A050E" w:rsidRDefault="004A050E" w:rsidP="004A050E">
      <w:pPr>
        <w:spacing w:after="0" w:line="240" w:lineRule="auto"/>
        <w:ind w:left="1080"/>
        <w:jc w:val="both"/>
        <w:rPr>
          <w:ins w:id="23" w:author="Shea, Julie" w:date="2024-03-25T10:47:00Z"/>
          <w:rFonts w:ascii="Times New Roman" w:hAnsi="Times New Roman" w:cs="Times New Roman"/>
          <w:color w:val="000000"/>
          <w:sz w:val="16"/>
          <w:szCs w:val="16"/>
        </w:rPr>
      </w:pPr>
    </w:p>
    <w:p w14:paraId="45165017" w14:textId="212B3175" w:rsidR="00595918" w:rsidDel="004A050E" w:rsidRDefault="004A050E" w:rsidP="004A050E">
      <w:pPr>
        <w:spacing w:after="0" w:line="240" w:lineRule="auto"/>
        <w:ind w:left="1080"/>
        <w:jc w:val="both"/>
        <w:rPr>
          <w:del w:id="24" w:author="Shea, Julie" w:date="2024-03-25T10:47:00Z"/>
          <w:rFonts w:ascii="Times New Roman" w:hAnsi="Times New Roman" w:cs="Times New Roman"/>
          <w:color w:val="000000"/>
        </w:rPr>
      </w:pPr>
      <w:ins w:id="25" w:author="Shea, Julie" w:date="2024-03-25T10:47:00Z">
        <w:r>
          <w:rPr>
            <w:rFonts w:ascii="Times New Roman" w:hAnsi="Times New Roman" w:cs="Times New Roman"/>
            <w:color w:val="000000"/>
          </w:rPr>
          <w:t xml:space="preserve">(5)  Attention to work study practices; </w:t>
        </w:r>
      </w:ins>
      <w:del w:id="26" w:author="Shea, Julie" w:date="2024-03-25T10:47:00Z">
        <w:r w:rsidR="00306735" w:rsidDel="004A050E">
          <w:rPr>
            <w:rFonts w:ascii="Times New Roman" w:hAnsi="Times New Roman" w:cs="Times New Roman"/>
            <w:color w:val="000000"/>
          </w:rPr>
          <w:delText xml:space="preserve"> </w:delText>
        </w:r>
      </w:del>
    </w:p>
    <w:p w14:paraId="71B1E914" w14:textId="77777777" w:rsidR="00EF45AD" w:rsidRPr="00595918" w:rsidRDefault="00EF45AD">
      <w:pPr>
        <w:spacing w:after="0" w:line="240" w:lineRule="auto"/>
        <w:ind w:left="1080"/>
        <w:jc w:val="both"/>
        <w:rPr>
          <w:rFonts w:ascii="Times New Roman" w:hAnsi="Times New Roman" w:cs="Times New Roman"/>
          <w:color w:val="000000"/>
          <w:sz w:val="16"/>
          <w:szCs w:val="16"/>
        </w:rPr>
        <w:pPrChange w:id="27" w:author="Shea, Julie" w:date="2024-03-25T10:47:00Z">
          <w:pPr>
            <w:spacing w:after="0" w:line="240" w:lineRule="auto"/>
            <w:jc w:val="both"/>
          </w:pPr>
        </w:pPrChange>
      </w:pPr>
    </w:p>
    <w:p w14:paraId="49DD9C87" w14:textId="684A6CDE" w:rsidR="00CD098C" w:rsidRPr="00A02A21" w:rsidRDefault="00CD098C" w:rsidP="00B934E6">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(f)  “Course of study” means a </w:t>
      </w:r>
      <w:r w:rsidR="00F477C9">
        <w:rPr>
          <w:rFonts w:ascii="Times New Roman" w:hAnsi="Times New Roman" w:cs="Times New Roman"/>
          <w:color w:val="000000"/>
        </w:rPr>
        <w:t>progression of</w:t>
      </w:r>
      <w:ins w:id="28" w:author="Shea, Julie" w:date="2024-03-12T11:18:00Z">
        <w:r w:rsidR="00136E78">
          <w:rPr>
            <w:rFonts w:ascii="Times New Roman" w:hAnsi="Times New Roman" w:cs="Times New Roman"/>
            <w:color w:val="000000"/>
          </w:rPr>
          <w:t xml:space="preserve"> related</w:t>
        </w:r>
      </w:ins>
      <w:r w:rsidRPr="00A02A21">
        <w:rPr>
          <w:rFonts w:ascii="Times New Roman" w:hAnsi="Times New Roman" w:cs="Times New Roman"/>
          <w:color w:val="000000"/>
        </w:rPr>
        <w:t xml:space="preserve"> competencies</w:t>
      </w:r>
      <w:r w:rsidR="00F477C9">
        <w:rPr>
          <w:rFonts w:ascii="Times New Roman" w:hAnsi="Times New Roman" w:cs="Times New Roman"/>
          <w:color w:val="000000"/>
        </w:rPr>
        <w:t xml:space="preserve"> leading to </w:t>
      </w:r>
      <w:ins w:id="29" w:author="Shea, Julie" w:date="2024-03-12T11:20:00Z">
        <w:r w:rsidR="00136E78">
          <w:rPr>
            <w:rFonts w:ascii="Times New Roman" w:hAnsi="Times New Roman" w:cs="Times New Roman"/>
            <w:color w:val="000000"/>
          </w:rPr>
          <w:t>graduation</w:t>
        </w:r>
      </w:ins>
      <w:del w:id="30" w:author="Shea, Julie" w:date="2024-03-12T11:20:00Z">
        <w:r w:rsidR="00F477C9" w:rsidDel="00136E78">
          <w:rPr>
            <w:rFonts w:ascii="Times New Roman" w:hAnsi="Times New Roman" w:cs="Times New Roman"/>
            <w:color w:val="000000"/>
          </w:rPr>
          <w:delText>credit</w:delText>
        </w:r>
      </w:del>
      <w:r w:rsidRPr="00A02A21">
        <w:rPr>
          <w:rFonts w:ascii="Times New Roman" w:hAnsi="Times New Roman" w:cs="Times New Roman"/>
          <w:color w:val="000000"/>
        </w:rPr>
        <w:t xml:space="preserve">; </w:t>
      </w:r>
    </w:p>
    <w:p w14:paraId="48A239DA"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29237B7" w14:textId="465C0FD8" w:rsidR="003638F5" w:rsidRPr="00A02A21" w:rsidRDefault="003638F5" w:rsidP="00466AE0">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CD098C" w:rsidRPr="00A02A21">
        <w:rPr>
          <w:rFonts w:ascii="Times New Roman" w:hAnsi="Times New Roman" w:cs="Times New Roman"/>
          <w:color w:val="000000"/>
        </w:rPr>
        <w:t>g</w:t>
      </w:r>
      <w:r w:rsidRPr="00A02A21">
        <w:rPr>
          <w:rFonts w:ascii="Times New Roman" w:hAnsi="Times New Roman" w:cs="Times New Roman"/>
          <w:color w:val="000000"/>
        </w:rPr>
        <w:t>)  “Credit” means the</w:t>
      </w:r>
      <w:r w:rsidR="00595918">
        <w:rPr>
          <w:rFonts w:ascii="Times New Roman" w:hAnsi="Times New Roman" w:cs="Times New Roman"/>
          <w:color w:val="000000"/>
        </w:rPr>
        <w:t xml:space="preserve"> official</w:t>
      </w:r>
      <w:r w:rsidRPr="00A02A21">
        <w:rPr>
          <w:rFonts w:ascii="Times New Roman" w:hAnsi="Times New Roman" w:cs="Times New Roman"/>
          <w:color w:val="000000"/>
        </w:rPr>
        <w:t xml:space="preserve"> record t</w:t>
      </w:r>
      <w:r w:rsidR="00CD098C" w:rsidRPr="00A02A21">
        <w:rPr>
          <w:rFonts w:ascii="Times New Roman" w:hAnsi="Times New Roman" w:cs="Times New Roman"/>
          <w:color w:val="000000"/>
        </w:rPr>
        <w:t>hat a student has achieved competencies associated with</w:t>
      </w:r>
      <w:r w:rsidR="00595918">
        <w:rPr>
          <w:rFonts w:ascii="Times New Roman" w:hAnsi="Times New Roman" w:cs="Times New Roman"/>
          <w:color w:val="000000"/>
        </w:rPr>
        <w:t xml:space="preserve"> learning opportunities</w:t>
      </w:r>
      <w:r w:rsidRPr="00A02A21">
        <w:rPr>
          <w:rFonts w:ascii="Times New Roman" w:hAnsi="Times New Roman" w:cs="Times New Roman"/>
          <w:color w:val="000000"/>
        </w:rPr>
        <w:t>;</w:t>
      </w:r>
    </w:p>
    <w:p w14:paraId="11D4207E" w14:textId="77777777" w:rsidR="00CD098C" w:rsidRPr="00D23E3B" w:rsidRDefault="00CD098C" w:rsidP="003638F5">
      <w:pPr>
        <w:spacing w:after="0" w:line="240" w:lineRule="auto"/>
        <w:ind w:firstLine="630"/>
        <w:jc w:val="both"/>
        <w:rPr>
          <w:rFonts w:ascii="Times New Roman" w:hAnsi="Times New Roman" w:cs="Times New Roman"/>
          <w:color w:val="000000"/>
          <w:sz w:val="16"/>
          <w:szCs w:val="16"/>
        </w:rPr>
      </w:pPr>
    </w:p>
    <w:p w14:paraId="672ABF65" w14:textId="338B8530" w:rsidR="00CD098C" w:rsidRPr="00A02A21" w:rsidRDefault="00CD098C" w:rsidP="00466AE0">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(h)  “Curriculum” means curriculum as defined in RSA 193-E:2-a, VI(c);</w:t>
      </w:r>
    </w:p>
    <w:p w14:paraId="0DDE9C48" w14:textId="77777777" w:rsidR="00466AE0" w:rsidRDefault="00466AE0" w:rsidP="003638F5">
      <w:pPr>
        <w:spacing w:after="0" w:line="240" w:lineRule="auto"/>
        <w:jc w:val="both"/>
        <w:rPr>
          <w:rFonts w:ascii="Times New Roman" w:hAnsi="Times New Roman" w:cs="Times New Roman"/>
          <w:color w:val="000000"/>
          <w:sz w:val="16"/>
          <w:szCs w:val="16"/>
        </w:rPr>
      </w:pPr>
    </w:p>
    <w:p w14:paraId="7EACF054" w14:textId="293C6AEC" w:rsidR="003638F5" w:rsidRPr="00466AE0" w:rsidRDefault="003638F5" w:rsidP="00466AE0">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w:t>
      </w:r>
      <w:r w:rsidR="00CD098C" w:rsidRPr="00A02A21">
        <w:rPr>
          <w:rFonts w:ascii="Times New Roman" w:hAnsi="Times New Roman" w:cs="Times New Roman"/>
          <w:color w:val="000000"/>
        </w:rPr>
        <w:t>i</w:t>
      </w:r>
      <w:r w:rsidRPr="00A02A21">
        <w:rPr>
          <w:rFonts w:ascii="Times New Roman" w:hAnsi="Times New Roman" w:cs="Times New Roman"/>
          <w:color w:val="000000"/>
        </w:rPr>
        <w:t>)  “Department” means the New Hampshire department of education;</w:t>
      </w:r>
    </w:p>
    <w:p w14:paraId="0E947AAF" w14:textId="77777777" w:rsidR="00466AE0" w:rsidRPr="00D23E3B" w:rsidRDefault="00466AE0" w:rsidP="003638F5">
      <w:pPr>
        <w:spacing w:after="0" w:line="240" w:lineRule="auto"/>
        <w:jc w:val="both"/>
        <w:rPr>
          <w:rFonts w:ascii="Times New Roman" w:hAnsi="Times New Roman" w:cs="Times New Roman"/>
          <w:color w:val="000000"/>
          <w:sz w:val="16"/>
          <w:szCs w:val="16"/>
        </w:rPr>
      </w:pPr>
    </w:p>
    <w:p w14:paraId="5825EEF3" w14:textId="029C510D" w:rsidR="00466AE0" w:rsidRPr="00A02A21" w:rsidRDefault="00466AE0" w:rsidP="00466AE0">
      <w:pPr>
        <w:spacing w:after="0" w:line="240" w:lineRule="auto"/>
        <w:ind w:firstLine="576"/>
        <w:jc w:val="both"/>
        <w:rPr>
          <w:rFonts w:ascii="Times New Roman" w:hAnsi="Times New Roman" w:cs="Times New Roman"/>
          <w:color w:val="000000"/>
          <w:sz w:val="20"/>
          <w:szCs w:val="20"/>
        </w:rPr>
      </w:pPr>
      <w:r>
        <w:rPr>
          <w:rFonts w:ascii="Times New Roman" w:hAnsi="Times New Roman" w:cs="Times New Roman"/>
          <w:color w:val="000000"/>
        </w:rPr>
        <w:t xml:space="preserve">(j)  “Differentiation” means </w:t>
      </w:r>
      <w:r w:rsidR="00CE3855">
        <w:rPr>
          <w:rFonts w:ascii="Times New Roman" w:hAnsi="Times New Roman" w:cs="Times New Roman"/>
          <w:color w:val="000000"/>
        </w:rPr>
        <w:t xml:space="preserve">the </w:t>
      </w:r>
      <w:r>
        <w:rPr>
          <w:rFonts w:ascii="Times New Roman" w:hAnsi="Times New Roman" w:cs="Times New Roman"/>
          <w:color w:val="000000"/>
        </w:rPr>
        <w:t>adjustments made</w:t>
      </w:r>
      <w:r w:rsidR="00CE3855">
        <w:rPr>
          <w:rFonts w:ascii="Times New Roman" w:hAnsi="Times New Roman" w:cs="Times New Roman"/>
          <w:color w:val="000000"/>
        </w:rPr>
        <w:t xml:space="preserve"> to learning opportunities</w:t>
      </w:r>
      <w:r>
        <w:rPr>
          <w:rFonts w:ascii="Times New Roman" w:hAnsi="Times New Roman" w:cs="Times New Roman"/>
          <w:color w:val="000000"/>
        </w:rPr>
        <w:t xml:space="preserve"> </w:t>
      </w:r>
      <w:r w:rsidR="00493C2A">
        <w:rPr>
          <w:rFonts w:ascii="Times New Roman" w:hAnsi="Times New Roman" w:cs="Times New Roman"/>
          <w:color w:val="000000"/>
        </w:rPr>
        <w:t xml:space="preserve">for </w:t>
      </w:r>
      <w:r>
        <w:rPr>
          <w:rFonts w:ascii="Times New Roman" w:hAnsi="Times New Roman" w:cs="Times New Roman"/>
          <w:color w:val="000000"/>
        </w:rPr>
        <w:t>groups of learners</w:t>
      </w:r>
      <w:r w:rsidR="00493C2A">
        <w:rPr>
          <w:rFonts w:ascii="Times New Roman" w:hAnsi="Times New Roman" w:cs="Times New Roman"/>
          <w:color w:val="000000"/>
        </w:rPr>
        <w:t xml:space="preserve"> based on similar learning needs;</w:t>
      </w:r>
      <w:r>
        <w:rPr>
          <w:rFonts w:ascii="Times New Roman" w:hAnsi="Times New Roman" w:cs="Times New Roman"/>
          <w:color w:val="000000"/>
        </w:rPr>
        <w:t xml:space="preserve"> </w:t>
      </w:r>
    </w:p>
    <w:p w14:paraId="6819111B" w14:textId="50A3653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4B2283B" w14:textId="1808A6FA" w:rsidR="003638F5" w:rsidRPr="00A02A21"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466AE0">
        <w:rPr>
          <w:rFonts w:ascii="Times New Roman" w:hAnsi="Times New Roman" w:cs="Times New Roman"/>
          <w:color w:val="000000"/>
        </w:rPr>
        <w:t>k</w:t>
      </w:r>
      <w:r w:rsidRPr="00A02A21">
        <w:rPr>
          <w:rFonts w:ascii="Times New Roman" w:hAnsi="Times New Roman" w:cs="Times New Roman"/>
          <w:color w:val="000000"/>
        </w:rPr>
        <w:t xml:space="preserve">) “Educator” means </w:t>
      </w:r>
      <w:r w:rsidR="00CD098C" w:rsidRPr="00A02A21">
        <w:rPr>
          <w:rFonts w:ascii="Times New Roman" w:hAnsi="Times New Roman" w:cs="Times New Roman"/>
          <w:color w:val="000000"/>
        </w:rPr>
        <w:t>administrators, educational specialists, instructional specialists, teachers, paraeducators, educational interpreter and transliterators, school nurses, and any other individuals credentialed by the state board;</w:t>
      </w:r>
    </w:p>
    <w:p w14:paraId="4DB73CF0" w14:textId="77777777" w:rsidR="00CD098C" w:rsidRPr="00466AE0" w:rsidRDefault="00CD098C" w:rsidP="003638F5">
      <w:pPr>
        <w:spacing w:after="0" w:line="240" w:lineRule="auto"/>
        <w:jc w:val="both"/>
        <w:rPr>
          <w:rFonts w:ascii="Times New Roman" w:hAnsi="Times New Roman" w:cs="Times New Roman"/>
          <w:color w:val="000000"/>
          <w:sz w:val="16"/>
          <w:szCs w:val="16"/>
        </w:rPr>
      </w:pPr>
    </w:p>
    <w:p w14:paraId="35087A11" w14:textId="0AA8E818" w:rsidR="00CD098C" w:rsidRPr="00A02A21" w:rsidRDefault="00CD098C" w:rsidP="00CD098C">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466AE0">
        <w:rPr>
          <w:rFonts w:ascii="Times New Roman" w:hAnsi="Times New Roman" w:cs="Times New Roman"/>
          <w:color w:val="000000"/>
        </w:rPr>
        <w:t>l</w:t>
      </w:r>
      <w:r w:rsidRPr="00A02A21">
        <w:rPr>
          <w:rFonts w:ascii="Times New Roman" w:hAnsi="Times New Roman" w:cs="Times New Roman"/>
          <w:color w:val="000000"/>
        </w:rPr>
        <w:t>)  “Equity” means the practice of designing programming, distributing resources, and implementing policies to individual</w:t>
      </w:r>
      <w:r w:rsidR="004A050E">
        <w:rPr>
          <w:rFonts w:ascii="Times New Roman" w:hAnsi="Times New Roman" w:cs="Times New Roman"/>
          <w:color w:val="000000"/>
        </w:rPr>
        <w:t>s</w:t>
      </w:r>
      <w:ins w:id="31" w:author="Shea, Julie" w:date="2024-03-25T10:48:00Z">
        <w:r w:rsidR="004A050E">
          <w:rPr>
            <w:rFonts w:ascii="Times New Roman" w:hAnsi="Times New Roman" w:cs="Times New Roman"/>
            <w:color w:val="000000"/>
          </w:rPr>
          <w:t xml:space="preserve"> or</w:t>
        </w:r>
      </w:ins>
      <w:ins w:id="32" w:author="Shea, Julie" w:date="2024-03-12T11:42:00Z">
        <w:r w:rsidR="00D8300B">
          <w:rPr>
            <w:rFonts w:ascii="Times New Roman" w:hAnsi="Times New Roman" w:cs="Times New Roman"/>
            <w:color w:val="000000"/>
          </w:rPr>
          <w:t xml:space="preserve"> groupings of individuals</w:t>
        </w:r>
      </w:ins>
      <w:r w:rsidRPr="00A02A21">
        <w:rPr>
          <w:rFonts w:ascii="Times New Roman" w:hAnsi="Times New Roman" w:cs="Times New Roman"/>
          <w:color w:val="000000"/>
        </w:rPr>
        <w:t xml:space="preserve"> based on their identified needs </w:t>
      </w:r>
      <w:proofErr w:type="gramStart"/>
      <w:r w:rsidRPr="00A02A21">
        <w:rPr>
          <w:rFonts w:ascii="Times New Roman" w:hAnsi="Times New Roman" w:cs="Times New Roman"/>
          <w:color w:val="000000"/>
        </w:rPr>
        <w:t>in order to</w:t>
      </w:r>
      <w:proofErr w:type="gramEnd"/>
      <w:r w:rsidRPr="00A02A21">
        <w:rPr>
          <w:rFonts w:ascii="Times New Roman" w:hAnsi="Times New Roman" w:cs="Times New Roman"/>
          <w:color w:val="000000"/>
        </w:rPr>
        <w:t xml:space="preserve"> adjust for</w:t>
      </w:r>
      <w:r w:rsidR="00736014">
        <w:rPr>
          <w:rFonts w:ascii="Times New Roman" w:hAnsi="Times New Roman" w:cs="Times New Roman"/>
          <w:color w:val="000000"/>
        </w:rPr>
        <w:t xml:space="preserve"> nonachievement of competencies or other</w:t>
      </w:r>
      <w:r w:rsidRPr="00A02A21">
        <w:rPr>
          <w:rFonts w:ascii="Times New Roman" w:hAnsi="Times New Roman" w:cs="Times New Roman"/>
          <w:color w:val="000000"/>
        </w:rPr>
        <w:t xml:space="preserve"> barriers to </w:t>
      </w:r>
      <w:r w:rsidR="00736014">
        <w:rPr>
          <w:rFonts w:ascii="Times New Roman" w:hAnsi="Times New Roman" w:cs="Times New Roman"/>
          <w:color w:val="000000"/>
        </w:rPr>
        <w:t>success</w:t>
      </w:r>
      <w:r w:rsidR="0087454C">
        <w:rPr>
          <w:rFonts w:ascii="Times New Roman" w:hAnsi="Times New Roman" w:cs="Times New Roman"/>
          <w:color w:val="000000"/>
        </w:rPr>
        <w:t>. The term also includes “equitable”</w:t>
      </w:r>
      <w:r w:rsidRPr="00A02A21">
        <w:rPr>
          <w:rFonts w:ascii="Times New Roman" w:hAnsi="Times New Roman" w:cs="Times New Roman"/>
          <w:color w:val="000000"/>
        </w:rPr>
        <w:t xml:space="preserve">; </w:t>
      </w:r>
    </w:p>
    <w:p w14:paraId="61BE16B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C749CFB" w14:textId="03B6A61D" w:rsidR="003638F5" w:rsidRDefault="003638F5" w:rsidP="00CD098C">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466AE0">
        <w:rPr>
          <w:rFonts w:ascii="Times New Roman" w:hAnsi="Times New Roman" w:cs="Times New Roman"/>
          <w:color w:val="000000"/>
        </w:rPr>
        <w:t>m</w:t>
      </w:r>
      <w:r w:rsidRPr="00A02A21">
        <w:rPr>
          <w:rFonts w:ascii="Times New Roman" w:hAnsi="Times New Roman" w:cs="Times New Roman"/>
          <w:color w:val="000000"/>
        </w:rPr>
        <w:t>)  “Extended learning</w:t>
      </w:r>
      <w:r w:rsidR="00CD098C" w:rsidRPr="00A02A21">
        <w:rPr>
          <w:rFonts w:ascii="Times New Roman" w:hAnsi="Times New Roman" w:cs="Times New Roman"/>
          <w:color w:val="000000"/>
        </w:rPr>
        <w:t xml:space="preserve"> opportunities (ELOs)</w:t>
      </w:r>
      <w:r w:rsidRPr="00A02A21">
        <w:rPr>
          <w:rFonts w:ascii="Times New Roman" w:hAnsi="Times New Roman" w:cs="Times New Roman"/>
          <w:color w:val="000000"/>
        </w:rPr>
        <w:t xml:space="preserve">” means the </w:t>
      </w:r>
      <w:r w:rsidR="00CD098C" w:rsidRPr="00A02A21">
        <w:rPr>
          <w:rFonts w:ascii="Times New Roman" w:hAnsi="Times New Roman" w:cs="Times New Roman"/>
          <w:color w:val="000000"/>
        </w:rPr>
        <w:t xml:space="preserve">personalized learning process that allows for achievement of competencies through means outside of the classroom; </w:t>
      </w:r>
    </w:p>
    <w:p w14:paraId="15D76CF0" w14:textId="77777777" w:rsidR="00466AE0" w:rsidRPr="00EF45AD" w:rsidRDefault="00466AE0" w:rsidP="00CD098C">
      <w:pPr>
        <w:spacing w:after="0" w:line="240" w:lineRule="auto"/>
        <w:jc w:val="both"/>
        <w:rPr>
          <w:rFonts w:ascii="Times New Roman" w:hAnsi="Times New Roman" w:cs="Times New Roman"/>
          <w:color w:val="000000"/>
          <w:sz w:val="16"/>
          <w:szCs w:val="16"/>
        </w:rPr>
      </w:pPr>
    </w:p>
    <w:p w14:paraId="22C140B9" w14:textId="608ED983" w:rsidR="00EF45AD" w:rsidRDefault="00466AE0" w:rsidP="00EF45AD">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(n)  “Individualization” means</w:t>
      </w:r>
      <w:r w:rsidR="00617261">
        <w:rPr>
          <w:rFonts w:ascii="Times New Roman" w:hAnsi="Times New Roman" w:cs="Times New Roman"/>
          <w:color w:val="000000"/>
        </w:rPr>
        <w:t xml:space="preserve"> adjustments made to learning opportunities based</w:t>
      </w:r>
      <w:r>
        <w:rPr>
          <w:rFonts w:ascii="Times New Roman" w:hAnsi="Times New Roman" w:cs="Times New Roman"/>
          <w:color w:val="000000"/>
        </w:rPr>
        <w:t xml:space="preserve"> on</w:t>
      </w:r>
      <w:r w:rsidR="00617261">
        <w:rPr>
          <w:rFonts w:ascii="Times New Roman" w:hAnsi="Times New Roman" w:cs="Times New Roman"/>
          <w:color w:val="000000"/>
        </w:rPr>
        <w:t xml:space="preserve"> specific needs of</w:t>
      </w:r>
      <w:r>
        <w:rPr>
          <w:rFonts w:ascii="Times New Roman" w:hAnsi="Times New Roman" w:cs="Times New Roman"/>
          <w:color w:val="000000"/>
        </w:rPr>
        <w:t xml:space="preserve"> individual </w:t>
      </w:r>
      <w:r w:rsidR="00617261">
        <w:rPr>
          <w:rFonts w:ascii="Times New Roman" w:hAnsi="Times New Roman" w:cs="Times New Roman"/>
          <w:color w:val="000000"/>
        </w:rPr>
        <w:t>learners</w:t>
      </w:r>
      <w:r>
        <w:rPr>
          <w:rFonts w:ascii="Times New Roman" w:hAnsi="Times New Roman" w:cs="Times New Roman"/>
          <w:color w:val="000000"/>
        </w:rPr>
        <w:t>;</w:t>
      </w:r>
    </w:p>
    <w:p w14:paraId="623AF36C" w14:textId="77777777" w:rsidR="00EF45AD" w:rsidRPr="00EF45AD" w:rsidRDefault="00EF45AD" w:rsidP="00EF45AD">
      <w:pPr>
        <w:spacing w:after="0" w:line="240" w:lineRule="auto"/>
        <w:jc w:val="both"/>
        <w:rPr>
          <w:rFonts w:ascii="Times New Roman" w:hAnsi="Times New Roman" w:cs="Times New Roman"/>
          <w:color w:val="000000"/>
          <w:sz w:val="16"/>
          <w:szCs w:val="16"/>
        </w:rPr>
      </w:pPr>
    </w:p>
    <w:p w14:paraId="4760459C" w14:textId="7B3B1C6D" w:rsidR="00466AE0" w:rsidRDefault="003638F5" w:rsidP="00EF45A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466AE0">
        <w:rPr>
          <w:rFonts w:ascii="Times New Roman" w:hAnsi="Times New Roman" w:cs="Times New Roman"/>
          <w:color w:val="000000"/>
        </w:rPr>
        <w:t>o</w:t>
      </w:r>
      <w:r w:rsidRPr="00A02A21">
        <w:rPr>
          <w:rFonts w:ascii="Times New Roman" w:hAnsi="Times New Roman" w:cs="Times New Roman"/>
          <w:color w:val="000000"/>
        </w:rPr>
        <w:t>)  “</w:t>
      </w:r>
      <w:r w:rsidR="00CD098C" w:rsidRPr="00A02A21">
        <w:rPr>
          <w:rFonts w:ascii="Times New Roman" w:hAnsi="Times New Roman" w:cs="Times New Roman"/>
          <w:color w:val="000000"/>
        </w:rPr>
        <w:t>Instruction” means</w:t>
      </w:r>
      <w:ins w:id="33" w:author="Shea, Julie" w:date="2024-03-12T11:56:00Z">
        <w:r w:rsidR="00127767">
          <w:rPr>
            <w:rFonts w:ascii="Times New Roman" w:hAnsi="Times New Roman" w:cs="Times New Roman"/>
            <w:color w:val="000000"/>
          </w:rPr>
          <w:t xml:space="preserve"> deliberate and strategic approaches to</w:t>
        </w:r>
      </w:ins>
      <w:ins w:id="34" w:author="Shea, Julie" w:date="2024-03-12T11:57:00Z">
        <w:r w:rsidR="00127767">
          <w:rPr>
            <w:rFonts w:ascii="Times New Roman" w:hAnsi="Times New Roman" w:cs="Times New Roman"/>
            <w:color w:val="000000"/>
          </w:rPr>
          <w:t xml:space="preserve"> facilitat</w:t>
        </w:r>
      </w:ins>
      <w:ins w:id="35" w:author="Shea, Julie" w:date="2024-03-12T11:58:00Z">
        <w:r w:rsidR="00127767">
          <w:rPr>
            <w:rFonts w:ascii="Times New Roman" w:hAnsi="Times New Roman" w:cs="Times New Roman"/>
            <w:color w:val="000000"/>
          </w:rPr>
          <w:t>e</w:t>
        </w:r>
      </w:ins>
      <w:ins w:id="36" w:author="Shea, Julie" w:date="2024-03-12T11:57:00Z">
        <w:r w:rsidR="00127767">
          <w:rPr>
            <w:rFonts w:ascii="Times New Roman" w:hAnsi="Times New Roman" w:cs="Times New Roman"/>
            <w:color w:val="000000"/>
          </w:rPr>
          <w:t xml:space="preserve"> student learning</w:t>
        </w:r>
      </w:ins>
      <w:del w:id="37" w:author="Shea, Julie" w:date="2024-03-12T11:57:00Z">
        <w:r w:rsidR="00CD098C" w:rsidRPr="00A02A21" w:rsidDel="00127767">
          <w:rPr>
            <w:rFonts w:ascii="Times New Roman" w:hAnsi="Times New Roman" w:cs="Times New Roman"/>
            <w:color w:val="000000"/>
          </w:rPr>
          <w:delText xml:space="preserve"> </w:delText>
        </w:r>
        <w:r w:rsidR="00617261" w:rsidDel="00127767">
          <w:rPr>
            <w:rFonts w:ascii="Times New Roman" w:hAnsi="Times New Roman" w:cs="Times New Roman"/>
            <w:color w:val="000000"/>
          </w:rPr>
          <w:delText>the act or practice of teaching</w:delText>
        </w:r>
      </w:del>
      <w:r w:rsidR="00CD098C" w:rsidRPr="00A02A21">
        <w:rPr>
          <w:rFonts w:ascii="Times New Roman" w:hAnsi="Times New Roman" w:cs="Times New Roman"/>
          <w:color w:val="000000"/>
        </w:rPr>
        <w:t xml:space="preserve">; </w:t>
      </w:r>
    </w:p>
    <w:p w14:paraId="6FD1793E" w14:textId="77777777" w:rsidR="00466AE0" w:rsidRPr="00EF45AD" w:rsidRDefault="00466AE0" w:rsidP="00EF45AD">
      <w:pPr>
        <w:spacing w:after="0" w:line="240" w:lineRule="auto"/>
        <w:ind w:firstLine="576"/>
        <w:jc w:val="both"/>
        <w:rPr>
          <w:rFonts w:ascii="Times New Roman" w:hAnsi="Times New Roman" w:cs="Times New Roman"/>
          <w:color w:val="000000"/>
          <w:sz w:val="16"/>
          <w:szCs w:val="16"/>
        </w:rPr>
      </w:pPr>
    </w:p>
    <w:p w14:paraId="4D4E4970" w14:textId="633B5932" w:rsidR="003638F5" w:rsidRPr="00A02A21" w:rsidRDefault="003638F5" w:rsidP="00EF45A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466AE0">
        <w:rPr>
          <w:rFonts w:ascii="Times New Roman" w:hAnsi="Times New Roman" w:cs="Times New Roman"/>
          <w:color w:val="000000"/>
        </w:rPr>
        <w:t>p</w:t>
      </w:r>
      <w:r w:rsidRPr="00A02A21">
        <w:rPr>
          <w:rFonts w:ascii="Times New Roman" w:hAnsi="Times New Roman" w:cs="Times New Roman"/>
          <w:color w:val="000000"/>
        </w:rPr>
        <w:t xml:space="preserve">)  “Instructional time” means the </w:t>
      </w:r>
      <w:proofErr w:type="gramStart"/>
      <w:r w:rsidRPr="00A02A21">
        <w:rPr>
          <w:rFonts w:ascii="Times New Roman" w:hAnsi="Times New Roman" w:cs="Times New Roman"/>
          <w:color w:val="000000"/>
        </w:rPr>
        <w:t>period of time</w:t>
      </w:r>
      <w:proofErr w:type="gramEnd"/>
      <w:r w:rsidRPr="00A02A21">
        <w:rPr>
          <w:rFonts w:ascii="Times New Roman" w:hAnsi="Times New Roman" w:cs="Times New Roman"/>
          <w:color w:val="000000"/>
        </w:rPr>
        <w:t xml:space="preserve"> during which </w:t>
      </w:r>
      <w:r w:rsidR="003060C3" w:rsidRPr="00A02A21">
        <w:rPr>
          <w:rFonts w:ascii="Times New Roman" w:hAnsi="Times New Roman" w:cs="Times New Roman"/>
          <w:color w:val="000000"/>
        </w:rPr>
        <w:t>instruction</w:t>
      </w:r>
      <w:r w:rsidR="00617261">
        <w:rPr>
          <w:rFonts w:ascii="Times New Roman" w:hAnsi="Times New Roman" w:cs="Times New Roman"/>
          <w:color w:val="000000"/>
        </w:rPr>
        <w:t xml:space="preserve"> is offered</w:t>
      </w:r>
      <w:r w:rsidRPr="00A02A21">
        <w:rPr>
          <w:rFonts w:ascii="Times New Roman" w:hAnsi="Times New Roman" w:cs="Times New Roman"/>
          <w:color w:val="000000"/>
        </w:rPr>
        <w:t>;</w:t>
      </w:r>
    </w:p>
    <w:p w14:paraId="42864EC8" w14:textId="77777777" w:rsidR="00EF45AD" w:rsidRPr="00EF45AD" w:rsidRDefault="00EF45AD" w:rsidP="00EF45AD">
      <w:pPr>
        <w:spacing w:after="0" w:line="240" w:lineRule="auto"/>
        <w:ind w:firstLine="576"/>
        <w:jc w:val="both"/>
        <w:rPr>
          <w:rFonts w:ascii="Times New Roman" w:hAnsi="Times New Roman" w:cs="Times New Roman"/>
          <w:color w:val="000000"/>
          <w:sz w:val="16"/>
          <w:szCs w:val="16"/>
        </w:rPr>
      </w:pPr>
    </w:p>
    <w:p w14:paraId="1AC53600" w14:textId="0353D7B1" w:rsidR="003060C3" w:rsidRPr="00A02A21" w:rsidRDefault="003060C3" w:rsidP="00EF45A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466AE0">
        <w:rPr>
          <w:rFonts w:ascii="Times New Roman" w:hAnsi="Times New Roman" w:cs="Times New Roman"/>
          <w:color w:val="000000"/>
        </w:rPr>
        <w:t>q</w:t>
      </w:r>
      <w:r w:rsidRPr="00A02A21">
        <w:rPr>
          <w:rFonts w:ascii="Times New Roman" w:hAnsi="Times New Roman" w:cs="Times New Roman"/>
          <w:color w:val="000000"/>
        </w:rPr>
        <w:t xml:space="preserve">)  “Learning level” means </w:t>
      </w:r>
      <w:r w:rsidR="00466AE0">
        <w:rPr>
          <w:rFonts w:ascii="Times New Roman" w:hAnsi="Times New Roman" w:cs="Times New Roman"/>
          <w:color w:val="000000"/>
        </w:rPr>
        <w:t>a student’s identified readiness to</w:t>
      </w:r>
      <w:r w:rsidR="00E8255C">
        <w:rPr>
          <w:rFonts w:ascii="Times New Roman" w:hAnsi="Times New Roman" w:cs="Times New Roman"/>
          <w:color w:val="000000"/>
        </w:rPr>
        <w:t xml:space="preserve"> receive instruction in a</w:t>
      </w:r>
      <w:r w:rsidR="00466AE0">
        <w:rPr>
          <w:rFonts w:ascii="Times New Roman" w:hAnsi="Times New Roman" w:cs="Times New Roman"/>
          <w:color w:val="000000"/>
        </w:rPr>
        <w:t xml:space="preserve"> competenc</w:t>
      </w:r>
      <w:r w:rsidR="00E8255C">
        <w:rPr>
          <w:rFonts w:ascii="Times New Roman" w:hAnsi="Times New Roman" w:cs="Times New Roman"/>
          <w:color w:val="000000"/>
        </w:rPr>
        <w:t>y</w:t>
      </w:r>
      <w:r w:rsidRPr="00A02A21">
        <w:rPr>
          <w:rFonts w:ascii="Times New Roman" w:hAnsi="Times New Roman" w:cs="Times New Roman"/>
          <w:color w:val="000000"/>
        </w:rPr>
        <w:t>;</w:t>
      </w:r>
    </w:p>
    <w:p w14:paraId="6BF0D67A" w14:textId="77777777" w:rsidR="003060C3" w:rsidRPr="00EF45AD" w:rsidRDefault="003060C3" w:rsidP="003060C3">
      <w:pPr>
        <w:spacing w:after="0" w:line="240" w:lineRule="auto"/>
        <w:ind w:firstLine="576"/>
        <w:jc w:val="both"/>
        <w:rPr>
          <w:rFonts w:ascii="Times New Roman" w:hAnsi="Times New Roman" w:cs="Times New Roman"/>
          <w:color w:val="000000"/>
          <w:sz w:val="16"/>
          <w:szCs w:val="16"/>
        </w:rPr>
      </w:pPr>
    </w:p>
    <w:p w14:paraId="14D13EBF" w14:textId="22B0A34D" w:rsidR="003060C3" w:rsidRPr="00A02A21" w:rsidRDefault="003060C3" w:rsidP="003060C3">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466AE0">
        <w:rPr>
          <w:rFonts w:ascii="Times New Roman" w:hAnsi="Times New Roman" w:cs="Times New Roman"/>
          <w:color w:val="000000"/>
        </w:rPr>
        <w:t>r</w:t>
      </w:r>
      <w:r w:rsidRPr="00A02A21">
        <w:rPr>
          <w:rFonts w:ascii="Times New Roman" w:hAnsi="Times New Roman" w:cs="Times New Roman"/>
          <w:color w:val="000000"/>
        </w:rPr>
        <w:t xml:space="preserve">)  “Learning opportunities” means educational experiences, including but not limited to online, blended, and self-guided classes, ELOs, </w:t>
      </w:r>
      <w:r w:rsidR="00CE3855">
        <w:rPr>
          <w:rFonts w:ascii="Times New Roman" w:hAnsi="Times New Roman" w:cs="Times New Roman"/>
          <w:color w:val="000000"/>
        </w:rPr>
        <w:t xml:space="preserve">work-based learning, </w:t>
      </w:r>
      <w:r w:rsidRPr="00A02A21">
        <w:rPr>
          <w:rFonts w:ascii="Times New Roman" w:hAnsi="Times New Roman" w:cs="Times New Roman"/>
          <w:color w:val="000000"/>
        </w:rPr>
        <w:t>and alternative learning plans</w:t>
      </w:r>
      <w:r w:rsidR="00E8255C">
        <w:rPr>
          <w:rFonts w:ascii="Times New Roman" w:hAnsi="Times New Roman" w:cs="Times New Roman"/>
          <w:color w:val="000000"/>
        </w:rPr>
        <w:t xml:space="preserve"> that lead to achievement of competencies</w:t>
      </w:r>
      <w:r w:rsidRPr="00A02A21">
        <w:rPr>
          <w:rFonts w:ascii="Times New Roman" w:hAnsi="Times New Roman" w:cs="Times New Roman"/>
          <w:color w:val="000000"/>
        </w:rPr>
        <w:t>;</w:t>
      </w:r>
    </w:p>
    <w:p w14:paraId="6E090408" w14:textId="77777777" w:rsidR="003060C3" w:rsidRPr="00EF45AD" w:rsidRDefault="003060C3" w:rsidP="003638F5">
      <w:pPr>
        <w:spacing w:after="0" w:line="240" w:lineRule="auto"/>
        <w:jc w:val="both"/>
        <w:rPr>
          <w:rFonts w:ascii="Times New Roman" w:hAnsi="Times New Roman" w:cs="Times New Roman"/>
          <w:color w:val="000000"/>
          <w:sz w:val="16"/>
          <w:szCs w:val="16"/>
        </w:rPr>
      </w:pPr>
    </w:p>
    <w:p w14:paraId="50E9DAA2" w14:textId="5D722C2D" w:rsidR="003638F5" w:rsidRPr="00A02A21" w:rsidRDefault="003060C3" w:rsidP="00EF45A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466AE0">
        <w:rPr>
          <w:rFonts w:ascii="Times New Roman" w:hAnsi="Times New Roman" w:cs="Times New Roman"/>
          <w:color w:val="000000"/>
        </w:rPr>
        <w:t>s</w:t>
      </w:r>
      <w:r w:rsidRPr="00A02A21">
        <w:rPr>
          <w:rFonts w:ascii="Times New Roman" w:hAnsi="Times New Roman" w:cs="Times New Roman"/>
          <w:color w:val="000000"/>
        </w:rPr>
        <w:t xml:space="preserve">)  “Local school board” means the local school board of a district under RSA 189:1-a; </w:t>
      </w:r>
    </w:p>
    <w:p w14:paraId="492287CE" w14:textId="77777777" w:rsidR="00EF45AD" w:rsidRDefault="00EF45AD" w:rsidP="00EF45AD">
      <w:pPr>
        <w:spacing w:after="0" w:line="240" w:lineRule="auto"/>
        <w:ind w:firstLine="576"/>
        <w:jc w:val="both"/>
        <w:rPr>
          <w:rFonts w:ascii="Times New Roman" w:hAnsi="Times New Roman" w:cs="Times New Roman"/>
          <w:color w:val="000000"/>
          <w:sz w:val="16"/>
          <w:szCs w:val="16"/>
        </w:rPr>
      </w:pPr>
    </w:p>
    <w:p w14:paraId="517E791B" w14:textId="01EFC892" w:rsidR="003638F5" w:rsidRPr="00A02A21" w:rsidRDefault="003638F5" w:rsidP="00EF45A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EF45AD">
        <w:rPr>
          <w:rFonts w:ascii="Times New Roman" w:hAnsi="Times New Roman" w:cs="Times New Roman"/>
          <w:color w:val="000000"/>
        </w:rPr>
        <w:t>t</w:t>
      </w:r>
      <w:r w:rsidRPr="00A02A21">
        <w:rPr>
          <w:rFonts w:ascii="Times New Roman" w:hAnsi="Times New Roman" w:cs="Times New Roman"/>
          <w:color w:val="000000"/>
        </w:rPr>
        <w:t>)  “Personalized learning” means</w:t>
      </w:r>
      <w:del w:id="38" w:author="Shea, Julie" w:date="2024-03-12T12:03:00Z">
        <w:r w:rsidRPr="00A02A21" w:rsidDel="004842E4">
          <w:rPr>
            <w:rFonts w:ascii="Times New Roman" w:hAnsi="Times New Roman" w:cs="Times New Roman"/>
            <w:color w:val="000000"/>
          </w:rPr>
          <w:delText xml:space="preserve"> </w:delText>
        </w:r>
        <w:r w:rsidR="00E8255C" w:rsidDel="004842E4">
          <w:rPr>
            <w:rFonts w:ascii="Times New Roman" w:hAnsi="Times New Roman" w:cs="Times New Roman"/>
            <w:color w:val="000000"/>
          </w:rPr>
          <w:delText>crafting</w:delText>
        </w:r>
      </w:del>
      <w:r w:rsidR="003060C3" w:rsidRPr="00A02A21">
        <w:rPr>
          <w:rFonts w:ascii="Times New Roman" w:hAnsi="Times New Roman" w:cs="Times New Roman"/>
          <w:color w:val="000000"/>
        </w:rPr>
        <w:t xml:space="preserve"> learning opportunities</w:t>
      </w:r>
      <w:r w:rsidR="00E8255C">
        <w:rPr>
          <w:rFonts w:ascii="Times New Roman" w:hAnsi="Times New Roman" w:cs="Times New Roman"/>
          <w:color w:val="000000"/>
        </w:rPr>
        <w:t xml:space="preserve"> </w:t>
      </w:r>
      <w:ins w:id="39" w:author="Shea, Julie" w:date="2024-03-12T12:09:00Z">
        <w:r w:rsidR="004842E4">
          <w:rPr>
            <w:rFonts w:ascii="Times New Roman" w:hAnsi="Times New Roman" w:cs="Times New Roman"/>
            <w:color w:val="000000"/>
          </w:rPr>
          <w:t>shaped by</w:t>
        </w:r>
      </w:ins>
      <w:ins w:id="40" w:author="Shea, Julie" w:date="2024-03-12T12:10:00Z">
        <w:r w:rsidR="004842E4">
          <w:rPr>
            <w:rFonts w:ascii="Times New Roman" w:hAnsi="Times New Roman" w:cs="Times New Roman"/>
            <w:color w:val="000000"/>
          </w:rPr>
          <w:t xml:space="preserve"> </w:t>
        </w:r>
      </w:ins>
      <w:ins w:id="41" w:author="Shea, Julie" w:date="2024-03-12T12:14:00Z">
        <w:r w:rsidR="0086103E">
          <w:rPr>
            <w:rFonts w:ascii="Times New Roman" w:hAnsi="Times New Roman" w:cs="Times New Roman"/>
            <w:color w:val="000000"/>
          </w:rPr>
          <w:t>the</w:t>
        </w:r>
      </w:ins>
      <w:del w:id="42" w:author="Shea, Julie" w:date="2024-03-12T12:09:00Z">
        <w:r w:rsidR="00E8255C" w:rsidDel="004842E4">
          <w:rPr>
            <w:rFonts w:ascii="Times New Roman" w:hAnsi="Times New Roman" w:cs="Times New Roman"/>
            <w:color w:val="000000"/>
          </w:rPr>
          <w:delText>responsive to</w:delText>
        </w:r>
      </w:del>
      <w:r w:rsidR="003060C3" w:rsidRPr="00A02A21">
        <w:rPr>
          <w:rFonts w:ascii="Times New Roman" w:hAnsi="Times New Roman" w:cs="Times New Roman"/>
          <w:color w:val="000000"/>
        </w:rPr>
        <w:t xml:space="preserve"> learner’s interests, talents, passions, and aspirations</w:t>
      </w:r>
      <w:r w:rsidR="00466AE0">
        <w:rPr>
          <w:rFonts w:ascii="Times New Roman" w:hAnsi="Times New Roman" w:cs="Times New Roman"/>
          <w:color w:val="000000"/>
        </w:rPr>
        <w:t>. The term also includes “personalization”</w:t>
      </w:r>
      <w:r w:rsidRPr="00A02A21">
        <w:rPr>
          <w:rFonts w:ascii="Times New Roman" w:hAnsi="Times New Roman" w:cs="Times New Roman"/>
          <w:color w:val="000000"/>
        </w:rPr>
        <w:t>;</w:t>
      </w:r>
    </w:p>
    <w:p w14:paraId="0324E90B" w14:textId="0015B2FD" w:rsidR="003060C3" w:rsidRPr="00EF45AD"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11196D" w14:textId="3741BA45" w:rsidR="003060C3" w:rsidRPr="00A02A21" w:rsidRDefault="003060C3" w:rsidP="003060C3">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EF45AD">
        <w:rPr>
          <w:rFonts w:ascii="Times New Roman" w:hAnsi="Times New Roman" w:cs="Times New Roman"/>
          <w:color w:val="000000"/>
        </w:rPr>
        <w:t>u</w:t>
      </w:r>
      <w:r w:rsidRPr="00A02A21">
        <w:rPr>
          <w:rFonts w:ascii="Times New Roman" w:hAnsi="Times New Roman" w:cs="Times New Roman"/>
          <w:color w:val="000000"/>
        </w:rPr>
        <w:t>)  “Proficiency” means the minimum student performance required to satisfy the achievement of a competenc</w:t>
      </w:r>
      <w:r w:rsidR="00244AF6">
        <w:rPr>
          <w:rFonts w:ascii="Times New Roman" w:hAnsi="Times New Roman" w:cs="Times New Roman"/>
          <w:color w:val="000000"/>
        </w:rPr>
        <w:t>y</w:t>
      </w:r>
      <w:r w:rsidR="001D22FF">
        <w:rPr>
          <w:rFonts w:ascii="Times New Roman" w:hAnsi="Times New Roman" w:cs="Times New Roman"/>
          <w:color w:val="000000"/>
        </w:rPr>
        <w:t>. The term also includes “proficient”</w:t>
      </w:r>
      <w:r w:rsidRPr="00A02A21">
        <w:rPr>
          <w:rFonts w:ascii="Times New Roman" w:hAnsi="Times New Roman" w:cs="Times New Roman"/>
          <w:color w:val="000000"/>
        </w:rPr>
        <w:t xml:space="preserve">; </w:t>
      </w:r>
    </w:p>
    <w:p w14:paraId="77104AA2" w14:textId="77777777" w:rsidR="00244AF6" w:rsidRPr="00244AF6" w:rsidRDefault="00244AF6" w:rsidP="00EF45AD">
      <w:pPr>
        <w:spacing w:after="0" w:line="240" w:lineRule="auto"/>
        <w:jc w:val="both"/>
        <w:rPr>
          <w:rFonts w:ascii="Times New Roman" w:hAnsi="Times New Roman" w:cs="Times New Roman"/>
          <w:color w:val="000000"/>
          <w:sz w:val="16"/>
          <w:szCs w:val="16"/>
        </w:rPr>
      </w:pPr>
    </w:p>
    <w:p w14:paraId="399E03AD" w14:textId="47E28B73" w:rsidR="00244AF6" w:rsidRPr="00A02A21" w:rsidRDefault="00244AF6" w:rsidP="003060C3">
      <w:pPr>
        <w:spacing w:after="0" w:line="240" w:lineRule="auto"/>
        <w:ind w:firstLine="576"/>
        <w:jc w:val="both"/>
        <w:rPr>
          <w:rFonts w:ascii="Times New Roman" w:hAnsi="Times New Roman" w:cs="Times New Roman"/>
          <w:color w:val="000000"/>
        </w:rPr>
      </w:pPr>
      <w:del w:id="43" w:author="Shea, Julie" w:date="2024-03-12T12:21:00Z">
        <w:r w:rsidDel="0086103E">
          <w:rPr>
            <w:rFonts w:ascii="Times New Roman" w:hAnsi="Times New Roman" w:cs="Times New Roman"/>
            <w:color w:val="000000"/>
          </w:rPr>
          <w:delText>(</w:delText>
        </w:r>
        <w:r w:rsidR="00EF45AD" w:rsidDel="0086103E">
          <w:rPr>
            <w:rFonts w:ascii="Times New Roman" w:hAnsi="Times New Roman" w:cs="Times New Roman"/>
            <w:color w:val="000000"/>
          </w:rPr>
          <w:delText>v</w:delText>
        </w:r>
        <w:r w:rsidDel="0086103E">
          <w:rPr>
            <w:rFonts w:ascii="Times New Roman" w:hAnsi="Times New Roman" w:cs="Times New Roman"/>
            <w:color w:val="000000"/>
          </w:rPr>
          <w:delText xml:space="preserve">)  “Rigor” means </w:delText>
        </w:r>
        <w:r w:rsidR="00682512" w:rsidDel="0086103E">
          <w:rPr>
            <w:rFonts w:ascii="Times New Roman" w:hAnsi="Times New Roman" w:cs="Times New Roman"/>
            <w:color w:val="000000"/>
          </w:rPr>
          <w:delText>the depth</w:delText>
        </w:r>
        <w:r w:rsidDel="0086103E">
          <w:rPr>
            <w:rFonts w:ascii="Times New Roman" w:hAnsi="Times New Roman" w:cs="Times New Roman"/>
            <w:color w:val="000000"/>
          </w:rPr>
          <w:delText xml:space="preserve"> </w:delText>
        </w:r>
        <w:r w:rsidR="00EF45AD" w:rsidDel="0086103E">
          <w:rPr>
            <w:rFonts w:ascii="Times New Roman" w:hAnsi="Times New Roman" w:cs="Times New Roman"/>
            <w:color w:val="000000"/>
          </w:rPr>
          <w:delText>with which</w:delText>
        </w:r>
        <w:r w:rsidDel="0086103E">
          <w:rPr>
            <w:rFonts w:ascii="Times New Roman" w:hAnsi="Times New Roman" w:cs="Times New Roman"/>
            <w:color w:val="000000"/>
          </w:rPr>
          <w:delText xml:space="preserve"> student</w:delText>
        </w:r>
        <w:r w:rsidR="00EF45AD" w:rsidDel="0086103E">
          <w:rPr>
            <w:rFonts w:ascii="Times New Roman" w:hAnsi="Times New Roman" w:cs="Times New Roman"/>
            <w:color w:val="000000"/>
          </w:rPr>
          <w:delText>s</w:delText>
        </w:r>
        <w:r w:rsidDel="0086103E">
          <w:rPr>
            <w:rFonts w:ascii="Times New Roman" w:hAnsi="Times New Roman" w:cs="Times New Roman"/>
            <w:color w:val="000000"/>
          </w:rPr>
          <w:delText xml:space="preserve"> are expected to demonstrate, communicate, and apply knowledge and skills aligned to competencies; </w:delText>
        </w:r>
      </w:del>
    </w:p>
    <w:p w14:paraId="09AD130A" w14:textId="77777777" w:rsidR="003060C3" w:rsidRPr="00244AF6" w:rsidRDefault="003060C3" w:rsidP="003060C3">
      <w:pPr>
        <w:spacing w:after="0" w:line="240" w:lineRule="auto"/>
        <w:ind w:firstLine="576"/>
        <w:jc w:val="both"/>
        <w:rPr>
          <w:rFonts w:ascii="Times New Roman" w:hAnsi="Times New Roman" w:cs="Times New Roman"/>
          <w:color w:val="000000"/>
          <w:sz w:val="16"/>
          <w:szCs w:val="16"/>
        </w:rPr>
      </w:pPr>
    </w:p>
    <w:p w14:paraId="101F2C33" w14:textId="77777777" w:rsidR="00D23E3B" w:rsidRDefault="003060C3" w:rsidP="00D23E3B">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EF45AD">
        <w:rPr>
          <w:rFonts w:ascii="Times New Roman" w:hAnsi="Times New Roman" w:cs="Times New Roman"/>
          <w:color w:val="000000"/>
        </w:rPr>
        <w:t>w</w:t>
      </w:r>
      <w:r w:rsidRPr="00A02A21">
        <w:rPr>
          <w:rFonts w:ascii="Times New Roman" w:hAnsi="Times New Roman" w:cs="Times New Roman"/>
          <w:color w:val="000000"/>
        </w:rPr>
        <w:t xml:space="preserve">)  “State board” means the state board of education established in RSA 21-N:10; and </w:t>
      </w:r>
    </w:p>
    <w:p w14:paraId="683DFC6F" w14:textId="77777777" w:rsidR="00D23E3B" w:rsidRDefault="00D23E3B" w:rsidP="00D23E3B">
      <w:pPr>
        <w:spacing w:after="0" w:line="240" w:lineRule="auto"/>
        <w:ind w:firstLine="576"/>
        <w:jc w:val="both"/>
        <w:rPr>
          <w:rFonts w:ascii="Times New Roman" w:hAnsi="Times New Roman" w:cs="Times New Roman"/>
          <w:color w:val="000000"/>
          <w:sz w:val="20"/>
          <w:szCs w:val="20"/>
        </w:rPr>
      </w:pPr>
    </w:p>
    <w:p w14:paraId="743C154D" w14:textId="64DF5EA0" w:rsidR="003638F5" w:rsidRPr="00A02A21" w:rsidRDefault="003638F5" w:rsidP="00D23E3B">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EF45AD">
        <w:rPr>
          <w:rFonts w:ascii="Times New Roman" w:hAnsi="Times New Roman" w:cs="Times New Roman"/>
          <w:color w:val="000000"/>
        </w:rPr>
        <w:t>x</w:t>
      </w:r>
      <w:r w:rsidRPr="00A02A21">
        <w:rPr>
          <w:rFonts w:ascii="Times New Roman" w:hAnsi="Times New Roman" w:cs="Times New Roman"/>
          <w:color w:val="000000"/>
        </w:rPr>
        <w:t>)  “Work study practices” means</w:t>
      </w:r>
      <w:r w:rsidR="001D22FF">
        <w:rPr>
          <w:rFonts w:ascii="Times New Roman" w:hAnsi="Times New Roman" w:cs="Times New Roman"/>
          <w:color w:val="000000"/>
        </w:rPr>
        <w:t xml:space="preserve"> </w:t>
      </w:r>
      <w:r w:rsidR="0042731F" w:rsidRPr="00A02A21">
        <w:rPr>
          <w:rFonts w:ascii="Times New Roman" w:hAnsi="Times New Roman" w:cs="Times New Roman"/>
          <w:color w:val="000000"/>
        </w:rPr>
        <w:t>collaboration, creativity, and</w:t>
      </w:r>
      <w:r w:rsidR="001D22FF">
        <w:rPr>
          <w:rFonts w:ascii="Times New Roman" w:hAnsi="Times New Roman" w:cs="Times New Roman"/>
          <w:color w:val="000000"/>
        </w:rPr>
        <w:t xml:space="preserve"> applied learning, logic, and rhetoric as defined by RSA 193-E:2-a, VI(d)-(f)</w:t>
      </w:r>
      <w:r w:rsidRPr="00A02A21">
        <w:rPr>
          <w:rFonts w:ascii="Times New Roman" w:hAnsi="Times New Roman" w:cs="Times New Roman"/>
          <w:color w:val="000000"/>
        </w:rPr>
        <w:t>.</w:t>
      </w:r>
    </w:p>
    <w:p w14:paraId="6B9CF16D" w14:textId="126D5415" w:rsidR="003638F5" w:rsidRPr="00A02A21" w:rsidRDefault="003638F5" w:rsidP="0042731F">
      <w:pPr>
        <w:pStyle w:val="convertstyle29"/>
        <w:spacing w:before="0" w:beforeAutospacing="0" w:after="0" w:afterAutospacing="0"/>
        <w:jc w:val="both"/>
        <w:rPr>
          <w:color w:val="000000"/>
          <w:sz w:val="20"/>
          <w:szCs w:val="20"/>
        </w:rPr>
      </w:pPr>
      <w:r w:rsidRPr="00A02A21">
        <w:rPr>
          <w:color w:val="000000"/>
          <w:sz w:val="16"/>
          <w:szCs w:val="16"/>
        </w:rPr>
        <w:t> </w:t>
      </w:r>
    </w:p>
    <w:p w14:paraId="7EE6DDDA" w14:textId="58E53D6F" w:rsidR="003638F5" w:rsidRDefault="003638F5" w:rsidP="003638F5">
      <w:pPr>
        <w:pStyle w:val="convertstyle29"/>
        <w:spacing w:before="0" w:beforeAutospacing="0" w:after="0" w:afterAutospacing="0"/>
        <w:ind w:left="4200" w:hanging="4200"/>
        <w:jc w:val="both"/>
        <w:rPr>
          <w:color w:val="000000"/>
          <w:sz w:val="22"/>
          <w:szCs w:val="22"/>
        </w:rPr>
      </w:pPr>
      <w:r w:rsidRPr="00A02A21">
        <w:rPr>
          <w:color w:val="000000"/>
          <w:sz w:val="16"/>
          <w:szCs w:val="16"/>
        </w:rPr>
        <w:t> </w:t>
      </w:r>
      <w:r w:rsidR="0042731F" w:rsidRPr="00531709">
        <w:rPr>
          <w:b/>
          <w:color w:val="000000"/>
          <w:sz w:val="22"/>
          <w:szCs w:val="22"/>
        </w:rPr>
        <w:t xml:space="preserve">Readopt with amendment Ed 306.03, effective 3-27-14 (Document #10556), to read as follows:  </w:t>
      </w:r>
      <w:r w:rsidR="0042731F" w:rsidRPr="00531709">
        <w:rPr>
          <w:color w:val="000000"/>
          <w:sz w:val="22"/>
          <w:szCs w:val="22"/>
        </w:rPr>
        <w:t> </w:t>
      </w:r>
    </w:p>
    <w:p w14:paraId="3B7B2ED5" w14:textId="77777777" w:rsidR="005F2A5D" w:rsidRPr="00531709" w:rsidRDefault="005F2A5D" w:rsidP="003638F5">
      <w:pPr>
        <w:pStyle w:val="convertstyle29"/>
        <w:spacing w:before="0" w:beforeAutospacing="0" w:after="0" w:afterAutospacing="0"/>
        <w:ind w:left="4200" w:hanging="4200"/>
        <w:jc w:val="both"/>
        <w:rPr>
          <w:color w:val="000000"/>
          <w:sz w:val="16"/>
          <w:szCs w:val="16"/>
        </w:rPr>
      </w:pPr>
    </w:p>
    <w:p w14:paraId="70209E8C" w14:textId="08B3E2D9" w:rsidR="0042731F" w:rsidRPr="00A02A21" w:rsidRDefault="003638F5" w:rsidP="0042731F">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306.03  </w:t>
      </w:r>
      <w:r w:rsidRPr="00A02A21">
        <w:rPr>
          <w:rFonts w:ascii="Times New Roman" w:hAnsi="Times New Roman" w:cs="Times New Roman"/>
          <w:color w:val="000000"/>
          <w:u w:val="single"/>
        </w:rPr>
        <w:t>Statutory and Policy Requirements</w:t>
      </w:r>
      <w:r w:rsidRPr="00A02A21">
        <w:rPr>
          <w:rFonts w:ascii="Times New Roman" w:hAnsi="Times New Roman" w:cs="Times New Roman"/>
          <w:color w:val="000000"/>
        </w:rPr>
        <w:t>.</w:t>
      </w:r>
      <w:r w:rsidR="00A670D6">
        <w:rPr>
          <w:rFonts w:ascii="Times New Roman" w:hAnsi="Times New Roman" w:cs="Times New Roman"/>
          <w:color w:val="000000"/>
        </w:rPr>
        <w:t xml:space="preserve"> F</w:t>
      </w:r>
      <w:r w:rsidRPr="00A02A21">
        <w:rPr>
          <w:rFonts w:ascii="Times New Roman" w:hAnsi="Times New Roman" w:cs="Times New Roman"/>
          <w:color w:val="000000"/>
        </w:rPr>
        <w:t>or a school to be an approved school under these rules, the school board shall comply with all applicable</w:t>
      </w:r>
      <w:r w:rsidR="0042731F" w:rsidRPr="00A02A21">
        <w:rPr>
          <w:rFonts w:ascii="Times New Roman" w:hAnsi="Times New Roman" w:cs="Times New Roman"/>
          <w:color w:val="000000"/>
        </w:rPr>
        <w:t xml:space="preserve"> state</w:t>
      </w:r>
      <w:r w:rsidRPr="00A02A21">
        <w:rPr>
          <w:rFonts w:ascii="Times New Roman" w:hAnsi="Times New Roman" w:cs="Times New Roman"/>
          <w:color w:val="000000"/>
        </w:rPr>
        <w:t xml:space="preserve"> laws and rules.</w:t>
      </w:r>
    </w:p>
    <w:p w14:paraId="0E2C6E96" w14:textId="578869B1" w:rsidR="003638F5" w:rsidRPr="00531709" w:rsidRDefault="003638F5" w:rsidP="003638F5">
      <w:pPr>
        <w:pStyle w:val="convertstyle29"/>
        <w:spacing w:before="0" w:beforeAutospacing="0" w:after="0" w:afterAutospacing="0"/>
        <w:jc w:val="both"/>
        <w:rPr>
          <w:color w:val="000000"/>
          <w:sz w:val="16"/>
          <w:szCs w:val="16"/>
        </w:rPr>
      </w:pPr>
    </w:p>
    <w:p w14:paraId="3A9C011E" w14:textId="6DCE7F88" w:rsidR="0042731F" w:rsidRDefault="00152ACD" w:rsidP="003638F5">
      <w:pPr>
        <w:spacing w:after="0" w:line="240" w:lineRule="auto"/>
        <w:jc w:val="both"/>
        <w:rPr>
          <w:rFonts w:ascii="Times New Roman" w:hAnsi="Times New Roman" w:cs="Times New Roman"/>
          <w:b/>
          <w:bCs/>
        </w:rPr>
      </w:pPr>
      <w:r w:rsidRPr="00863678">
        <w:rPr>
          <w:rFonts w:ascii="Times New Roman" w:hAnsi="Times New Roman" w:cs="Times New Roman"/>
          <w:b/>
          <w:bCs/>
        </w:rPr>
        <w:t>Readopt with amendment Ed 306.04, effective 3-27-14 (Document #10556), as amended effective 8-9-19 (Document #12845), to read as follows</w:t>
      </w:r>
      <w:r>
        <w:rPr>
          <w:rFonts w:ascii="Times New Roman" w:hAnsi="Times New Roman" w:cs="Times New Roman"/>
          <w:b/>
          <w:bCs/>
        </w:rPr>
        <w:t>:</w:t>
      </w:r>
    </w:p>
    <w:p w14:paraId="204D053D" w14:textId="77777777" w:rsidR="00152ACD" w:rsidRPr="00FE45E8" w:rsidRDefault="00152ACD" w:rsidP="003638F5">
      <w:pPr>
        <w:spacing w:after="0" w:line="240" w:lineRule="auto"/>
        <w:jc w:val="both"/>
        <w:rPr>
          <w:rFonts w:ascii="Times New Roman" w:hAnsi="Times New Roman" w:cs="Times New Roman"/>
          <w:color w:val="000000"/>
          <w:sz w:val="16"/>
          <w:szCs w:val="16"/>
        </w:rPr>
      </w:pPr>
    </w:p>
    <w:p w14:paraId="599B240B" w14:textId="20821CEA" w:rsidR="003638F5" w:rsidRPr="00A02A21" w:rsidRDefault="003638F5" w:rsidP="0042731F">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Ed 306.04  </w:t>
      </w:r>
      <w:r w:rsidRPr="00A02A21">
        <w:rPr>
          <w:rFonts w:ascii="Times New Roman" w:hAnsi="Times New Roman" w:cs="Times New Roman"/>
          <w:color w:val="000000"/>
          <w:u w:val="single"/>
        </w:rPr>
        <w:t>Policy Development</w:t>
      </w:r>
      <w:r w:rsidRPr="00A02A21">
        <w:rPr>
          <w:rFonts w:ascii="Times New Roman" w:hAnsi="Times New Roman" w:cs="Times New Roman"/>
          <w:color w:val="000000"/>
        </w:rPr>
        <w:t>.</w:t>
      </w:r>
    </w:p>
    <w:p w14:paraId="4E63E7EB" w14:textId="77777777" w:rsidR="0042731F" w:rsidRPr="00FE45E8" w:rsidRDefault="0042731F" w:rsidP="0042731F">
      <w:pPr>
        <w:spacing w:after="0" w:line="240" w:lineRule="auto"/>
        <w:ind w:firstLine="576"/>
        <w:jc w:val="both"/>
        <w:rPr>
          <w:rFonts w:ascii="Times New Roman" w:hAnsi="Times New Roman" w:cs="Times New Roman"/>
          <w:color w:val="000000"/>
          <w:sz w:val="16"/>
          <w:szCs w:val="16"/>
        </w:rPr>
      </w:pPr>
    </w:p>
    <w:p w14:paraId="378EC371" w14:textId="6A2BFC45" w:rsidR="0042731F" w:rsidRPr="00A02A21" w:rsidRDefault="0042731F" w:rsidP="0042731F">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xml:space="preserve">(a)  The </w:t>
      </w:r>
      <w:r w:rsidR="006145B8">
        <w:rPr>
          <w:rFonts w:ascii="Times New Roman" w:hAnsi="Times New Roman" w:cs="Times New Roman"/>
          <w:color w:val="000000"/>
        </w:rPr>
        <w:t>individual(s) responsible for superintendent services</w:t>
      </w:r>
      <w:r w:rsidRPr="00A02A21">
        <w:rPr>
          <w:rFonts w:ascii="Times New Roman" w:hAnsi="Times New Roman" w:cs="Times New Roman"/>
          <w:color w:val="000000"/>
        </w:rPr>
        <w:t xml:space="preserve"> or</w:t>
      </w:r>
      <w:r w:rsidR="006145B8">
        <w:rPr>
          <w:rFonts w:ascii="Times New Roman" w:hAnsi="Times New Roman" w:cs="Times New Roman"/>
          <w:color w:val="000000"/>
        </w:rPr>
        <w:t xml:space="preserve"> their</w:t>
      </w:r>
      <w:r w:rsidRPr="00A02A21">
        <w:rPr>
          <w:rFonts w:ascii="Times New Roman" w:hAnsi="Times New Roman" w:cs="Times New Roman"/>
          <w:color w:val="000000"/>
        </w:rPr>
        <w:t xml:space="preserve"> designee shall keep students, parents, educators, and all other personnel informed about school policy</w:t>
      </w:r>
      <w:r w:rsidR="006A5D5F">
        <w:rPr>
          <w:rFonts w:ascii="Times New Roman" w:hAnsi="Times New Roman" w:cs="Times New Roman"/>
          <w:color w:val="000000"/>
        </w:rPr>
        <w:t>. S</w:t>
      </w:r>
      <w:r w:rsidRPr="00A02A21">
        <w:rPr>
          <w:rFonts w:ascii="Times New Roman" w:hAnsi="Times New Roman" w:cs="Times New Roman"/>
          <w:color w:val="000000"/>
        </w:rPr>
        <w:t>uch information</w:t>
      </w:r>
      <w:r w:rsidR="006A5D5F">
        <w:rPr>
          <w:rFonts w:ascii="Times New Roman" w:hAnsi="Times New Roman" w:cs="Times New Roman"/>
          <w:color w:val="000000"/>
        </w:rPr>
        <w:t xml:space="preserve"> shall be</w:t>
      </w:r>
      <w:r w:rsidRPr="00A02A21">
        <w:rPr>
          <w:rFonts w:ascii="Times New Roman" w:hAnsi="Times New Roman" w:cs="Times New Roman"/>
          <w:color w:val="000000"/>
        </w:rPr>
        <w:t xml:space="preserve"> readily available</w:t>
      </w:r>
      <w:r w:rsidR="00021BFB">
        <w:rPr>
          <w:rFonts w:ascii="Times New Roman" w:hAnsi="Times New Roman" w:cs="Times New Roman"/>
          <w:color w:val="000000"/>
        </w:rPr>
        <w:t>, including on the school website</w:t>
      </w:r>
      <w:r w:rsidRPr="00A02A21">
        <w:rPr>
          <w:rFonts w:ascii="Times New Roman" w:hAnsi="Times New Roman" w:cs="Times New Roman"/>
          <w:color w:val="000000"/>
        </w:rPr>
        <w:t>.</w:t>
      </w:r>
    </w:p>
    <w:p w14:paraId="2FC292A3"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6804C7B" w14:textId="6FFE20D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42731F" w:rsidRPr="00A02A21">
        <w:rPr>
          <w:rFonts w:ascii="Times New Roman" w:hAnsi="Times New Roman" w:cs="Times New Roman"/>
          <w:color w:val="000000"/>
        </w:rPr>
        <w:t>b</w:t>
      </w:r>
      <w:r w:rsidRPr="00A02A21">
        <w:rPr>
          <w:rFonts w:ascii="Times New Roman" w:hAnsi="Times New Roman" w:cs="Times New Roman"/>
          <w:color w:val="000000"/>
        </w:rPr>
        <w:t>)  In accordance with Ed 303.01, the local school board shall adopt and implement written policies and procedures</w:t>
      </w:r>
      <w:r w:rsidR="00E278B4">
        <w:rPr>
          <w:rFonts w:ascii="Times New Roman" w:hAnsi="Times New Roman" w:cs="Times New Roman"/>
          <w:color w:val="000000"/>
        </w:rPr>
        <w:t xml:space="preserve">, which shall be available on </w:t>
      </w:r>
      <w:r w:rsidR="00021BFB">
        <w:rPr>
          <w:rFonts w:ascii="Times New Roman" w:hAnsi="Times New Roman" w:cs="Times New Roman"/>
          <w:color w:val="000000"/>
        </w:rPr>
        <w:t>each</w:t>
      </w:r>
      <w:r w:rsidR="00E278B4">
        <w:rPr>
          <w:rFonts w:ascii="Times New Roman" w:hAnsi="Times New Roman" w:cs="Times New Roman"/>
          <w:color w:val="000000"/>
        </w:rPr>
        <w:t xml:space="preserve"> school</w:t>
      </w:r>
      <w:r w:rsidR="00021BFB">
        <w:rPr>
          <w:rFonts w:ascii="Times New Roman" w:hAnsi="Times New Roman" w:cs="Times New Roman"/>
          <w:color w:val="000000"/>
        </w:rPr>
        <w:t>’s</w:t>
      </w:r>
      <w:r w:rsidR="00E278B4">
        <w:rPr>
          <w:rFonts w:ascii="Times New Roman" w:hAnsi="Times New Roman" w:cs="Times New Roman"/>
          <w:color w:val="000000"/>
        </w:rPr>
        <w:t xml:space="preserve"> website,</w:t>
      </w:r>
      <w:r w:rsidRPr="00A02A21">
        <w:rPr>
          <w:rFonts w:ascii="Times New Roman" w:hAnsi="Times New Roman" w:cs="Times New Roman"/>
          <w:color w:val="000000"/>
        </w:rPr>
        <w:t xml:space="preserve"> relative to:</w:t>
      </w:r>
    </w:p>
    <w:p w14:paraId="1302FFA6"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5164B88" w14:textId="033F54D8" w:rsidR="003638F5" w:rsidRPr="00A02A21" w:rsidRDefault="003638F5" w:rsidP="0035295A">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(1)  Absenteeism and attendance</w:t>
      </w:r>
      <w:r w:rsidR="0035295A" w:rsidRPr="00A02A21">
        <w:rPr>
          <w:rFonts w:ascii="Times New Roman" w:hAnsi="Times New Roman" w:cs="Times New Roman"/>
          <w:color w:val="000000"/>
        </w:rPr>
        <w:t>, which shall:</w:t>
      </w:r>
    </w:p>
    <w:p w14:paraId="036ED4E3" w14:textId="77777777" w:rsidR="0035295A" w:rsidRPr="00531709" w:rsidRDefault="0035295A" w:rsidP="0035295A">
      <w:pPr>
        <w:spacing w:after="0" w:line="240" w:lineRule="auto"/>
        <w:ind w:left="1080"/>
        <w:jc w:val="both"/>
        <w:rPr>
          <w:rFonts w:ascii="Times New Roman" w:hAnsi="Times New Roman" w:cs="Times New Roman"/>
          <w:color w:val="000000"/>
          <w:sz w:val="16"/>
          <w:szCs w:val="16"/>
        </w:rPr>
      </w:pPr>
    </w:p>
    <w:p w14:paraId="2DCF92AF" w14:textId="77777777" w:rsidR="0035295A" w:rsidRPr="00A02A21"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 xml:space="preserve">a.  Include procedures for the accountability and supervision of students; </w:t>
      </w:r>
    </w:p>
    <w:p w14:paraId="0F3AFC73"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64F37615" w14:textId="77777777" w:rsidR="0035295A" w:rsidRPr="00A02A21"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b.  Not penalize students who miss class or a required school event because of a school scheduling conflict; and</w:t>
      </w:r>
    </w:p>
    <w:p w14:paraId="6B05E735"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735CA481" w14:textId="22F60C0F" w:rsidR="003638F5" w:rsidRDefault="0035295A" w:rsidP="007C3772">
      <w:pP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 xml:space="preserve">c.  Implement a cooperative approach </w:t>
      </w:r>
      <w:r w:rsidR="00A670D6">
        <w:rPr>
          <w:rFonts w:ascii="Times New Roman" w:eastAsia="Times New Roman" w:hAnsi="Times New Roman" w:cs="Times New Roman"/>
          <w:color w:val="000000"/>
        </w:rPr>
        <w:t>that clearly explains the parents’ or guardians’ responsibilities for notification</w:t>
      </w:r>
      <w:r w:rsidRPr="00A02A21">
        <w:rPr>
          <w:rFonts w:ascii="Times New Roman" w:eastAsia="Times New Roman" w:hAnsi="Times New Roman" w:cs="Times New Roman"/>
          <w:color w:val="000000"/>
        </w:rPr>
        <w:t xml:space="preserve"> when a student is tardy, absent, or dismissed</w:t>
      </w:r>
      <w:r w:rsidR="00A670D6">
        <w:rPr>
          <w:rFonts w:ascii="Times New Roman" w:eastAsia="Times New Roman" w:hAnsi="Times New Roman" w:cs="Times New Roman"/>
          <w:color w:val="000000"/>
        </w:rPr>
        <w:t>,</w:t>
      </w:r>
      <w:r w:rsidRPr="00A02A21">
        <w:rPr>
          <w:rFonts w:ascii="Times New Roman" w:eastAsia="Times New Roman" w:hAnsi="Times New Roman" w:cs="Times New Roman"/>
          <w:color w:val="000000"/>
        </w:rPr>
        <w:t xml:space="preserve"> </w:t>
      </w:r>
      <w:r w:rsidR="00A670D6">
        <w:rPr>
          <w:rFonts w:ascii="Times New Roman" w:eastAsia="Times New Roman" w:hAnsi="Times New Roman" w:cs="Times New Roman"/>
          <w:color w:val="000000"/>
        </w:rPr>
        <w:t>as well as the school’s responsibility</w:t>
      </w:r>
      <w:r w:rsidRPr="00A02A21">
        <w:rPr>
          <w:rFonts w:ascii="Times New Roman" w:eastAsia="Times New Roman" w:hAnsi="Times New Roman" w:cs="Times New Roman"/>
          <w:color w:val="000000"/>
        </w:rPr>
        <w:t>;</w:t>
      </w:r>
    </w:p>
    <w:p w14:paraId="72B2C972" w14:textId="77777777" w:rsidR="007C3772" w:rsidRPr="007C3772" w:rsidRDefault="007C3772" w:rsidP="007C3772">
      <w:pPr>
        <w:spacing w:after="0" w:line="240" w:lineRule="auto"/>
        <w:ind w:left="1627"/>
        <w:jc w:val="both"/>
        <w:rPr>
          <w:rFonts w:ascii="Times New Roman" w:hAnsi="Times New Roman" w:cs="Times New Roman"/>
          <w:color w:val="000000"/>
          <w:sz w:val="16"/>
          <w:szCs w:val="16"/>
        </w:rPr>
      </w:pPr>
    </w:p>
    <w:p w14:paraId="441FCBB2" w14:textId="54395F09" w:rsidR="003638F5" w:rsidRPr="00A02A21"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(2)  Promoting school safety</w:t>
      </w:r>
      <w:r w:rsidR="0035295A" w:rsidRPr="00A02A21">
        <w:rPr>
          <w:rFonts w:ascii="Times New Roman" w:hAnsi="Times New Roman" w:cs="Times New Roman"/>
          <w:color w:val="000000"/>
        </w:rPr>
        <w:t>:</w:t>
      </w:r>
    </w:p>
    <w:p w14:paraId="6390EAE9" w14:textId="77777777" w:rsidR="0035295A" w:rsidRPr="00531709" w:rsidRDefault="0035295A" w:rsidP="003638F5">
      <w:pPr>
        <w:spacing w:after="0" w:line="240" w:lineRule="auto"/>
        <w:ind w:left="1080"/>
        <w:jc w:val="both"/>
        <w:rPr>
          <w:rFonts w:ascii="Times New Roman" w:hAnsi="Times New Roman" w:cs="Times New Roman"/>
          <w:color w:val="000000"/>
          <w:sz w:val="16"/>
          <w:szCs w:val="16"/>
        </w:rPr>
      </w:pPr>
    </w:p>
    <w:p w14:paraId="22DF0FF7" w14:textId="6C66A79D" w:rsidR="0035295A" w:rsidRPr="00A02A21"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 xml:space="preserve">a.  On school </w:t>
      </w:r>
      <w:r w:rsidR="006145B8">
        <w:rPr>
          <w:rFonts w:ascii="Times New Roman" w:eastAsia="Times New Roman" w:hAnsi="Times New Roman" w:cs="Times New Roman"/>
          <w:color w:val="000000"/>
        </w:rPr>
        <w:t>property</w:t>
      </w:r>
      <w:r w:rsidRPr="00A02A21">
        <w:rPr>
          <w:rFonts w:ascii="Times New Roman" w:eastAsia="Times New Roman" w:hAnsi="Times New Roman" w:cs="Times New Roman"/>
          <w:color w:val="000000"/>
        </w:rPr>
        <w:t>;</w:t>
      </w:r>
    </w:p>
    <w:p w14:paraId="62744913"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22244FA5" w14:textId="751AB498" w:rsidR="0035295A" w:rsidRPr="00A02A21"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rPr>
        <w:t xml:space="preserve">b.  </w:t>
      </w:r>
      <w:r w:rsidRPr="00A02A21">
        <w:rPr>
          <w:rFonts w:ascii="Times New Roman" w:eastAsia="Times New Roman" w:hAnsi="Times New Roman" w:cs="Times New Roman"/>
          <w:color w:val="000000"/>
        </w:rPr>
        <w:t>During authorized school activities</w:t>
      </w:r>
      <w:r w:rsidR="00473AC7">
        <w:rPr>
          <w:rFonts w:ascii="Times New Roman" w:eastAsia="Times New Roman" w:hAnsi="Times New Roman" w:cs="Times New Roman"/>
          <w:color w:val="000000"/>
        </w:rPr>
        <w:t>, including online and hybrid learning</w:t>
      </w:r>
      <w:r w:rsidRPr="00A02A21">
        <w:rPr>
          <w:rFonts w:ascii="Times New Roman" w:eastAsia="Times New Roman" w:hAnsi="Times New Roman" w:cs="Times New Roman"/>
          <w:color w:val="000000"/>
        </w:rPr>
        <w:t xml:space="preserve">; </w:t>
      </w:r>
    </w:p>
    <w:p w14:paraId="03095807" w14:textId="77777777" w:rsidR="0035295A" w:rsidRPr="00531709" w:rsidRDefault="0035295A" w:rsidP="00531709">
      <w:pPr>
        <w:spacing w:after="0" w:line="240" w:lineRule="auto"/>
        <w:jc w:val="both"/>
        <w:rPr>
          <w:rFonts w:ascii="Times New Roman" w:eastAsia="Times New Roman" w:hAnsi="Times New Roman" w:cs="Times New Roman"/>
          <w:color w:val="000000"/>
          <w:sz w:val="16"/>
          <w:szCs w:val="16"/>
        </w:rPr>
      </w:pPr>
    </w:p>
    <w:p w14:paraId="19B67895" w14:textId="55A78AAA" w:rsidR="0035295A" w:rsidRPr="00A02A21" w:rsidRDefault="00021BFB"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rPr>
      </w:pPr>
      <w:r>
        <w:rPr>
          <w:rFonts w:ascii="Times New Roman" w:eastAsia="Times New Roman" w:hAnsi="Times New Roman" w:cs="Times New Roman"/>
        </w:rPr>
        <w:t>c</w:t>
      </w:r>
      <w:r w:rsidR="0035295A" w:rsidRPr="00A02A21">
        <w:rPr>
          <w:rFonts w:ascii="Times New Roman" w:eastAsia="Times New Roman" w:hAnsi="Times New Roman" w:cs="Times New Roman"/>
        </w:rPr>
        <w:t xml:space="preserve">. </w:t>
      </w:r>
      <w:r w:rsidR="00473AC7">
        <w:rPr>
          <w:rFonts w:ascii="Times New Roman" w:eastAsia="Times New Roman" w:hAnsi="Times New Roman" w:cs="Times New Roman"/>
          <w:color w:val="000000"/>
        </w:rPr>
        <w:t xml:space="preserve"> Relative to bullying, </w:t>
      </w:r>
      <w:r w:rsidR="00244AF6">
        <w:rPr>
          <w:rFonts w:ascii="Times New Roman" w:eastAsia="Times New Roman" w:hAnsi="Times New Roman" w:cs="Times New Roman"/>
          <w:color w:val="000000"/>
        </w:rPr>
        <w:t>cyberbullying</w:t>
      </w:r>
      <w:r w:rsidR="00473AC7">
        <w:rPr>
          <w:rFonts w:ascii="Times New Roman" w:eastAsia="Times New Roman" w:hAnsi="Times New Roman" w:cs="Times New Roman"/>
          <w:color w:val="000000"/>
        </w:rPr>
        <w:t>,</w:t>
      </w:r>
      <w:r w:rsidR="00244AF6">
        <w:rPr>
          <w:rFonts w:ascii="Times New Roman" w:eastAsia="Times New Roman" w:hAnsi="Times New Roman" w:cs="Times New Roman"/>
          <w:color w:val="000000"/>
        </w:rPr>
        <w:t xml:space="preserve"> and </w:t>
      </w:r>
      <w:r w:rsidR="00473AC7">
        <w:rPr>
          <w:rFonts w:ascii="Times New Roman" w:eastAsia="Times New Roman" w:hAnsi="Times New Roman" w:cs="Times New Roman"/>
          <w:color w:val="000000"/>
        </w:rPr>
        <w:t>the use of social media platforms</w:t>
      </w:r>
      <w:r w:rsidR="0035295A" w:rsidRPr="00A02A21">
        <w:rPr>
          <w:rFonts w:ascii="Times New Roman" w:eastAsia="Times New Roman" w:hAnsi="Times New Roman" w:cs="Times New Roman"/>
          <w:color w:val="000000"/>
        </w:rPr>
        <w:t>;</w:t>
      </w:r>
    </w:p>
    <w:p w14:paraId="083C9891"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7169A21F" w14:textId="0EC6CC28" w:rsidR="00473AC7" w:rsidRDefault="00021BFB" w:rsidP="00473AC7">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0035295A" w:rsidRPr="00A02A21">
        <w:rPr>
          <w:rFonts w:ascii="Times New Roman" w:eastAsia="Times New Roman" w:hAnsi="Times New Roman" w:cs="Times New Roman"/>
          <w:color w:val="000000"/>
        </w:rPr>
        <w:t xml:space="preserve">.  In managing the behavior of </w:t>
      </w:r>
      <w:r w:rsidR="00473AC7">
        <w:rPr>
          <w:rFonts w:ascii="Times New Roman" w:eastAsia="Times New Roman" w:hAnsi="Times New Roman" w:cs="Times New Roman"/>
          <w:color w:val="000000"/>
        </w:rPr>
        <w:t>students;</w:t>
      </w:r>
    </w:p>
    <w:p w14:paraId="06702EC6" w14:textId="77777777" w:rsidR="00473AC7" w:rsidRPr="00D23E3B" w:rsidRDefault="00473AC7" w:rsidP="00473AC7">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17B5A6A4" w14:textId="7F9210D9" w:rsidR="0035295A" w:rsidRPr="00A02A21" w:rsidRDefault="00021BFB" w:rsidP="00473AC7">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00473A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473AC7">
        <w:rPr>
          <w:rFonts w:ascii="Times New Roman" w:eastAsia="Times New Roman" w:hAnsi="Times New Roman" w:cs="Times New Roman"/>
          <w:color w:val="000000"/>
        </w:rPr>
        <w:t>Relative to the</w:t>
      </w:r>
      <w:r w:rsidR="0035295A" w:rsidRPr="00A02A21">
        <w:rPr>
          <w:rFonts w:ascii="Times New Roman" w:eastAsia="Times New Roman" w:hAnsi="Times New Roman" w:cs="Times New Roman"/>
          <w:color w:val="000000"/>
        </w:rPr>
        <w:t xml:space="preserve"> </w:t>
      </w:r>
      <w:r w:rsidR="00473AC7">
        <w:rPr>
          <w:rFonts w:ascii="Times New Roman" w:eastAsia="Times New Roman" w:hAnsi="Times New Roman" w:cs="Times New Roman"/>
          <w:color w:val="000000"/>
        </w:rPr>
        <w:t>use of</w:t>
      </w:r>
      <w:r w:rsidR="0035295A" w:rsidRPr="00A02A21">
        <w:rPr>
          <w:rFonts w:ascii="Times New Roman" w:eastAsia="Times New Roman" w:hAnsi="Times New Roman" w:cs="Times New Roman"/>
          <w:color w:val="000000"/>
        </w:rPr>
        <w:t xml:space="preserve"> restraint</w:t>
      </w:r>
      <w:r w:rsidR="00473AC7">
        <w:rPr>
          <w:rFonts w:ascii="Times New Roman" w:eastAsia="Times New Roman" w:hAnsi="Times New Roman" w:cs="Times New Roman"/>
          <w:color w:val="000000"/>
        </w:rPr>
        <w:t xml:space="preserve"> and seclusion</w:t>
      </w:r>
      <w:r w:rsidR="0035295A" w:rsidRPr="00A02A21">
        <w:rPr>
          <w:rFonts w:ascii="Times New Roman" w:eastAsia="Times New Roman" w:hAnsi="Times New Roman" w:cs="Times New Roman"/>
          <w:color w:val="000000"/>
        </w:rPr>
        <w:t xml:space="preserve"> pursuant to RSA 126-U; </w:t>
      </w:r>
    </w:p>
    <w:p w14:paraId="2EC6A700"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0F5DE98B" w14:textId="452EEBEA" w:rsidR="00974546" w:rsidRDefault="00021BFB"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rPr>
        <w:t>f</w:t>
      </w:r>
      <w:r w:rsidR="0035295A" w:rsidRPr="00A02A21">
        <w:rPr>
          <w:rFonts w:ascii="Times New Roman" w:eastAsia="Times New Roman" w:hAnsi="Times New Roman" w:cs="Times New Roman"/>
        </w:rPr>
        <w:t xml:space="preserve">.  </w:t>
      </w:r>
      <w:r w:rsidR="00DC4174">
        <w:rPr>
          <w:rFonts w:ascii="Times New Roman" w:eastAsia="Times New Roman" w:hAnsi="Times New Roman" w:cs="Times New Roman"/>
        </w:rPr>
        <w:t>Relative to</w:t>
      </w:r>
      <w:r w:rsidR="0035295A" w:rsidRPr="00A02A21">
        <w:rPr>
          <w:rFonts w:ascii="Times New Roman" w:eastAsia="Times New Roman" w:hAnsi="Times New Roman" w:cs="Times New Roman"/>
          <w:color w:val="000000"/>
        </w:rPr>
        <w:t xml:space="preserve"> emergency care </w:t>
      </w:r>
      <w:r w:rsidR="00DC4174">
        <w:rPr>
          <w:rFonts w:ascii="Times New Roman" w:eastAsia="Times New Roman" w:hAnsi="Times New Roman" w:cs="Times New Roman"/>
          <w:color w:val="000000"/>
        </w:rPr>
        <w:t>consistent with RSA 200:40</w:t>
      </w:r>
      <w:r w:rsidR="0035295A" w:rsidRPr="00A02A21">
        <w:rPr>
          <w:rFonts w:ascii="Times New Roman" w:eastAsia="Times New Roman" w:hAnsi="Times New Roman" w:cs="Times New Roman"/>
          <w:color w:val="000000"/>
        </w:rPr>
        <w:t>;</w:t>
      </w:r>
    </w:p>
    <w:p w14:paraId="2F0288EC" w14:textId="77777777" w:rsidR="00974546" w:rsidRPr="00D23E3B" w:rsidRDefault="00974546"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16017CCA" w14:textId="2B99ABFC" w:rsidR="0035295A" w:rsidRPr="00A02A21" w:rsidRDefault="00021BFB"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g</w:t>
      </w:r>
      <w:r w:rsidR="00974546">
        <w:rPr>
          <w:rFonts w:ascii="Times New Roman" w:eastAsia="Times New Roman" w:hAnsi="Times New Roman" w:cs="Times New Roman"/>
          <w:color w:val="000000"/>
        </w:rPr>
        <w:t xml:space="preserve">. </w:t>
      </w:r>
      <w:r w:rsidR="00DC4174">
        <w:rPr>
          <w:rFonts w:ascii="Times New Roman" w:eastAsia="Times New Roman" w:hAnsi="Times New Roman" w:cs="Times New Roman"/>
          <w:color w:val="000000"/>
        </w:rPr>
        <w:t xml:space="preserve"> </w:t>
      </w:r>
      <w:r w:rsidR="00974546">
        <w:rPr>
          <w:rFonts w:ascii="Times New Roman" w:eastAsia="Times New Roman" w:hAnsi="Times New Roman" w:cs="Times New Roman"/>
          <w:color w:val="000000"/>
        </w:rPr>
        <w:t xml:space="preserve">By including </w:t>
      </w:r>
      <w:r w:rsidR="00974546" w:rsidRPr="00A02A21">
        <w:rPr>
          <w:rFonts w:ascii="Times New Roman" w:eastAsia="Times New Roman" w:hAnsi="Times New Roman" w:cs="Times New Roman"/>
        </w:rPr>
        <w:t>safety instruction in all applicable programs offered by the school</w:t>
      </w:r>
      <w:r w:rsidR="00974546">
        <w:rPr>
          <w:rFonts w:ascii="Times New Roman" w:eastAsia="Times New Roman" w:hAnsi="Times New Roman" w:cs="Times New Roman"/>
        </w:rPr>
        <w:t>; and</w:t>
      </w:r>
      <w:r w:rsidR="00974546">
        <w:rPr>
          <w:rFonts w:ascii="Times New Roman" w:eastAsia="Times New Roman" w:hAnsi="Times New Roman" w:cs="Times New Roman"/>
          <w:color w:val="000000"/>
        </w:rPr>
        <w:t xml:space="preserve"> </w:t>
      </w:r>
      <w:r w:rsidR="0035295A" w:rsidRPr="00A02A21">
        <w:rPr>
          <w:rFonts w:ascii="Times New Roman" w:eastAsia="Times New Roman" w:hAnsi="Times New Roman" w:cs="Times New Roman"/>
          <w:color w:val="000000"/>
        </w:rPr>
        <w:t xml:space="preserve"> </w:t>
      </w:r>
    </w:p>
    <w:p w14:paraId="521CFBAE"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3CF01D70" w14:textId="0A563A60" w:rsidR="0035295A" w:rsidRPr="00A02A21"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rPr>
      </w:pPr>
      <w:r w:rsidRPr="00A02A21">
        <w:rPr>
          <w:rFonts w:ascii="Times New Roman" w:eastAsia="Times New Roman" w:hAnsi="Times New Roman" w:cs="Times New Roman"/>
        </w:rPr>
        <w:t xml:space="preserve">h. </w:t>
      </w:r>
      <w:r w:rsidR="00974546">
        <w:rPr>
          <w:rFonts w:ascii="Times New Roman" w:eastAsia="Times New Roman" w:hAnsi="Times New Roman" w:cs="Times New Roman"/>
        </w:rPr>
        <w:t>By r</w:t>
      </w:r>
      <w:r w:rsidRPr="00A02A21">
        <w:rPr>
          <w:rFonts w:ascii="Times New Roman" w:eastAsia="Times New Roman" w:hAnsi="Times New Roman" w:cs="Times New Roman"/>
        </w:rPr>
        <w:t>equiring educators to know and implement safety practices and procedures</w:t>
      </w:r>
      <w:r w:rsidR="00974546">
        <w:rPr>
          <w:rFonts w:ascii="Times New Roman" w:eastAsia="Times New Roman" w:hAnsi="Times New Roman" w:cs="Times New Roman"/>
        </w:rPr>
        <w:t xml:space="preserve"> relative to their area of responsibility</w:t>
      </w:r>
      <w:r w:rsidRPr="00A02A21">
        <w:rPr>
          <w:rFonts w:ascii="Times New Roman" w:eastAsia="Times New Roman" w:hAnsi="Times New Roman" w:cs="Times New Roman"/>
        </w:rPr>
        <w:t>;</w:t>
      </w:r>
    </w:p>
    <w:p w14:paraId="12D6359F" w14:textId="61D542EF" w:rsidR="003638F5" w:rsidRPr="00D23E3B" w:rsidRDefault="003638F5" w:rsidP="00531709">
      <w:pPr>
        <w:spacing w:after="0" w:line="240" w:lineRule="auto"/>
        <w:jc w:val="both"/>
        <w:rPr>
          <w:rFonts w:ascii="Times New Roman" w:hAnsi="Times New Roman" w:cs="Times New Roman"/>
          <w:color w:val="000000"/>
          <w:sz w:val="16"/>
          <w:szCs w:val="16"/>
        </w:rPr>
      </w:pPr>
    </w:p>
    <w:p w14:paraId="3ED3D2F4" w14:textId="37FFAFF7" w:rsidR="003638F5" w:rsidRPr="00A02A21"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(3)  Discipline</w:t>
      </w:r>
      <w:r w:rsidR="0035295A" w:rsidRPr="00A02A21">
        <w:rPr>
          <w:rFonts w:ascii="Times New Roman" w:hAnsi="Times New Roman" w:cs="Times New Roman"/>
          <w:color w:val="000000"/>
        </w:rPr>
        <w:t>, including behavior management and intervention for students.  Such policy shall:</w:t>
      </w:r>
    </w:p>
    <w:p w14:paraId="211858A1" w14:textId="77777777" w:rsidR="0035295A" w:rsidRPr="00531709" w:rsidRDefault="0035295A" w:rsidP="003638F5">
      <w:pPr>
        <w:spacing w:after="0" w:line="240" w:lineRule="auto"/>
        <w:ind w:left="1080"/>
        <w:jc w:val="both"/>
        <w:rPr>
          <w:rFonts w:ascii="Times New Roman" w:hAnsi="Times New Roman" w:cs="Times New Roman"/>
          <w:color w:val="000000"/>
          <w:sz w:val="16"/>
          <w:szCs w:val="16"/>
        </w:rPr>
      </w:pPr>
    </w:p>
    <w:p w14:paraId="5811BFA6" w14:textId="77777777" w:rsidR="0035295A" w:rsidRDefault="0035295A"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a.  Include provisions regarding student rights and responsibilities, rules of conduct, and penalties for misbehavior;</w:t>
      </w:r>
    </w:p>
    <w:p w14:paraId="400D05DC" w14:textId="77777777" w:rsidR="00244AF6" w:rsidRPr="00D23E3B" w:rsidRDefault="00244AF6"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4B7ECF78" w14:textId="6760E122" w:rsidR="00244AF6" w:rsidRPr="00531709" w:rsidRDefault="00244AF6"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Pr>
          <w:rFonts w:ascii="Times New Roman" w:eastAsia="Times New Roman" w:hAnsi="Times New Roman" w:cs="Times New Roman"/>
          <w:color w:val="000000"/>
        </w:rPr>
        <w:t>b.  Include provisions regarding suspension and expulsion of pupils pursuant to RSA 193:13 and Ed 317;</w:t>
      </w:r>
    </w:p>
    <w:p w14:paraId="3BF23B57"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16"/>
          <w:szCs w:val="16"/>
        </w:rPr>
      </w:pPr>
    </w:p>
    <w:p w14:paraId="56DB51FE" w14:textId="3621C9DD" w:rsidR="0035295A" w:rsidRPr="00531709" w:rsidRDefault="00244AF6"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Pr>
          <w:rFonts w:ascii="Times New Roman" w:eastAsia="Times New Roman" w:hAnsi="Times New Roman" w:cs="Times New Roman"/>
          <w:color w:val="000000"/>
        </w:rPr>
        <w:t>c</w:t>
      </w:r>
      <w:r w:rsidR="0035295A" w:rsidRPr="00A02A21">
        <w:rPr>
          <w:rFonts w:ascii="Times New Roman" w:eastAsia="Times New Roman" w:hAnsi="Times New Roman" w:cs="Times New Roman"/>
          <w:color w:val="000000"/>
        </w:rPr>
        <w:t>.  Be written in age-appropriate language;</w:t>
      </w:r>
    </w:p>
    <w:p w14:paraId="36E571DD"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16"/>
          <w:szCs w:val="16"/>
        </w:rPr>
      </w:pPr>
    </w:p>
    <w:p w14:paraId="1B4DF70A" w14:textId="495C8B95" w:rsidR="0035295A" w:rsidRPr="00531709" w:rsidRDefault="00244AF6" w:rsidP="0035295A">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Pr>
          <w:rFonts w:ascii="Times New Roman" w:eastAsia="Times New Roman" w:hAnsi="Times New Roman" w:cs="Times New Roman"/>
          <w:color w:val="000000"/>
        </w:rPr>
        <w:t>d</w:t>
      </w:r>
      <w:r w:rsidR="0035295A" w:rsidRPr="00A02A21">
        <w:rPr>
          <w:rFonts w:ascii="Times New Roman" w:eastAsia="Times New Roman" w:hAnsi="Times New Roman" w:cs="Times New Roman"/>
          <w:color w:val="000000"/>
        </w:rPr>
        <w:t>.  Be disseminated to parents and guardians; and</w:t>
      </w:r>
    </w:p>
    <w:p w14:paraId="190B069D" w14:textId="77777777" w:rsidR="0035295A" w:rsidRPr="00531709" w:rsidRDefault="0035295A" w:rsidP="0035295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16"/>
          <w:szCs w:val="16"/>
        </w:rPr>
      </w:pPr>
    </w:p>
    <w:p w14:paraId="5F50AB56" w14:textId="2F6349D3" w:rsidR="003638F5" w:rsidRDefault="00244AF6" w:rsidP="00452E25">
      <w:pP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0035295A" w:rsidRPr="00A02A21">
        <w:rPr>
          <w:rFonts w:ascii="Times New Roman" w:eastAsia="Times New Roman" w:hAnsi="Times New Roman" w:cs="Times New Roman"/>
          <w:color w:val="000000"/>
        </w:rPr>
        <w:t xml:space="preserve">.  Be available in written or oral form for students, parents, and guardians for whom English is a second language, whenever necessary; </w:t>
      </w:r>
    </w:p>
    <w:p w14:paraId="0D8D2298" w14:textId="77777777" w:rsidR="00452E25" w:rsidRPr="00452E25" w:rsidRDefault="00452E25" w:rsidP="00452E25">
      <w:pPr>
        <w:spacing w:after="0" w:line="240" w:lineRule="auto"/>
        <w:ind w:left="1627"/>
        <w:jc w:val="both"/>
        <w:rPr>
          <w:rFonts w:ascii="Times New Roman" w:hAnsi="Times New Roman" w:cs="Times New Roman"/>
          <w:color w:val="000000"/>
          <w:sz w:val="16"/>
          <w:szCs w:val="16"/>
        </w:rPr>
      </w:pPr>
    </w:p>
    <w:p w14:paraId="3EB2A8FA" w14:textId="0F13F986" w:rsidR="00A02A21" w:rsidRDefault="003638F5" w:rsidP="00D23E3B">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(4)  Records retention, including electronic files</w:t>
      </w:r>
      <w:r w:rsidR="00A02A21" w:rsidRPr="00A02A21">
        <w:rPr>
          <w:rFonts w:ascii="Times New Roman" w:hAnsi="Times New Roman" w:cs="Times New Roman"/>
          <w:color w:val="000000"/>
        </w:rPr>
        <w:t>, requiring:</w:t>
      </w:r>
    </w:p>
    <w:p w14:paraId="2E01D60A" w14:textId="77777777" w:rsidR="00D23E3B" w:rsidRPr="00D23E3B" w:rsidRDefault="00D23E3B" w:rsidP="00D23E3B">
      <w:pPr>
        <w:spacing w:after="0" w:line="240" w:lineRule="auto"/>
        <w:ind w:left="1080"/>
        <w:jc w:val="both"/>
        <w:rPr>
          <w:rFonts w:ascii="Times New Roman" w:hAnsi="Times New Roman" w:cs="Times New Roman"/>
          <w:color w:val="000000"/>
          <w:sz w:val="16"/>
          <w:szCs w:val="16"/>
        </w:rPr>
      </w:pPr>
    </w:p>
    <w:p w14:paraId="1DF8D62B"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sidRPr="00A02A21">
        <w:rPr>
          <w:rFonts w:ascii="Times New Roman" w:eastAsia="Times New Roman" w:hAnsi="Times New Roman" w:cs="Times New Roman"/>
          <w:color w:val="000000"/>
        </w:rPr>
        <w:t>a.  Complete and accurate records of students’ attendance and scholarship be permanently kept and safely stored in a fire-resistant file, vault, or safe;</w:t>
      </w:r>
    </w:p>
    <w:p w14:paraId="6E3CE8CA"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16"/>
          <w:szCs w:val="16"/>
        </w:rPr>
      </w:pPr>
    </w:p>
    <w:p w14:paraId="31BB7DED" w14:textId="685FCC54"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sidRPr="00A02A21">
        <w:rPr>
          <w:rFonts w:ascii="Times New Roman" w:eastAsia="Times New Roman" w:hAnsi="Times New Roman" w:cs="Times New Roman"/>
          <w:color w:val="000000"/>
        </w:rPr>
        <w:lastRenderedPageBreak/>
        <w:t>b.  A schedule for the retention and disposition of original records and information be established in accordance with RSA 189:29-a;</w:t>
      </w:r>
      <w:r w:rsidR="00E278B4">
        <w:rPr>
          <w:rFonts w:ascii="Times New Roman" w:eastAsia="Times New Roman" w:hAnsi="Times New Roman" w:cs="Times New Roman"/>
          <w:color w:val="000000"/>
        </w:rPr>
        <w:t xml:space="preserve"> and</w:t>
      </w:r>
    </w:p>
    <w:p w14:paraId="00DAC059"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16"/>
          <w:szCs w:val="16"/>
        </w:rPr>
      </w:pPr>
    </w:p>
    <w:p w14:paraId="474E540E" w14:textId="38B8D85A"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rPr>
      </w:pPr>
      <w:r w:rsidRPr="00A02A21">
        <w:rPr>
          <w:rFonts w:ascii="Times New Roman" w:eastAsia="Times New Roman" w:hAnsi="Times New Roman" w:cs="Times New Roman"/>
          <w:color w:val="000000"/>
        </w:rPr>
        <w:t xml:space="preserve"> c.  Access to all student records and information be controlled by written procedures designed to protect individual rights and to preserve the confidential nature of the various types of records in compliance with </w:t>
      </w:r>
      <w:r w:rsidR="00E278B4">
        <w:rPr>
          <w:rFonts w:ascii="Times New Roman" w:eastAsia="Times New Roman" w:hAnsi="Times New Roman" w:cs="Times New Roman"/>
          <w:color w:val="000000"/>
        </w:rPr>
        <w:t>applicable federal and state laws</w:t>
      </w:r>
      <w:r w:rsidRPr="00A02A21">
        <w:rPr>
          <w:rFonts w:ascii="Times New Roman" w:eastAsia="Times New Roman" w:hAnsi="Times New Roman" w:cs="Times New Roman"/>
          <w:color w:val="000000"/>
        </w:rPr>
        <w:t>;</w:t>
      </w:r>
    </w:p>
    <w:p w14:paraId="42A799C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2C3A144" w14:textId="0C58434E" w:rsidR="003638F5" w:rsidRPr="00A02A21"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(5)  Character and citizenship</w:t>
      </w:r>
      <w:r w:rsidR="00A02A21" w:rsidRPr="00A02A21">
        <w:rPr>
          <w:rFonts w:ascii="Times New Roman" w:hAnsi="Times New Roman" w:cs="Times New Roman"/>
          <w:color w:val="000000"/>
        </w:rPr>
        <w:t>, which shall:</w:t>
      </w:r>
    </w:p>
    <w:p w14:paraId="5689225C" w14:textId="77777777" w:rsidR="00A02A21" w:rsidRPr="00531709" w:rsidRDefault="00A02A21" w:rsidP="003638F5">
      <w:pPr>
        <w:spacing w:after="0" w:line="240" w:lineRule="auto"/>
        <w:ind w:left="1080"/>
        <w:jc w:val="both"/>
        <w:rPr>
          <w:rFonts w:ascii="Times New Roman" w:hAnsi="Times New Roman" w:cs="Times New Roman"/>
          <w:color w:val="000000"/>
          <w:sz w:val="16"/>
          <w:szCs w:val="16"/>
        </w:rPr>
      </w:pPr>
    </w:p>
    <w:p w14:paraId="340A72A0" w14:textId="4E7229CC"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 xml:space="preserve">a.  Include the elements to be incorporated in courses of study or instilled by example in a caring educational environment, not limited to the following: </w:t>
      </w:r>
    </w:p>
    <w:p w14:paraId="0FDC3593"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sz w:val="16"/>
          <w:szCs w:val="16"/>
        </w:rPr>
      </w:pPr>
    </w:p>
    <w:p w14:paraId="0E000CE4" w14:textId="77777777"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1.  Self-discipline, self-respect, and self-control;</w:t>
      </w:r>
    </w:p>
    <w:p w14:paraId="32FB3B0E"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hAnsi="Times New Roman" w:cs="Times New Roman"/>
          <w:sz w:val="16"/>
          <w:szCs w:val="16"/>
        </w:rPr>
      </w:pPr>
    </w:p>
    <w:p w14:paraId="6B1552B6" w14:textId="77777777"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2.  Humanity, benevolence, and truth and honesty with self and others, pursuant to Part 2, Article 83 of the New Hampshire Constitution;</w:t>
      </w:r>
    </w:p>
    <w:p w14:paraId="2C130D06"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hAnsi="Times New Roman" w:cs="Times New Roman"/>
          <w:sz w:val="16"/>
          <w:szCs w:val="16"/>
        </w:rPr>
      </w:pPr>
    </w:p>
    <w:p w14:paraId="71E77139" w14:textId="77777777"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3.  Fairness, integrity, and justice;</w:t>
      </w:r>
    </w:p>
    <w:p w14:paraId="56EF93F0"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hAnsi="Times New Roman" w:cs="Times New Roman"/>
          <w:sz w:val="16"/>
          <w:szCs w:val="16"/>
        </w:rPr>
      </w:pPr>
    </w:p>
    <w:p w14:paraId="400B3E52" w14:textId="50D48684"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 xml:space="preserve">4.  </w:t>
      </w:r>
      <w:r w:rsidR="002427ED">
        <w:rPr>
          <w:rFonts w:ascii="Times New Roman" w:eastAsia="Times New Roman" w:hAnsi="Times New Roman" w:cs="Times New Roman"/>
          <w:color w:val="000000"/>
        </w:rPr>
        <w:t>Civility, r</w:t>
      </w:r>
      <w:r w:rsidRPr="00A02A21">
        <w:rPr>
          <w:rFonts w:ascii="Times New Roman" w:eastAsia="Times New Roman" w:hAnsi="Times New Roman" w:cs="Times New Roman"/>
          <w:color w:val="000000"/>
        </w:rPr>
        <w:t>espect, courtesy, and human worth;</w:t>
      </w:r>
    </w:p>
    <w:p w14:paraId="0A62AB5B"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06547431" w14:textId="77777777"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5. Responsibility to oneself and others;</w:t>
      </w:r>
    </w:p>
    <w:p w14:paraId="70FA1CC4"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462E8869" w14:textId="77777777"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6.  Community service; and</w:t>
      </w:r>
    </w:p>
    <w:p w14:paraId="0233EBB5"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CE61DC7" w14:textId="0976E034" w:rsidR="00A02A21" w:rsidRP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A02A21">
        <w:rPr>
          <w:rFonts w:ascii="Times New Roman" w:eastAsia="Times New Roman" w:hAnsi="Times New Roman" w:cs="Times New Roman"/>
          <w:color w:val="000000"/>
        </w:rPr>
        <w:t>7.  The rights and responsibilities of citizenship; and</w:t>
      </w:r>
    </w:p>
    <w:p w14:paraId="4311166A" w14:textId="77777777" w:rsidR="00A02A21" w:rsidRPr="00531709" w:rsidRDefault="00A02A21" w:rsidP="00A02A2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16"/>
          <w:szCs w:val="16"/>
        </w:rPr>
      </w:pPr>
    </w:p>
    <w:p w14:paraId="457B7C4A" w14:textId="39429026" w:rsidR="003638F5" w:rsidRPr="00A02A21" w:rsidRDefault="00A02A21" w:rsidP="00452E25">
      <w:pPr>
        <w:spacing w:after="0" w:line="240" w:lineRule="auto"/>
        <w:ind w:left="1627"/>
        <w:jc w:val="both"/>
        <w:rPr>
          <w:rFonts w:ascii="Times New Roman" w:hAnsi="Times New Roman" w:cs="Times New Roman"/>
          <w:color w:val="000000"/>
          <w:sz w:val="20"/>
          <w:szCs w:val="20"/>
        </w:rPr>
      </w:pPr>
      <w:r w:rsidRPr="00A02A21">
        <w:rPr>
          <w:rFonts w:ascii="Times New Roman" w:eastAsia="Times New Roman" w:hAnsi="Times New Roman" w:cs="Times New Roman"/>
          <w:color w:val="000000"/>
        </w:rPr>
        <w:t xml:space="preserve">b.  Be developed in consultation with school staff, administration, parents, and other representatives of the community;  </w:t>
      </w:r>
    </w:p>
    <w:p w14:paraId="2D5C056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E4887E1" w14:textId="67A90450"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A02A21">
        <w:rPr>
          <w:rFonts w:ascii="Times New Roman" w:hAnsi="Times New Roman" w:cs="Times New Roman"/>
          <w:color w:val="000000"/>
        </w:rPr>
        <w:t>6</w:t>
      </w:r>
      <w:r w:rsidRPr="00A02A21">
        <w:rPr>
          <w:rFonts w:ascii="Times New Roman" w:hAnsi="Times New Roman" w:cs="Times New Roman"/>
          <w:color w:val="000000"/>
        </w:rPr>
        <w:t>)  Student hazing;</w:t>
      </w:r>
    </w:p>
    <w:p w14:paraId="7F918A7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D790ABD" w14:textId="5A175E02"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A02A21">
        <w:rPr>
          <w:rFonts w:ascii="Times New Roman" w:hAnsi="Times New Roman" w:cs="Times New Roman"/>
          <w:color w:val="000000"/>
        </w:rPr>
        <w:t>7</w:t>
      </w:r>
      <w:r w:rsidRPr="00A02A21">
        <w:rPr>
          <w:rFonts w:ascii="Times New Roman" w:hAnsi="Times New Roman" w:cs="Times New Roman"/>
          <w:color w:val="000000"/>
        </w:rPr>
        <w:t>)  Student harassment, including bullying</w:t>
      </w:r>
      <w:r w:rsidR="002427ED">
        <w:rPr>
          <w:rFonts w:ascii="Times New Roman" w:hAnsi="Times New Roman" w:cs="Times New Roman"/>
          <w:color w:val="000000"/>
        </w:rPr>
        <w:t xml:space="preserve"> and cyberbullying</w:t>
      </w:r>
      <w:r w:rsidRPr="00A02A21">
        <w:rPr>
          <w:rFonts w:ascii="Times New Roman" w:hAnsi="Times New Roman" w:cs="Times New Roman"/>
          <w:color w:val="000000"/>
        </w:rPr>
        <w:t>, as required by RSA 193-F</w:t>
      </w:r>
      <w:r w:rsidR="00A02A21">
        <w:rPr>
          <w:rFonts w:ascii="Times New Roman" w:hAnsi="Times New Roman" w:cs="Times New Roman"/>
          <w:color w:val="000000"/>
        </w:rPr>
        <w:t>:4, II</w:t>
      </w:r>
      <w:r w:rsidRPr="00A02A21">
        <w:rPr>
          <w:rFonts w:ascii="Times New Roman" w:hAnsi="Times New Roman" w:cs="Times New Roman"/>
          <w:color w:val="000000"/>
        </w:rPr>
        <w:t>;</w:t>
      </w:r>
    </w:p>
    <w:p w14:paraId="779DA78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631196B" w14:textId="01E7615E"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A02A21">
        <w:rPr>
          <w:rFonts w:ascii="Times New Roman" w:hAnsi="Times New Roman" w:cs="Times New Roman"/>
          <w:color w:val="000000"/>
        </w:rPr>
        <w:t>8</w:t>
      </w:r>
      <w:r w:rsidRPr="00A02A21">
        <w:rPr>
          <w:rFonts w:ascii="Times New Roman" w:hAnsi="Times New Roman" w:cs="Times New Roman"/>
          <w:color w:val="000000"/>
        </w:rPr>
        <w:t>)  Sexual harassment, as detailed in Ed 303.01(j);</w:t>
      </w:r>
    </w:p>
    <w:p w14:paraId="54A9186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6191A7A" w14:textId="248F0DD2"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A02A21">
        <w:rPr>
          <w:rFonts w:ascii="Times New Roman" w:hAnsi="Times New Roman" w:cs="Times New Roman"/>
          <w:color w:val="000000"/>
        </w:rPr>
        <w:t>9</w:t>
      </w:r>
      <w:r w:rsidRPr="00A02A21">
        <w:rPr>
          <w:rFonts w:ascii="Times New Roman" w:hAnsi="Times New Roman" w:cs="Times New Roman"/>
          <w:color w:val="000000"/>
        </w:rPr>
        <w:t>)  Reporting of suspected abuse or neglect;</w:t>
      </w:r>
    </w:p>
    <w:p w14:paraId="3C19A0F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E41449A" w14:textId="0DCCAD02"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A02A21">
        <w:rPr>
          <w:rFonts w:ascii="Times New Roman" w:hAnsi="Times New Roman" w:cs="Times New Roman"/>
          <w:color w:val="000000"/>
        </w:rPr>
        <w:t>10</w:t>
      </w:r>
      <w:r w:rsidRPr="00A02A21">
        <w:rPr>
          <w:rFonts w:ascii="Times New Roman" w:hAnsi="Times New Roman" w:cs="Times New Roman"/>
          <w:color w:val="000000"/>
        </w:rPr>
        <w:t>)  Promotion of a school environment that is conducive to learning and supports strong family and community partnerships</w:t>
      </w:r>
      <w:r w:rsidR="00A02A21">
        <w:rPr>
          <w:rFonts w:ascii="Times New Roman" w:hAnsi="Times New Roman" w:cs="Times New Roman"/>
          <w:color w:val="000000"/>
        </w:rPr>
        <w:t>, including:</w:t>
      </w:r>
    </w:p>
    <w:p w14:paraId="1C6F6E21" w14:textId="77777777" w:rsidR="00A02A21" w:rsidRPr="00531709" w:rsidRDefault="00A02A21" w:rsidP="003638F5">
      <w:pPr>
        <w:spacing w:after="0" w:line="240" w:lineRule="auto"/>
        <w:ind w:left="1080"/>
        <w:jc w:val="both"/>
        <w:rPr>
          <w:rFonts w:ascii="Times New Roman" w:hAnsi="Times New Roman" w:cs="Times New Roman"/>
          <w:color w:val="000000"/>
          <w:sz w:val="16"/>
          <w:szCs w:val="16"/>
        </w:rPr>
      </w:pPr>
    </w:p>
    <w:p w14:paraId="0084DDA7" w14:textId="77777777"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a.  Engagement opportunities for parents and family members of students of all ages and learning levels;</w:t>
      </w:r>
    </w:p>
    <w:p w14:paraId="04381116" w14:textId="69515C51"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75F41C0F" w14:textId="7D3F9A57"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b.  Parent</w:t>
      </w:r>
      <w:r w:rsidR="00E653F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activities throughout the school year to help parents support their children’s learning;</w:t>
      </w:r>
    </w:p>
    <w:p w14:paraId="30E55116" w14:textId="64EF3E30"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6864874A" w14:textId="77777777"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c.  Curricular and learning materials made available to parents, consistent with copyright licensure of such materials;</w:t>
      </w:r>
    </w:p>
    <w:p w14:paraId="73A71AF7" w14:textId="30728321"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6CC263F3" w14:textId="14540969"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d.  Frequent communication of school performance</w:t>
      </w:r>
      <w:r w:rsidR="006A5D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student progress</w:t>
      </w:r>
      <w:r w:rsidR="006A5D5F">
        <w:rPr>
          <w:rFonts w:ascii="Times New Roman" w:eastAsia="Times New Roman" w:hAnsi="Times New Roman" w:cs="Times New Roman"/>
          <w:color w:val="000000"/>
        </w:rPr>
        <w:t>,</w:t>
      </w:r>
      <w:r w:rsidR="002427ED">
        <w:rPr>
          <w:rFonts w:ascii="Times New Roman" w:eastAsia="Times New Roman" w:hAnsi="Times New Roman" w:cs="Times New Roman"/>
          <w:color w:val="000000"/>
        </w:rPr>
        <w:t xml:space="preserve"> and learning plans</w:t>
      </w:r>
      <w:r>
        <w:rPr>
          <w:rFonts w:ascii="Times New Roman" w:eastAsia="Times New Roman" w:hAnsi="Times New Roman" w:cs="Times New Roman"/>
          <w:color w:val="000000"/>
        </w:rPr>
        <w:t>, using both print and online formats;</w:t>
      </w:r>
    </w:p>
    <w:p w14:paraId="7881429B" w14:textId="6664BF49"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11E532B7" w14:textId="50FE0F8E"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 xml:space="preserve">e.  </w:t>
      </w:r>
      <w:r w:rsidR="00E653F3">
        <w:rPr>
          <w:rFonts w:ascii="Times New Roman" w:eastAsia="Times New Roman" w:hAnsi="Times New Roman" w:cs="Times New Roman"/>
          <w:color w:val="000000"/>
        </w:rPr>
        <w:t>Initiating</w:t>
      </w:r>
      <w:r>
        <w:rPr>
          <w:rFonts w:ascii="Times New Roman" w:eastAsia="Times New Roman" w:hAnsi="Times New Roman" w:cs="Times New Roman"/>
          <w:color w:val="000000"/>
        </w:rPr>
        <w:t xml:space="preserve"> community-based developmental activities that prepare </w:t>
      </w:r>
      <w:r w:rsidR="00E653F3">
        <w:rPr>
          <w:rFonts w:ascii="Times New Roman" w:eastAsia="Times New Roman" w:hAnsi="Times New Roman" w:cs="Times New Roman"/>
          <w:color w:val="000000"/>
        </w:rPr>
        <w:t>students</w:t>
      </w:r>
      <w:r>
        <w:rPr>
          <w:rFonts w:ascii="Times New Roman" w:eastAsia="Times New Roman" w:hAnsi="Times New Roman" w:cs="Times New Roman"/>
          <w:color w:val="000000"/>
        </w:rPr>
        <w:t xml:space="preserve"> for school and promote ongoing achievement;</w:t>
      </w:r>
    </w:p>
    <w:p w14:paraId="20D75A71" w14:textId="184E3040"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00B5713A" w14:textId="77777777"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lastRenderedPageBreak/>
        <w:t>f.  Promoting collaboration among parents, schools, and community on school improvement and student achievement projects;</w:t>
      </w:r>
    </w:p>
    <w:p w14:paraId="4BC57F2F" w14:textId="6CEECD86"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72AD01FE" w14:textId="72EBF683" w:rsidR="00A02A21" w:rsidRDefault="00A02A21" w:rsidP="00A02A21">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g.  Development of a sustained plan to harness</w:t>
      </w:r>
      <w:r w:rsidR="002427ED">
        <w:rPr>
          <w:rFonts w:ascii="Times New Roman" w:eastAsia="Times New Roman" w:hAnsi="Times New Roman" w:cs="Times New Roman"/>
          <w:color w:val="000000"/>
        </w:rPr>
        <w:t xml:space="preserve"> relevant</w:t>
      </w:r>
      <w:r>
        <w:rPr>
          <w:rFonts w:ascii="Times New Roman" w:eastAsia="Times New Roman" w:hAnsi="Times New Roman" w:cs="Times New Roman"/>
          <w:color w:val="000000"/>
        </w:rPr>
        <w:t xml:space="preserve"> community resources, including but not limited to organizations, businesses, talented individuals, natural resources, and technology, to engage each student in achieving necessary skills and knowledge; and </w:t>
      </w:r>
    </w:p>
    <w:p w14:paraId="7232635C" w14:textId="45D44700" w:rsidR="00A02A21" w:rsidRPr="00531709" w:rsidRDefault="00A02A21" w:rsidP="00531709">
      <w:pPr>
        <w:pBdr>
          <w:top w:val="none" w:sz="4" w:space="0" w:color="000000"/>
          <w:left w:val="none" w:sz="4" w:space="0" w:color="000000"/>
          <w:bottom w:val="none" w:sz="4" w:space="0" w:color="000000"/>
          <w:right w:val="none" w:sz="4" w:space="0" w:color="000000"/>
        </w:pBdr>
        <w:spacing w:after="0" w:line="240" w:lineRule="auto"/>
        <w:jc w:val="both"/>
        <w:rPr>
          <w:sz w:val="16"/>
          <w:szCs w:val="16"/>
        </w:rPr>
      </w:pPr>
    </w:p>
    <w:p w14:paraId="61861E3C" w14:textId="2B888C4D" w:rsidR="00A02A21" w:rsidRPr="00A02A21" w:rsidRDefault="00A02A21" w:rsidP="00531709">
      <w:pPr>
        <w:spacing w:after="0" w:line="240" w:lineRule="auto"/>
        <w:ind w:left="1627"/>
        <w:jc w:val="both"/>
        <w:rPr>
          <w:rFonts w:ascii="Times New Roman" w:hAnsi="Times New Roman" w:cs="Times New Roman"/>
          <w:color w:val="000000"/>
          <w:sz w:val="20"/>
          <w:szCs w:val="20"/>
        </w:rPr>
      </w:pPr>
      <w:r>
        <w:rPr>
          <w:rFonts w:ascii="Times New Roman" w:eastAsia="Times New Roman" w:hAnsi="Times New Roman" w:cs="Times New Roman"/>
          <w:color w:val="000000"/>
        </w:rPr>
        <w:t xml:space="preserve">h.  </w:t>
      </w:r>
      <w:r w:rsidR="00E653F3">
        <w:rPr>
          <w:rFonts w:ascii="Times New Roman" w:eastAsia="Times New Roman" w:hAnsi="Times New Roman" w:cs="Times New Roman"/>
          <w:color w:val="000000"/>
        </w:rPr>
        <w:t>Development</w:t>
      </w:r>
      <w:r>
        <w:rPr>
          <w:rFonts w:ascii="Times New Roman" w:eastAsia="Times New Roman" w:hAnsi="Times New Roman" w:cs="Times New Roman"/>
          <w:color w:val="000000"/>
        </w:rPr>
        <w:t xml:space="preserve"> of business partnerships to assist students in the successful transition to employment or further education;</w:t>
      </w:r>
    </w:p>
    <w:p w14:paraId="68F1A11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8BE8EDC" w14:textId="7A3FDC65"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B3229">
        <w:rPr>
          <w:rFonts w:ascii="Times New Roman" w:hAnsi="Times New Roman" w:cs="Times New Roman"/>
          <w:color w:val="000000"/>
        </w:rPr>
        <w:t>11</w:t>
      </w:r>
      <w:r w:rsidRPr="00A02A21">
        <w:rPr>
          <w:rFonts w:ascii="Times New Roman" w:hAnsi="Times New Roman" w:cs="Times New Roman"/>
          <w:color w:val="000000"/>
        </w:rPr>
        <w:t>)  </w:t>
      </w:r>
      <w:r w:rsidR="002427ED">
        <w:rPr>
          <w:rFonts w:ascii="Times New Roman" w:hAnsi="Times New Roman" w:cs="Times New Roman"/>
          <w:color w:val="000000"/>
        </w:rPr>
        <w:t>Remote learning</w:t>
      </w:r>
      <w:r w:rsidRPr="00A02A21">
        <w:rPr>
          <w:rFonts w:ascii="Times New Roman" w:hAnsi="Times New Roman" w:cs="Times New Roman"/>
          <w:color w:val="000000"/>
        </w:rPr>
        <w:t xml:space="preserve"> as provided in Ed 306.</w:t>
      </w:r>
      <w:r w:rsidR="00ED61C5">
        <w:rPr>
          <w:rFonts w:ascii="Times New Roman" w:hAnsi="Times New Roman" w:cs="Times New Roman"/>
          <w:color w:val="000000"/>
        </w:rPr>
        <w:t>18</w:t>
      </w:r>
      <w:r w:rsidRPr="00A02A21">
        <w:rPr>
          <w:rFonts w:ascii="Times New Roman" w:hAnsi="Times New Roman" w:cs="Times New Roman"/>
          <w:color w:val="000000"/>
        </w:rPr>
        <w:t>;</w:t>
      </w:r>
    </w:p>
    <w:p w14:paraId="3FA9B07A" w14:textId="3A95C06F" w:rsidR="003638F5" w:rsidRPr="00A02A21" w:rsidRDefault="003638F5" w:rsidP="00452E2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DC16827" w14:textId="0CF609BE" w:rsidR="003638F5" w:rsidRDefault="003638F5" w:rsidP="003638F5">
      <w:pPr>
        <w:spacing w:after="0" w:line="240" w:lineRule="auto"/>
        <w:ind w:left="1080"/>
        <w:jc w:val="both"/>
        <w:rPr>
          <w:rFonts w:ascii="Times New Roman" w:hAnsi="Times New Roman" w:cs="Times New Roman"/>
          <w:color w:val="000000"/>
          <w:sz w:val="16"/>
          <w:szCs w:val="16"/>
        </w:rPr>
      </w:pPr>
      <w:r w:rsidRPr="00A02A21">
        <w:rPr>
          <w:rFonts w:ascii="Times New Roman" w:hAnsi="Times New Roman" w:cs="Times New Roman"/>
          <w:color w:val="000000"/>
        </w:rPr>
        <w:t>(</w:t>
      </w:r>
      <w:r w:rsidR="00CD6B35">
        <w:rPr>
          <w:rFonts w:ascii="Times New Roman" w:hAnsi="Times New Roman" w:cs="Times New Roman"/>
          <w:color w:val="000000"/>
        </w:rPr>
        <w:t>12</w:t>
      </w:r>
      <w:r w:rsidRPr="00A02A21">
        <w:rPr>
          <w:rFonts w:ascii="Times New Roman" w:hAnsi="Times New Roman" w:cs="Times New Roman"/>
          <w:color w:val="000000"/>
        </w:rPr>
        <w:t xml:space="preserve">) Providing alternative means of demonstrating </w:t>
      </w:r>
      <w:r w:rsidR="009D076A">
        <w:rPr>
          <w:rFonts w:ascii="Times New Roman" w:hAnsi="Times New Roman" w:cs="Times New Roman"/>
          <w:color w:val="000000"/>
        </w:rPr>
        <w:t>proficiency</w:t>
      </w:r>
      <w:r w:rsidRPr="00A02A21">
        <w:rPr>
          <w:rFonts w:ascii="Times New Roman" w:hAnsi="Times New Roman" w:cs="Times New Roman"/>
          <w:color w:val="000000"/>
        </w:rPr>
        <w:t xml:space="preserve"> of competencies </w:t>
      </w:r>
      <w:r w:rsidR="00A670D6">
        <w:rPr>
          <w:rFonts w:ascii="Times New Roman" w:hAnsi="Times New Roman" w:cs="Times New Roman"/>
          <w:color w:val="000000"/>
        </w:rPr>
        <w:t xml:space="preserve">resulting in </w:t>
      </w:r>
      <w:r w:rsidRPr="00A02A21">
        <w:rPr>
          <w:rFonts w:ascii="Times New Roman" w:hAnsi="Times New Roman" w:cs="Times New Roman"/>
          <w:color w:val="000000"/>
        </w:rPr>
        <w:t>the award of  credit for a high school diploma or equivalent;</w:t>
      </w:r>
      <w:r w:rsidRPr="00A02A21">
        <w:rPr>
          <w:rFonts w:ascii="Times New Roman" w:hAnsi="Times New Roman" w:cs="Times New Roman"/>
          <w:color w:val="000000"/>
          <w:sz w:val="16"/>
          <w:szCs w:val="16"/>
        </w:rPr>
        <w:t> </w:t>
      </w:r>
    </w:p>
    <w:p w14:paraId="227F54B3" w14:textId="77777777" w:rsidR="00452E25" w:rsidRPr="004A050E" w:rsidRDefault="00452E25" w:rsidP="003638F5">
      <w:pPr>
        <w:spacing w:after="0" w:line="240" w:lineRule="auto"/>
        <w:ind w:left="1080"/>
        <w:jc w:val="both"/>
        <w:rPr>
          <w:rFonts w:ascii="Times New Roman" w:hAnsi="Times New Roman" w:cs="Times New Roman"/>
          <w:color w:val="000000"/>
          <w:sz w:val="16"/>
          <w:szCs w:val="16"/>
        </w:rPr>
      </w:pPr>
    </w:p>
    <w:p w14:paraId="743C89D7" w14:textId="3F479AD9" w:rsidR="003638F5" w:rsidRPr="00A02A21" w:rsidRDefault="003638F5" w:rsidP="00452E2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B3229">
        <w:rPr>
          <w:rFonts w:ascii="Times New Roman" w:hAnsi="Times New Roman" w:cs="Times New Roman"/>
          <w:color w:val="000000"/>
        </w:rPr>
        <w:t>1</w:t>
      </w:r>
      <w:r w:rsidR="00021BFB">
        <w:rPr>
          <w:rFonts w:ascii="Times New Roman" w:hAnsi="Times New Roman" w:cs="Times New Roman"/>
          <w:color w:val="000000"/>
        </w:rPr>
        <w:t>3</w:t>
      </w:r>
      <w:r w:rsidRPr="00A02A21">
        <w:rPr>
          <w:rFonts w:ascii="Times New Roman" w:hAnsi="Times New Roman" w:cs="Times New Roman"/>
          <w:color w:val="000000"/>
        </w:rPr>
        <w:t>)  Homeless students</w:t>
      </w:r>
      <w:r w:rsidR="00452E25">
        <w:rPr>
          <w:rFonts w:ascii="Times New Roman" w:hAnsi="Times New Roman" w:cs="Times New Roman"/>
          <w:color w:val="000000"/>
        </w:rPr>
        <w:t>;</w:t>
      </w:r>
    </w:p>
    <w:p w14:paraId="587D7FBE" w14:textId="53B388F7" w:rsidR="003638F5" w:rsidRPr="007C3772" w:rsidRDefault="003638F5" w:rsidP="007C3772">
      <w:pPr>
        <w:spacing w:after="0" w:line="240" w:lineRule="auto"/>
        <w:jc w:val="both"/>
        <w:rPr>
          <w:rFonts w:ascii="Times New Roman" w:hAnsi="Times New Roman" w:cs="Times New Roman"/>
          <w:color w:val="000000"/>
          <w:sz w:val="16"/>
          <w:szCs w:val="16"/>
        </w:rPr>
      </w:pPr>
    </w:p>
    <w:p w14:paraId="619A8DEA" w14:textId="1EC74C16"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B3229">
        <w:rPr>
          <w:rFonts w:ascii="Times New Roman" w:hAnsi="Times New Roman" w:cs="Times New Roman"/>
          <w:color w:val="000000"/>
        </w:rPr>
        <w:t>1</w:t>
      </w:r>
      <w:r w:rsidR="00021BFB">
        <w:rPr>
          <w:rFonts w:ascii="Times New Roman" w:hAnsi="Times New Roman" w:cs="Times New Roman"/>
          <w:color w:val="000000"/>
        </w:rPr>
        <w:t>4</w:t>
      </w:r>
      <w:r w:rsidRPr="00A02A21">
        <w:rPr>
          <w:rFonts w:ascii="Times New Roman" w:hAnsi="Times New Roman" w:cs="Times New Roman"/>
          <w:color w:val="000000"/>
        </w:rPr>
        <w:t>)  </w:t>
      </w:r>
      <w:r w:rsidR="008647B2">
        <w:rPr>
          <w:rFonts w:ascii="Times New Roman" w:hAnsi="Times New Roman" w:cs="Times New Roman"/>
          <w:color w:val="000000"/>
        </w:rPr>
        <w:t>Supporting</w:t>
      </w:r>
      <w:r w:rsidRPr="00A02A21">
        <w:rPr>
          <w:rFonts w:ascii="Times New Roman" w:hAnsi="Times New Roman" w:cs="Times New Roman"/>
          <w:color w:val="000000"/>
        </w:rPr>
        <w:t xml:space="preserve"> the  physical </w:t>
      </w:r>
      <w:r w:rsidR="008B3229">
        <w:rPr>
          <w:rFonts w:ascii="Times New Roman" w:hAnsi="Times New Roman" w:cs="Times New Roman"/>
          <w:color w:val="000000"/>
        </w:rPr>
        <w:t xml:space="preserve">and emotional </w:t>
      </w:r>
      <w:r w:rsidRPr="00A02A21">
        <w:rPr>
          <w:rFonts w:ascii="Times New Roman" w:hAnsi="Times New Roman" w:cs="Times New Roman"/>
          <w:color w:val="000000"/>
        </w:rPr>
        <w:t>health needs of students</w:t>
      </w:r>
      <w:r w:rsidR="008647B2">
        <w:rPr>
          <w:rFonts w:ascii="Times New Roman" w:hAnsi="Times New Roman" w:cs="Times New Roman"/>
          <w:color w:val="000000"/>
        </w:rPr>
        <w:t xml:space="preserve"> and providing appropriate interventions</w:t>
      </w:r>
      <w:r w:rsidRPr="00A02A21">
        <w:rPr>
          <w:rFonts w:ascii="Times New Roman" w:hAnsi="Times New Roman" w:cs="Times New Roman"/>
          <w:color w:val="000000"/>
        </w:rPr>
        <w:t>;</w:t>
      </w:r>
    </w:p>
    <w:p w14:paraId="0143277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71C63A9" w14:textId="390C5B3D" w:rsidR="00096A7B" w:rsidRPr="00531709" w:rsidRDefault="003638F5" w:rsidP="00306174">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8B3229">
        <w:rPr>
          <w:rFonts w:ascii="Times New Roman" w:hAnsi="Times New Roman" w:cs="Times New Roman"/>
          <w:color w:val="000000"/>
        </w:rPr>
        <w:t>1</w:t>
      </w:r>
      <w:r w:rsidR="00021BFB">
        <w:rPr>
          <w:rFonts w:ascii="Times New Roman" w:hAnsi="Times New Roman" w:cs="Times New Roman"/>
          <w:color w:val="000000"/>
        </w:rPr>
        <w:t>5</w:t>
      </w:r>
      <w:r w:rsidRPr="00A02A21">
        <w:rPr>
          <w:rFonts w:ascii="Times New Roman" w:hAnsi="Times New Roman" w:cs="Times New Roman"/>
          <w:color w:val="000000"/>
        </w:rPr>
        <w:t>)  Supporting the availability and distribution of healthy foods and beverages in all schools</w:t>
      </w:r>
      <w:r w:rsidR="004630EF">
        <w:rPr>
          <w:rFonts w:ascii="Times New Roman" w:hAnsi="Times New Roman" w:cs="Times New Roman"/>
          <w:color w:val="000000"/>
        </w:rPr>
        <w:t>, including</w:t>
      </w:r>
      <w:r w:rsidR="00306174">
        <w:rPr>
          <w:rFonts w:ascii="Times New Roman" w:hAnsi="Times New Roman" w:cs="Times New Roman"/>
          <w:color w:val="000000"/>
        </w:rPr>
        <w:t xml:space="preserve"> </w:t>
      </w:r>
      <w:r w:rsidR="00306174">
        <w:rPr>
          <w:rStyle w:val="ui-provider"/>
          <w:rFonts w:ascii="Times New Roman" w:hAnsi="Times New Roman" w:cs="Times New Roman"/>
        </w:rPr>
        <w:t>s</w:t>
      </w:r>
      <w:r w:rsidR="004630EF" w:rsidRPr="00531709">
        <w:rPr>
          <w:rStyle w:val="ui-provider"/>
          <w:rFonts w:ascii="Times New Roman" w:hAnsi="Times New Roman" w:cs="Times New Roman"/>
        </w:rPr>
        <w:t>tandards for nutrient dense foods and beverages as identified and defined by 7</w:t>
      </w:r>
      <w:r w:rsidR="00204385">
        <w:rPr>
          <w:rStyle w:val="ui-provider"/>
          <w:rFonts w:ascii="Times New Roman" w:hAnsi="Times New Roman" w:cs="Times New Roman"/>
        </w:rPr>
        <w:t xml:space="preserve"> </w:t>
      </w:r>
      <w:r w:rsidR="004630EF" w:rsidRPr="00531709">
        <w:rPr>
          <w:rStyle w:val="ui-provider"/>
          <w:rFonts w:ascii="Times New Roman" w:hAnsi="Times New Roman" w:cs="Times New Roman"/>
        </w:rPr>
        <w:t>CFR Part 210.10</w:t>
      </w:r>
      <w:r w:rsidRPr="00A02A21">
        <w:rPr>
          <w:rFonts w:ascii="Times New Roman" w:hAnsi="Times New Roman" w:cs="Times New Roman"/>
          <w:color w:val="000000"/>
        </w:rPr>
        <w:t>;</w:t>
      </w:r>
    </w:p>
    <w:p w14:paraId="0E1DC202" w14:textId="77777777" w:rsidR="003638F5" w:rsidRPr="00A02A21" w:rsidRDefault="003638F5" w:rsidP="00531709">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6A88C13" w14:textId="759AA62D"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8B3229">
        <w:rPr>
          <w:rFonts w:ascii="Times New Roman" w:hAnsi="Times New Roman" w:cs="Times New Roman"/>
          <w:color w:val="000000"/>
        </w:rPr>
        <w:t>1</w:t>
      </w:r>
      <w:r w:rsidR="00021BFB">
        <w:rPr>
          <w:rFonts w:ascii="Times New Roman" w:hAnsi="Times New Roman" w:cs="Times New Roman"/>
          <w:color w:val="000000"/>
        </w:rPr>
        <w:t>6</w:t>
      </w:r>
      <w:r w:rsidRPr="00A02A21">
        <w:rPr>
          <w:rFonts w:ascii="Times New Roman" w:hAnsi="Times New Roman" w:cs="Times New Roman"/>
          <w:color w:val="000000"/>
        </w:rPr>
        <w:t>)  Air quality in school buildings as required by RSA 200:48;</w:t>
      </w:r>
    </w:p>
    <w:p w14:paraId="7D003AC4" w14:textId="77777777" w:rsidR="005220C3" w:rsidRPr="00A84EEA" w:rsidRDefault="005220C3" w:rsidP="003638F5">
      <w:pPr>
        <w:spacing w:after="0" w:line="240" w:lineRule="auto"/>
        <w:ind w:left="1080"/>
        <w:jc w:val="both"/>
        <w:rPr>
          <w:rFonts w:ascii="Times New Roman" w:hAnsi="Times New Roman" w:cs="Times New Roman"/>
          <w:color w:val="000000"/>
          <w:sz w:val="16"/>
          <w:szCs w:val="16"/>
        </w:rPr>
      </w:pPr>
    </w:p>
    <w:p w14:paraId="08A307C3" w14:textId="1734224F" w:rsidR="005220C3" w:rsidRDefault="005220C3" w:rsidP="003638F5">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(1</w:t>
      </w:r>
      <w:r w:rsidR="00021BFB">
        <w:rPr>
          <w:rFonts w:ascii="Times New Roman" w:hAnsi="Times New Roman" w:cs="Times New Roman"/>
          <w:color w:val="000000"/>
        </w:rPr>
        <w:t>7</w:t>
      </w:r>
      <w:r>
        <w:rPr>
          <w:rFonts w:ascii="Times New Roman" w:hAnsi="Times New Roman" w:cs="Times New Roman"/>
          <w:color w:val="000000"/>
        </w:rPr>
        <w:t>)  Promoting students from one learning level to another based on achievement of competencies in alignment with RSA 193-C:3;</w:t>
      </w:r>
    </w:p>
    <w:p w14:paraId="52645062" w14:textId="77777777" w:rsidR="005220C3" w:rsidRPr="00D23E3B" w:rsidRDefault="005220C3" w:rsidP="003638F5">
      <w:pPr>
        <w:spacing w:after="0" w:line="240" w:lineRule="auto"/>
        <w:ind w:left="1080"/>
        <w:jc w:val="both"/>
        <w:rPr>
          <w:rFonts w:ascii="Times New Roman" w:hAnsi="Times New Roman" w:cs="Times New Roman"/>
          <w:color w:val="000000"/>
          <w:sz w:val="16"/>
          <w:szCs w:val="16"/>
        </w:rPr>
      </w:pPr>
    </w:p>
    <w:p w14:paraId="619B95C4" w14:textId="51F3F98E" w:rsidR="005220C3" w:rsidRDefault="005220C3" w:rsidP="003638F5">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(1</w:t>
      </w:r>
      <w:r w:rsidR="00021BFB">
        <w:rPr>
          <w:rFonts w:ascii="Times New Roman" w:hAnsi="Times New Roman" w:cs="Times New Roman"/>
          <w:color w:val="000000"/>
        </w:rPr>
        <w:t>8</w:t>
      </w:r>
      <w:r>
        <w:rPr>
          <w:rFonts w:ascii="Times New Roman" w:hAnsi="Times New Roman" w:cs="Times New Roman"/>
          <w:color w:val="000000"/>
        </w:rPr>
        <w:t xml:space="preserve">)  How </w:t>
      </w:r>
      <w:r w:rsidR="008E7971">
        <w:rPr>
          <w:rFonts w:ascii="Times New Roman" w:hAnsi="Times New Roman" w:cs="Times New Roman"/>
          <w:color w:val="000000"/>
        </w:rPr>
        <w:t xml:space="preserve">high school </w:t>
      </w:r>
      <w:r>
        <w:rPr>
          <w:rFonts w:ascii="Times New Roman" w:hAnsi="Times New Roman" w:cs="Times New Roman"/>
          <w:color w:val="000000"/>
        </w:rPr>
        <w:t xml:space="preserve">credit is awarded to students based upon demonstrated </w:t>
      </w:r>
      <w:r w:rsidR="009D076A">
        <w:rPr>
          <w:rFonts w:ascii="Times New Roman" w:hAnsi="Times New Roman" w:cs="Times New Roman"/>
          <w:color w:val="000000"/>
        </w:rPr>
        <w:t>proficiency</w:t>
      </w:r>
      <w:r>
        <w:rPr>
          <w:rFonts w:ascii="Times New Roman" w:hAnsi="Times New Roman" w:cs="Times New Roman"/>
          <w:color w:val="000000"/>
        </w:rPr>
        <w:t xml:space="preserve"> of competencies:</w:t>
      </w:r>
    </w:p>
    <w:p w14:paraId="0B635ACB" w14:textId="77777777" w:rsidR="005220C3" w:rsidRPr="00531709" w:rsidRDefault="005220C3" w:rsidP="003638F5">
      <w:pPr>
        <w:spacing w:after="0" w:line="240" w:lineRule="auto"/>
        <w:ind w:left="1080"/>
        <w:jc w:val="both"/>
        <w:rPr>
          <w:rFonts w:ascii="Times New Roman" w:hAnsi="Times New Roman" w:cs="Times New Roman"/>
          <w:color w:val="000000"/>
          <w:sz w:val="16"/>
          <w:szCs w:val="16"/>
        </w:rPr>
      </w:pPr>
    </w:p>
    <w:p w14:paraId="49825DC0" w14:textId="3E155546"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8E7971">
        <w:rPr>
          <w:rFonts w:ascii="Times New Roman" w:eastAsia="Times New Roman" w:hAnsi="Times New Roman" w:cs="Times New Roman"/>
          <w:color w:val="000000"/>
        </w:rPr>
        <w:t>Regardless of age or enrollment status</w:t>
      </w:r>
      <w:r>
        <w:rPr>
          <w:rFonts w:ascii="Times New Roman" w:eastAsia="Times New Roman" w:hAnsi="Times New Roman" w:cs="Times New Roman"/>
          <w:color w:val="000000"/>
        </w:rPr>
        <w:t>; and</w:t>
      </w:r>
    </w:p>
    <w:p w14:paraId="295376E7"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289D9D0F" w14:textId="073196EB" w:rsidR="005220C3" w:rsidRPr="00531709" w:rsidRDefault="005220C3" w:rsidP="00531709">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021BFB">
        <w:rPr>
          <w:rFonts w:ascii="Times New Roman" w:eastAsia="Times New Roman" w:hAnsi="Times New Roman" w:cs="Times New Roman"/>
          <w:color w:val="000000"/>
        </w:rPr>
        <w:t xml:space="preserve">Pursuant to the requirements </w:t>
      </w:r>
      <w:r w:rsidR="00986BFB">
        <w:rPr>
          <w:rFonts w:ascii="Times New Roman" w:eastAsia="Times New Roman" w:hAnsi="Times New Roman" w:cs="Times New Roman"/>
          <w:color w:val="000000"/>
        </w:rPr>
        <w:t>enumerated</w:t>
      </w:r>
      <w:r w:rsidR="00021BFB">
        <w:rPr>
          <w:rFonts w:ascii="Times New Roman" w:eastAsia="Times New Roman" w:hAnsi="Times New Roman" w:cs="Times New Roman"/>
          <w:color w:val="000000"/>
        </w:rPr>
        <w:t xml:space="preserve"> in</w:t>
      </w:r>
      <w:r w:rsidR="008E7971">
        <w:rPr>
          <w:rFonts w:ascii="Times New Roman" w:eastAsia="Times New Roman" w:hAnsi="Times New Roman" w:cs="Times New Roman"/>
          <w:color w:val="000000"/>
        </w:rPr>
        <w:t xml:space="preserve"> Ed 306.</w:t>
      </w:r>
      <w:r w:rsidR="00ED61C5">
        <w:rPr>
          <w:rFonts w:ascii="Times New Roman" w:eastAsia="Times New Roman" w:hAnsi="Times New Roman" w:cs="Times New Roman"/>
          <w:color w:val="000000"/>
        </w:rPr>
        <w:t>21</w:t>
      </w:r>
      <w:r>
        <w:rPr>
          <w:rFonts w:ascii="Times New Roman" w:eastAsia="Times New Roman" w:hAnsi="Times New Roman" w:cs="Times New Roman"/>
          <w:color w:val="000000"/>
        </w:rPr>
        <w:t>;</w:t>
      </w:r>
    </w:p>
    <w:p w14:paraId="2B127FB8" w14:textId="77777777" w:rsidR="003638F5" w:rsidRDefault="003638F5" w:rsidP="003638F5">
      <w:pPr>
        <w:spacing w:after="0" w:line="240" w:lineRule="auto"/>
        <w:ind w:left="1080"/>
        <w:jc w:val="both"/>
        <w:rPr>
          <w:rFonts w:ascii="Times New Roman" w:hAnsi="Times New Roman" w:cs="Times New Roman"/>
          <w:color w:val="000000"/>
          <w:sz w:val="16"/>
          <w:szCs w:val="16"/>
        </w:rPr>
      </w:pPr>
      <w:r w:rsidRPr="00A02A21">
        <w:rPr>
          <w:rFonts w:ascii="Times New Roman" w:hAnsi="Times New Roman" w:cs="Times New Roman"/>
          <w:color w:val="000000"/>
          <w:sz w:val="16"/>
          <w:szCs w:val="16"/>
        </w:rPr>
        <w:t> </w:t>
      </w:r>
    </w:p>
    <w:p w14:paraId="47753B56" w14:textId="44F36113" w:rsidR="005220C3" w:rsidRDefault="005220C3" w:rsidP="003638F5">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w:t>
      </w:r>
      <w:r w:rsidR="00021BFB">
        <w:rPr>
          <w:rFonts w:ascii="Times New Roman" w:hAnsi="Times New Roman" w:cs="Times New Roman"/>
          <w:color w:val="000000"/>
        </w:rPr>
        <w:t>19</w:t>
      </w:r>
      <w:r>
        <w:rPr>
          <w:rFonts w:ascii="Times New Roman" w:hAnsi="Times New Roman" w:cs="Times New Roman"/>
          <w:color w:val="000000"/>
        </w:rPr>
        <w:t>)  How students can graduate early, which outlines:</w:t>
      </w:r>
    </w:p>
    <w:p w14:paraId="04B0ECD8" w14:textId="77777777" w:rsidR="005220C3" w:rsidRPr="00531709" w:rsidRDefault="005220C3" w:rsidP="003638F5">
      <w:pPr>
        <w:spacing w:after="0" w:line="240" w:lineRule="auto"/>
        <w:ind w:left="1080"/>
        <w:jc w:val="both"/>
        <w:rPr>
          <w:rFonts w:ascii="Times New Roman" w:hAnsi="Times New Roman" w:cs="Times New Roman"/>
          <w:color w:val="000000"/>
          <w:sz w:val="16"/>
          <w:szCs w:val="16"/>
        </w:rPr>
      </w:pPr>
    </w:p>
    <w:p w14:paraId="2AC97AF6" w14:textId="48790678"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a.  The requirement of parental</w:t>
      </w:r>
      <w:r w:rsidR="00F618DF">
        <w:rPr>
          <w:rFonts w:ascii="Times New Roman" w:eastAsia="Times New Roman" w:hAnsi="Times New Roman" w:cs="Times New Roman"/>
          <w:color w:val="000000"/>
        </w:rPr>
        <w:t xml:space="preserve"> or guardian</w:t>
      </w:r>
      <w:r>
        <w:rPr>
          <w:rFonts w:ascii="Times New Roman" w:eastAsia="Times New Roman" w:hAnsi="Times New Roman" w:cs="Times New Roman"/>
          <w:color w:val="000000"/>
        </w:rPr>
        <w:t xml:space="preserve"> involvement for students under the age of 18; </w:t>
      </w:r>
    </w:p>
    <w:p w14:paraId="0E7F0A55"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3ABC25FD" w14:textId="5375A224"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b.  The approval process by the high school principal if it is determined that all state and local graduation requirements will be met; and</w:t>
      </w:r>
    </w:p>
    <w:p w14:paraId="5F0A1CD8"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3E58FB1C" w14:textId="47DFFDD4"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00021B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How, upon </w:t>
      </w:r>
      <w:r w:rsidR="00B35D5C">
        <w:rPr>
          <w:rFonts w:ascii="Times New Roman" w:eastAsia="Times New Roman" w:hAnsi="Times New Roman" w:cs="Times New Roman"/>
          <w:color w:val="000000"/>
        </w:rPr>
        <w:t>meeting local graduation requirements</w:t>
      </w:r>
      <w:r>
        <w:rPr>
          <w:rFonts w:ascii="Times New Roman" w:eastAsia="Times New Roman" w:hAnsi="Times New Roman" w:cs="Times New Roman"/>
          <w:color w:val="000000"/>
        </w:rPr>
        <w:t>, the student is awarded a high school diploma;</w:t>
      </w:r>
    </w:p>
    <w:p w14:paraId="0A212475"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220184AE" w14:textId="02781219"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  Basic learning standards, including: </w:t>
      </w:r>
    </w:p>
    <w:p w14:paraId="2B3D6BD4"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sz w:val="16"/>
          <w:szCs w:val="16"/>
        </w:rPr>
      </w:pPr>
    </w:p>
    <w:p w14:paraId="2D853C34" w14:textId="0922A679"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a.  Homework</w:t>
      </w:r>
      <w:r w:rsidR="00F11D2C">
        <w:rPr>
          <w:rFonts w:ascii="Times New Roman" w:eastAsia="Times New Roman" w:hAnsi="Times New Roman" w:cs="Times New Roman"/>
          <w:color w:val="000000"/>
        </w:rPr>
        <w:t>, including how it is accessed and assessed</w:t>
      </w:r>
      <w:r>
        <w:rPr>
          <w:rFonts w:ascii="Times New Roman" w:eastAsia="Times New Roman" w:hAnsi="Times New Roman" w:cs="Times New Roman"/>
          <w:color w:val="000000"/>
        </w:rPr>
        <w:t xml:space="preserve">; </w:t>
      </w:r>
    </w:p>
    <w:p w14:paraId="6B636C62"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6041CF1B" w14:textId="2C0250AE"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b.  Promoting students from one</w:t>
      </w:r>
      <w:r w:rsidR="002427ED">
        <w:rPr>
          <w:rFonts w:ascii="Times New Roman" w:eastAsia="Times New Roman" w:hAnsi="Times New Roman" w:cs="Times New Roman"/>
          <w:color w:val="000000"/>
        </w:rPr>
        <w:t xml:space="preserve"> learning level or</w:t>
      </w:r>
      <w:r>
        <w:rPr>
          <w:rFonts w:ascii="Times New Roman" w:eastAsia="Times New Roman" w:hAnsi="Times New Roman" w:cs="Times New Roman"/>
          <w:color w:val="000000"/>
        </w:rPr>
        <w:t xml:space="preserve"> grade to another based on achievement of competencies; </w:t>
      </w:r>
    </w:p>
    <w:p w14:paraId="57B3210A"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0E075B7F" w14:textId="0B2F7040"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00CC46CE">
        <w:rPr>
          <w:rFonts w:ascii="Times New Roman" w:eastAsia="Times New Roman" w:hAnsi="Times New Roman" w:cs="Times New Roman"/>
          <w:color w:val="000000"/>
        </w:rPr>
        <w:t xml:space="preserve"> </w:t>
      </w:r>
      <w:r w:rsidR="00F11D2C">
        <w:rPr>
          <w:rFonts w:ascii="Times New Roman" w:eastAsia="Times New Roman" w:hAnsi="Times New Roman" w:cs="Times New Roman"/>
          <w:color w:val="000000"/>
        </w:rPr>
        <w:t>D</w:t>
      </w:r>
      <w:r>
        <w:rPr>
          <w:rFonts w:ascii="Times New Roman" w:eastAsia="Times New Roman" w:hAnsi="Times New Roman" w:cs="Times New Roman"/>
          <w:color w:val="000000"/>
        </w:rPr>
        <w:t>igital</w:t>
      </w:r>
      <w:r w:rsidR="002427ED">
        <w:rPr>
          <w:rFonts w:ascii="Times New Roman" w:eastAsia="Times New Roman" w:hAnsi="Times New Roman" w:cs="Times New Roman"/>
          <w:color w:val="000000"/>
        </w:rPr>
        <w:t xml:space="preserve"> literacy</w:t>
      </w:r>
      <w:r>
        <w:rPr>
          <w:rFonts w:ascii="Times New Roman" w:eastAsia="Times New Roman" w:hAnsi="Times New Roman" w:cs="Times New Roman"/>
          <w:color w:val="000000"/>
        </w:rPr>
        <w:t>;</w:t>
      </w:r>
    </w:p>
    <w:p w14:paraId="4B4DC8F7"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02237D8E" w14:textId="1CC04DA8"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sidR="006E19AA">
        <w:rPr>
          <w:rFonts w:ascii="Times New Roman" w:eastAsia="Times New Roman" w:hAnsi="Times New Roman" w:cs="Times New Roman"/>
          <w:color w:val="000000"/>
        </w:rPr>
        <w:t>H</w:t>
      </w:r>
      <w:r>
        <w:rPr>
          <w:rFonts w:ascii="Times New Roman" w:eastAsia="Times New Roman" w:hAnsi="Times New Roman" w:cs="Times New Roman"/>
          <w:color w:val="000000"/>
        </w:rPr>
        <w:t>ow students can pursue learning opportunities, including:</w:t>
      </w:r>
    </w:p>
    <w:p w14:paraId="2694718D"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27D4F436" w14:textId="2D4A89C9"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Advanced placement (AP) courses; </w:t>
      </w:r>
    </w:p>
    <w:p w14:paraId="2FA978C3"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38A8CB6" w14:textId="4938CF07"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2.  Career-related credentials and certifications;</w:t>
      </w:r>
    </w:p>
    <w:p w14:paraId="4544DA9D"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D839139" w14:textId="6E81B939"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3.  Dual</w:t>
      </w:r>
      <w:r w:rsidR="002427ED">
        <w:rPr>
          <w:rFonts w:ascii="Times New Roman" w:eastAsia="Times New Roman" w:hAnsi="Times New Roman" w:cs="Times New Roman"/>
          <w:color w:val="000000"/>
        </w:rPr>
        <w:t xml:space="preserve"> and concurrent</w:t>
      </w:r>
      <w:r>
        <w:rPr>
          <w:rFonts w:ascii="Times New Roman" w:eastAsia="Times New Roman" w:hAnsi="Times New Roman" w:cs="Times New Roman"/>
          <w:color w:val="000000"/>
        </w:rPr>
        <w:t xml:space="preserve"> enrollment in college courses; and</w:t>
      </w:r>
    </w:p>
    <w:p w14:paraId="780B3485" w14:textId="77777777" w:rsidR="00CC62A0" w:rsidRPr="00CC46CE" w:rsidRDefault="00CC62A0"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25BE0FB2" w14:textId="0F2E87FC" w:rsidR="00CC62A0" w:rsidRDefault="00CC62A0"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4.  VLACS and Learn Everywhere programs; and</w:t>
      </w:r>
    </w:p>
    <w:p w14:paraId="3B672FE5"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080"/>
        <w:jc w:val="both"/>
        <w:rPr>
          <w:sz w:val="16"/>
          <w:szCs w:val="16"/>
        </w:rPr>
      </w:pPr>
    </w:p>
    <w:p w14:paraId="00A52529" w14:textId="04E28592"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sidR="006E19AA">
        <w:rPr>
          <w:rFonts w:ascii="Times New Roman" w:eastAsia="Times New Roman" w:hAnsi="Times New Roman" w:cs="Times New Roman"/>
          <w:color w:val="000000"/>
        </w:rPr>
        <w:t>How students</w:t>
      </w:r>
      <w:r>
        <w:rPr>
          <w:rFonts w:ascii="Times New Roman" w:eastAsia="Times New Roman" w:hAnsi="Times New Roman" w:cs="Times New Roman"/>
          <w:color w:val="000000"/>
        </w:rPr>
        <w:t xml:space="preserve"> </w:t>
      </w:r>
      <w:r w:rsidR="006E19AA">
        <w:rPr>
          <w:rFonts w:ascii="Times New Roman" w:eastAsia="Times New Roman" w:hAnsi="Times New Roman" w:cs="Times New Roman"/>
          <w:color w:val="000000"/>
        </w:rPr>
        <w:t>can</w:t>
      </w:r>
      <w:r>
        <w:rPr>
          <w:rFonts w:ascii="Times New Roman" w:eastAsia="Times New Roman" w:hAnsi="Times New Roman" w:cs="Times New Roman"/>
          <w:color w:val="000000"/>
        </w:rPr>
        <w:t xml:space="preserve"> pursue ELOs and career readiness activities, addressing: </w:t>
      </w:r>
    </w:p>
    <w:p w14:paraId="5A8F3583"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4304D575" w14:textId="77777777"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administration and supervision of the program; </w:t>
      </w:r>
    </w:p>
    <w:p w14:paraId="2B7DB9E7"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151A8F0" w14:textId="4230F68D"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How certified school personnel oversee an individual student’s </w:t>
      </w:r>
      <w:r w:rsidR="001D3CFB">
        <w:rPr>
          <w:rFonts w:ascii="Times New Roman" w:eastAsia="Times New Roman" w:hAnsi="Times New Roman" w:cs="Times New Roman"/>
          <w:color w:val="000000"/>
        </w:rPr>
        <w:t>curriculum</w:t>
      </w:r>
      <w:r>
        <w:rPr>
          <w:rFonts w:ascii="Times New Roman" w:eastAsia="Times New Roman" w:hAnsi="Times New Roman" w:cs="Times New Roman"/>
          <w:color w:val="000000"/>
        </w:rPr>
        <w:t xml:space="preserve">; </w:t>
      </w:r>
    </w:p>
    <w:p w14:paraId="04CAC6BF"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14E22F7" w14:textId="17DDAD1E" w:rsidR="001B6E91" w:rsidRDefault="005220C3" w:rsidP="00E61202">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requirement that each </w:t>
      </w:r>
      <w:r w:rsidR="00CC62A0">
        <w:rPr>
          <w:rFonts w:ascii="Times New Roman" w:eastAsia="Times New Roman" w:hAnsi="Times New Roman" w:cs="Times New Roman"/>
          <w:color w:val="000000"/>
        </w:rPr>
        <w:t>ELO</w:t>
      </w:r>
      <w:r>
        <w:rPr>
          <w:rFonts w:ascii="Times New Roman" w:eastAsia="Times New Roman" w:hAnsi="Times New Roman" w:cs="Times New Roman"/>
          <w:color w:val="000000"/>
        </w:rPr>
        <w:t xml:space="preserve"> </w:t>
      </w:r>
      <w:r w:rsidR="00CC62A0">
        <w:rPr>
          <w:rFonts w:ascii="Times New Roman" w:eastAsia="Times New Roman" w:hAnsi="Times New Roman" w:cs="Times New Roman"/>
          <w:color w:val="000000"/>
        </w:rPr>
        <w:t>aligns to competencies</w:t>
      </w:r>
      <w:r>
        <w:rPr>
          <w:rFonts w:ascii="Times New Roman" w:eastAsia="Times New Roman" w:hAnsi="Times New Roman" w:cs="Times New Roman"/>
          <w:color w:val="000000"/>
        </w:rPr>
        <w:t>;</w:t>
      </w:r>
    </w:p>
    <w:p w14:paraId="4F6F310C"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7B97F55" w14:textId="4CF0FB88"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Access to </w:t>
      </w:r>
      <w:r w:rsidR="001D3CFB">
        <w:rPr>
          <w:rFonts w:ascii="Times New Roman" w:eastAsia="Times New Roman" w:hAnsi="Times New Roman" w:cs="Times New Roman"/>
          <w:color w:val="000000"/>
        </w:rPr>
        <w:t>ELOs</w:t>
      </w:r>
      <w:r>
        <w:rPr>
          <w:rFonts w:ascii="Times New Roman" w:eastAsia="Times New Roman" w:hAnsi="Times New Roman" w:cs="Times New Roman"/>
          <w:color w:val="000000"/>
        </w:rPr>
        <w:t xml:space="preserve"> by middle school students;</w:t>
      </w:r>
    </w:p>
    <w:p w14:paraId="2256E840"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B18A933" w14:textId="0F5B0FF1" w:rsidR="005220C3" w:rsidRPr="00531709" w:rsidRDefault="005220C3" w:rsidP="001B6E91">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sidRPr="00531709">
        <w:rPr>
          <w:rFonts w:ascii="Times New Roman" w:eastAsia="Times New Roman" w:hAnsi="Times New Roman" w:cs="Times New Roman"/>
          <w:color w:val="000000"/>
        </w:rPr>
        <w:t>5.  How high school credit is awarded through ELOs</w:t>
      </w:r>
      <w:r w:rsidR="001B6E91">
        <w:rPr>
          <w:rFonts w:ascii="Times New Roman" w:eastAsia="Times New Roman" w:hAnsi="Times New Roman" w:cs="Times New Roman"/>
          <w:color w:val="000000"/>
        </w:rPr>
        <w:t xml:space="preserve">; </w:t>
      </w:r>
      <w:r w:rsidR="001D3CFB">
        <w:rPr>
          <w:rFonts w:ascii="Times New Roman" w:eastAsia="Times New Roman" w:hAnsi="Times New Roman" w:cs="Times New Roman"/>
          <w:color w:val="000000"/>
        </w:rPr>
        <w:t>and</w:t>
      </w:r>
    </w:p>
    <w:p w14:paraId="7C201471" w14:textId="77777777" w:rsidR="005220C3" w:rsidRPr="00531709"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5BD2A42" w14:textId="3C45898F" w:rsidR="005220C3" w:rsidRDefault="005220C3" w:rsidP="005220C3">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6.  How students can include summer activities;</w:t>
      </w:r>
    </w:p>
    <w:p w14:paraId="151847CA" w14:textId="77777777" w:rsidR="00ED63FD" w:rsidRPr="00531709" w:rsidRDefault="00ED63FD" w:rsidP="00ED63FD">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16"/>
          <w:szCs w:val="16"/>
        </w:rPr>
      </w:pPr>
    </w:p>
    <w:p w14:paraId="012B3282" w14:textId="77777777" w:rsidR="00452E25" w:rsidRDefault="00ED63FD" w:rsidP="00452E25">
      <w:pPr>
        <w:spacing w:after="0" w:line="240" w:lineRule="auto"/>
        <w:ind w:left="1080"/>
        <w:jc w:val="both"/>
        <w:rPr>
          <w:rFonts w:ascii="Times New Roman" w:hAnsi="Times New Roman" w:cs="Times New Roman"/>
          <w:color w:val="000000"/>
        </w:rPr>
      </w:pPr>
      <w:r>
        <w:rPr>
          <w:rFonts w:ascii="Times New Roman" w:eastAsia="Times New Roman" w:hAnsi="Times New Roman" w:cs="Times New Roman"/>
          <w:color w:val="000000"/>
        </w:rPr>
        <w:t xml:space="preserve">(21)  </w:t>
      </w:r>
      <w:r w:rsidR="008B1F61">
        <w:rPr>
          <w:rFonts w:ascii="Times New Roman" w:eastAsia="Times New Roman" w:hAnsi="Times New Roman" w:cs="Times New Roman"/>
          <w:color w:val="000000"/>
        </w:rPr>
        <w:t>Exploration of c</w:t>
      </w:r>
      <w:r>
        <w:rPr>
          <w:rFonts w:ascii="Times New Roman" w:eastAsia="Times New Roman" w:hAnsi="Times New Roman" w:cs="Times New Roman"/>
          <w:color w:val="000000"/>
        </w:rPr>
        <w:t>areer pathway</w:t>
      </w:r>
      <w:r w:rsidR="008B1F61">
        <w:rPr>
          <w:rFonts w:ascii="Times New Roman" w:eastAsia="Times New Roman" w:hAnsi="Times New Roman" w:cs="Times New Roman"/>
          <w:color w:val="000000"/>
        </w:rPr>
        <w:t>s in a developmentally appropriate manner</w:t>
      </w:r>
      <w:r w:rsidR="001D3CFB">
        <w:rPr>
          <w:rFonts w:ascii="Times New Roman" w:eastAsia="Times New Roman" w:hAnsi="Times New Roman" w:cs="Times New Roman"/>
          <w:color w:val="000000"/>
        </w:rPr>
        <w:t>; and</w:t>
      </w:r>
      <w:r w:rsidR="003638F5" w:rsidRPr="00A02A21">
        <w:rPr>
          <w:rFonts w:ascii="Times New Roman" w:hAnsi="Times New Roman" w:cs="Times New Roman"/>
          <w:color w:val="000000"/>
        </w:rPr>
        <w:t>         </w:t>
      </w:r>
    </w:p>
    <w:p w14:paraId="59EDFE26" w14:textId="77777777" w:rsidR="00452E25" w:rsidRPr="007C3772" w:rsidRDefault="00452E25" w:rsidP="00452E25">
      <w:pPr>
        <w:spacing w:after="0" w:line="240" w:lineRule="auto"/>
        <w:ind w:left="1080"/>
        <w:jc w:val="both"/>
        <w:rPr>
          <w:rFonts w:ascii="Times New Roman" w:hAnsi="Times New Roman" w:cs="Times New Roman"/>
          <w:color w:val="000000"/>
          <w:sz w:val="16"/>
          <w:szCs w:val="16"/>
        </w:rPr>
      </w:pPr>
    </w:p>
    <w:p w14:paraId="41085CE2" w14:textId="713D5B8C" w:rsidR="003638F5" w:rsidRPr="005F2191" w:rsidRDefault="003638F5" w:rsidP="00452E2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1D3CFB">
        <w:rPr>
          <w:rFonts w:ascii="Times New Roman" w:hAnsi="Times New Roman" w:cs="Times New Roman"/>
          <w:color w:val="000000"/>
        </w:rPr>
        <w:t>22</w:t>
      </w:r>
      <w:r w:rsidRPr="00A02A21">
        <w:rPr>
          <w:rFonts w:ascii="Times New Roman" w:hAnsi="Times New Roman" w:cs="Times New Roman"/>
          <w:color w:val="000000"/>
        </w:rPr>
        <w:t>)  </w:t>
      </w:r>
      <w:r w:rsidR="001D3CFB">
        <w:rPr>
          <w:rFonts w:ascii="Times New Roman" w:hAnsi="Times New Roman" w:cs="Times New Roman"/>
          <w:color w:val="000000"/>
        </w:rPr>
        <w:t>D</w:t>
      </w:r>
      <w:r w:rsidRPr="00A02A21">
        <w:rPr>
          <w:rFonts w:ascii="Times New Roman" w:hAnsi="Times New Roman" w:cs="Times New Roman"/>
          <w:color w:val="000000"/>
        </w:rPr>
        <w:t>evelopmentally appropriate daily physical activity pursuant to Ed 310</w:t>
      </w:r>
      <w:r w:rsidR="001D3CFB">
        <w:rPr>
          <w:rFonts w:ascii="Times New Roman" w:hAnsi="Times New Roman" w:cs="Times New Roman"/>
          <w:color w:val="000000"/>
        </w:rPr>
        <w:t>.</w:t>
      </w:r>
      <w:del w:id="44" w:author="Shea, Julie" w:date="2024-03-01T11:52:00Z">
        <w:r w:rsidR="001D3CFB" w:rsidDel="00452E25">
          <w:rPr>
            <w:rFonts w:ascii="Times New Roman" w:hAnsi="Times New Roman" w:cs="Times New Roman"/>
            <w:color w:val="000000"/>
          </w:rPr>
          <w:delText>,</w:delText>
        </w:r>
      </w:del>
      <w:r w:rsidRPr="00A02A21">
        <w:rPr>
          <w:rFonts w:ascii="Times New Roman" w:hAnsi="Times New Roman" w:cs="Times New Roman"/>
          <w:color w:val="000000"/>
        </w:rPr>
        <w:t xml:space="preserve"> The policy shall be in addition to and shall not replace the physical education program requirement.</w:t>
      </w:r>
    </w:p>
    <w:p w14:paraId="4E910D63" w14:textId="77777777" w:rsidR="005F2191" w:rsidRPr="005F2191" w:rsidRDefault="005F2191" w:rsidP="003638F5">
      <w:pPr>
        <w:pStyle w:val="convertstyle30"/>
        <w:spacing w:before="0" w:beforeAutospacing="0" w:after="0" w:afterAutospacing="0"/>
        <w:ind w:right="-24"/>
        <w:jc w:val="both"/>
        <w:rPr>
          <w:b/>
          <w:color w:val="000000"/>
          <w:sz w:val="16"/>
          <w:szCs w:val="16"/>
        </w:rPr>
      </w:pPr>
    </w:p>
    <w:p w14:paraId="46642CE6" w14:textId="6BE86C56" w:rsidR="005F2191" w:rsidRPr="00FE45E8" w:rsidRDefault="005F2191" w:rsidP="003638F5">
      <w:pPr>
        <w:pStyle w:val="convertstyle30"/>
        <w:spacing w:before="0" w:beforeAutospacing="0" w:after="0" w:afterAutospacing="0"/>
        <w:ind w:right="-24"/>
        <w:jc w:val="both"/>
        <w:rPr>
          <w:b/>
          <w:color w:val="000000"/>
          <w:sz w:val="22"/>
          <w:szCs w:val="22"/>
        </w:rPr>
      </w:pPr>
      <w:r w:rsidRPr="00FE45E8">
        <w:rPr>
          <w:b/>
          <w:color w:val="000000"/>
          <w:sz w:val="22"/>
          <w:szCs w:val="22"/>
        </w:rPr>
        <w:t>Readopt with amendment Ed 306.05 through Ed 306.08, effective 3-27-14 (Document #10556), to read as follows:</w:t>
      </w:r>
    </w:p>
    <w:p w14:paraId="63007741" w14:textId="77777777" w:rsidR="005F2191" w:rsidRPr="005F2191" w:rsidRDefault="005F2191" w:rsidP="003638F5">
      <w:pPr>
        <w:pStyle w:val="convertstyle30"/>
        <w:spacing w:before="0" w:beforeAutospacing="0" w:after="0" w:afterAutospacing="0"/>
        <w:ind w:right="-24"/>
        <w:jc w:val="both"/>
        <w:rPr>
          <w:color w:val="000000"/>
          <w:sz w:val="16"/>
          <w:szCs w:val="16"/>
        </w:rPr>
      </w:pPr>
    </w:p>
    <w:p w14:paraId="3234A5BC" w14:textId="0C50C4FD" w:rsidR="003638F5" w:rsidRDefault="003638F5" w:rsidP="007C3772">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Ed 306.05  </w:t>
      </w:r>
      <w:r w:rsidRPr="00A02A21">
        <w:rPr>
          <w:rFonts w:ascii="Times New Roman" w:hAnsi="Times New Roman" w:cs="Times New Roman"/>
          <w:color w:val="000000"/>
          <w:u w:val="single"/>
        </w:rPr>
        <w:t>School Philosophy, Goals, and Objectives</w:t>
      </w:r>
      <w:r w:rsidRPr="00A02A21">
        <w:rPr>
          <w:rFonts w:ascii="Times New Roman" w:hAnsi="Times New Roman" w:cs="Times New Roman"/>
          <w:color w:val="000000"/>
        </w:rPr>
        <w:t>.  The local school board shall direct each school in its district to adopt a written philosophy and a statement of goals and objectives consistent with the rules of the state board.  Provisions shall be made for the review of the philosophy, goals, and objectives at least every 5 years.</w:t>
      </w:r>
    </w:p>
    <w:p w14:paraId="07CDD5EF" w14:textId="77777777" w:rsidR="007C3772" w:rsidRPr="007C3772" w:rsidRDefault="007C3772" w:rsidP="007C3772">
      <w:pPr>
        <w:spacing w:after="0" w:line="240" w:lineRule="auto"/>
        <w:jc w:val="both"/>
        <w:rPr>
          <w:rFonts w:ascii="Times New Roman" w:hAnsi="Times New Roman" w:cs="Times New Roman"/>
          <w:color w:val="000000"/>
          <w:sz w:val="16"/>
          <w:szCs w:val="16"/>
        </w:rPr>
      </w:pPr>
    </w:p>
    <w:p w14:paraId="28C6ECA6"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306.06  </w:t>
      </w:r>
      <w:r w:rsidRPr="00A02A21">
        <w:rPr>
          <w:rFonts w:ascii="Times New Roman" w:hAnsi="Times New Roman" w:cs="Times New Roman"/>
          <w:color w:val="000000"/>
          <w:u w:val="single"/>
        </w:rPr>
        <w:t>Culture and Climate</w:t>
      </w:r>
      <w:r w:rsidRPr="00A02A21">
        <w:rPr>
          <w:rFonts w:ascii="Times New Roman" w:hAnsi="Times New Roman" w:cs="Times New Roman"/>
          <w:color w:val="000000"/>
        </w:rPr>
        <w:t>.</w:t>
      </w:r>
    </w:p>
    <w:p w14:paraId="72715D7D"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21C85AA" w14:textId="3A0413C1"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(a)  The </w:t>
      </w:r>
      <w:r w:rsidR="008B1F61">
        <w:rPr>
          <w:rFonts w:ascii="Times New Roman" w:hAnsi="Times New Roman" w:cs="Times New Roman"/>
          <w:color w:val="000000"/>
        </w:rPr>
        <w:t xml:space="preserve">local </w:t>
      </w:r>
      <w:r w:rsidRPr="00A02A21">
        <w:rPr>
          <w:rFonts w:ascii="Times New Roman" w:hAnsi="Times New Roman" w:cs="Times New Roman"/>
          <w:color w:val="000000"/>
        </w:rPr>
        <w:t>school</w:t>
      </w:r>
      <w:r w:rsidR="008B1F61">
        <w:rPr>
          <w:rFonts w:ascii="Times New Roman" w:hAnsi="Times New Roman" w:cs="Times New Roman"/>
          <w:color w:val="000000"/>
        </w:rPr>
        <w:t xml:space="preserve"> board shall adopt</w:t>
      </w:r>
      <w:r w:rsidRPr="00A02A21">
        <w:rPr>
          <w:rFonts w:ascii="Times New Roman" w:hAnsi="Times New Roman" w:cs="Times New Roman"/>
          <w:color w:val="000000"/>
        </w:rPr>
        <w:t xml:space="preserve"> policies </w:t>
      </w:r>
      <w:r w:rsidR="008B1F61">
        <w:rPr>
          <w:rFonts w:ascii="Times New Roman" w:hAnsi="Times New Roman" w:cs="Times New Roman"/>
          <w:color w:val="000000"/>
        </w:rPr>
        <w:t>that address</w:t>
      </w:r>
      <w:r w:rsidRPr="00A02A21">
        <w:rPr>
          <w:rFonts w:ascii="Times New Roman" w:hAnsi="Times New Roman" w:cs="Times New Roman"/>
          <w:color w:val="000000"/>
        </w:rPr>
        <w:t>:</w:t>
      </w:r>
    </w:p>
    <w:p w14:paraId="1B408AF9"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6203F7D" w14:textId="6A964A23"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w:t>
      </w:r>
      <w:r w:rsidR="00ED7F5B">
        <w:rPr>
          <w:rFonts w:ascii="Times New Roman" w:hAnsi="Times New Roman" w:cs="Times New Roman"/>
          <w:color w:val="000000"/>
        </w:rPr>
        <w:t>R</w:t>
      </w:r>
      <w:r w:rsidRPr="00A02A21">
        <w:rPr>
          <w:rFonts w:ascii="Times New Roman" w:hAnsi="Times New Roman" w:cs="Times New Roman"/>
          <w:color w:val="000000"/>
        </w:rPr>
        <w:t>espect for differences</w:t>
      </w:r>
      <w:r w:rsidR="005F2191">
        <w:rPr>
          <w:rFonts w:ascii="Times New Roman" w:hAnsi="Times New Roman" w:cs="Times New Roman"/>
          <w:color w:val="000000"/>
        </w:rPr>
        <w:t>,</w:t>
      </w:r>
      <w:r w:rsidR="00ED7F5B">
        <w:rPr>
          <w:rFonts w:ascii="Times New Roman" w:hAnsi="Times New Roman" w:cs="Times New Roman"/>
          <w:color w:val="000000"/>
        </w:rPr>
        <w:t xml:space="preserve"> and</w:t>
      </w:r>
      <w:r w:rsidR="005F2191">
        <w:rPr>
          <w:rFonts w:ascii="Times New Roman" w:hAnsi="Times New Roman" w:cs="Times New Roman"/>
          <w:color w:val="000000"/>
        </w:rPr>
        <w:t xml:space="preserve"> affording all students equitable opportunities</w:t>
      </w:r>
      <w:r w:rsidRPr="00A02A21">
        <w:rPr>
          <w:rFonts w:ascii="Times New Roman" w:hAnsi="Times New Roman" w:cs="Times New Roman"/>
          <w:color w:val="000000"/>
        </w:rPr>
        <w:t>;</w:t>
      </w:r>
    </w:p>
    <w:p w14:paraId="6E305E6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0A24D8A" w14:textId="7C3A1BFE"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Shared responsibility for the school</w:t>
      </w:r>
      <w:r w:rsidR="00ED7F5B">
        <w:rPr>
          <w:rFonts w:ascii="Times New Roman" w:hAnsi="Times New Roman" w:cs="Times New Roman"/>
          <w:color w:val="000000"/>
        </w:rPr>
        <w:t xml:space="preserve"> culture and climate</w:t>
      </w:r>
      <w:r w:rsidRPr="00A02A21">
        <w:rPr>
          <w:rFonts w:ascii="Times New Roman" w:hAnsi="Times New Roman" w:cs="Times New Roman"/>
          <w:color w:val="000000"/>
        </w:rPr>
        <w:t xml:space="preserve"> among students, their families,</w:t>
      </w:r>
      <w:r w:rsidR="00ED7F5B">
        <w:rPr>
          <w:rFonts w:ascii="Times New Roman" w:hAnsi="Times New Roman" w:cs="Times New Roman"/>
          <w:color w:val="000000"/>
        </w:rPr>
        <w:t xml:space="preserve"> school administration and staff,</w:t>
      </w:r>
      <w:r w:rsidRPr="00A02A21">
        <w:rPr>
          <w:rFonts w:ascii="Times New Roman" w:hAnsi="Times New Roman" w:cs="Times New Roman"/>
          <w:color w:val="000000"/>
        </w:rPr>
        <w:t xml:space="preserve"> and the community;</w:t>
      </w:r>
    </w:p>
    <w:p w14:paraId="7D8582E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5FC5EC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Student leadership through involvement in decision-making; and</w:t>
      </w:r>
    </w:p>
    <w:p w14:paraId="3DCC668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5866DBC" w14:textId="0D69FC45"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w:t>
      </w:r>
      <w:r w:rsidR="001D3CFB">
        <w:rPr>
          <w:rFonts w:ascii="Times New Roman" w:hAnsi="Times New Roman" w:cs="Times New Roman"/>
          <w:color w:val="000000"/>
        </w:rPr>
        <w:t xml:space="preserve">Civil, nondiscriminatory, and </w:t>
      </w:r>
      <w:r w:rsidR="00ED7F5B">
        <w:rPr>
          <w:rFonts w:ascii="Times New Roman" w:hAnsi="Times New Roman" w:cs="Times New Roman"/>
          <w:color w:val="000000"/>
        </w:rPr>
        <w:t>r</w:t>
      </w:r>
      <w:r w:rsidRPr="00A02A21">
        <w:rPr>
          <w:rFonts w:ascii="Times New Roman" w:hAnsi="Times New Roman" w:cs="Times New Roman"/>
          <w:color w:val="000000"/>
        </w:rPr>
        <w:t>espectful use of language and behavior.</w:t>
      </w:r>
    </w:p>
    <w:p w14:paraId="712CA89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94C0317" w14:textId="733ADE7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(b)  The school administration and staff shall:</w:t>
      </w:r>
    </w:p>
    <w:p w14:paraId="541F7494" w14:textId="35FF8CCD" w:rsidR="003638F5" w:rsidRPr="007C3772" w:rsidRDefault="003638F5" w:rsidP="003638F5">
      <w:pPr>
        <w:spacing w:after="0" w:line="240" w:lineRule="auto"/>
        <w:jc w:val="both"/>
        <w:rPr>
          <w:rFonts w:ascii="Times New Roman" w:hAnsi="Times New Roman" w:cs="Times New Roman"/>
          <w:color w:val="000000"/>
          <w:sz w:val="16"/>
          <w:szCs w:val="16"/>
        </w:rPr>
      </w:pPr>
    </w:p>
    <w:p w14:paraId="55C828D5" w14:textId="671A2DAA"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Review ways in which equity gaps can be reduced</w:t>
      </w:r>
      <w:r w:rsidR="005F2191">
        <w:rPr>
          <w:rFonts w:ascii="Times New Roman" w:hAnsi="Times New Roman" w:cs="Times New Roman"/>
          <w:color w:val="000000"/>
        </w:rPr>
        <w:t>,</w:t>
      </w:r>
      <w:r w:rsidRPr="00A02A21">
        <w:rPr>
          <w:rFonts w:ascii="Times New Roman" w:hAnsi="Times New Roman" w:cs="Times New Roman"/>
          <w:color w:val="000000"/>
        </w:rPr>
        <w:t xml:space="preserve"> and </w:t>
      </w:r>
      <w:r w:rsidR="005F2191">
        <w:rPr>
          <w:rFonts w:ascii="Times New Roman" w:hAnsi="Times New Roman" w:cs="Times New Roman"/>
          <w:color w:val="000000"/>
        </w:rPr>
        <w:t xml:space="preserve">develop and implement a plan to address academic under-performance </w:t>
      </w:r>
      <w:r w:rsidR="001D3CFB">
        <w:rPr>
          <w:rFonts w:ascii="Times New Roman" w:hAnsi="Times New Roman" w:cs="Times New Roman"/>
          <w:color w:val="000000"/>
        </w:rPr>
        <w:t>of</w:t>
      </w:r>
      <w:r w:rsidR="005F2191">
        <w:rPr>
          <w:rFonts w:ascii="Times New Roman" w:hAnsi="Times New Roman" w:cs="Times New Roman"/>
          <w:color w:val="000000"/>
        </w:rPr>
        <w:t xml:space="preserve"> individual students </w:t>
      </w:r>
      <w:r w:rsidR="005D45F1">
        <w:rPr>
          <w:rFonts w:ascii="Times New Roman" w:hAnsi="Times New Roman" w:cs="Times New Roman"/>
          <w:color w:val="000000"/>
        </w:rPr>
        <w:t xml:space="preserve">to eliminate </w:t>
      </w:r>
      <w:r w:rsidRPr="00A02A21">
        <w:rPr>
          <w:rFonts w:ascii="Times New Roman" w:hAnsi="Times New Roman" w:cs="Times New Roman"/>
          <w:color w:val="000000"/>
        </w:rPr>
        <w:t>barriers to learning; and</w:t>
      </w:r>
    </w:p>
    <w:p w14:paraId="7AD34FC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7A7EA9F" w14:textId="06C5A61B"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(2) </w:t>
      </w:r>
      <w:r w:rsidR="00A96979">
        <w:rPr>
          <w:rFonts w:ascii="Times New Roman" w:hAnsi="Times New Roman" w:cs="Times New Roman"/>
          <w:color w:val="000000"/>
        </w:rPr>
        <w:t>E</w:t>
      </w:r>
      <w:r w:rsidRPr="00A02A21">
        <w:rPr>
          <w:rFonts w:ascii="Times New Roman" w:hAnsi="Times New Roman" w:cs="Times New Roman"/>
          <w:color w:val="000000"/>
        </w:rPr>
        <w:t>stablish a fair and equitable code of discipline that is fairly and consistently implemented</w:t>
      </w:r>
      <w:r w:rsidR="00A670D6">
        <w:rPr>
          <w:rFonts w:ascii="Times New Roman" w:hAnsi="Times New Roman" w:cs="Times New Roman"/>
          <w:color w:val="000000"/>
        </w:rPr>
        <w:t xml:space="preserve"> and</w:t>
      </w:r>
      <w:r w:rsidRPr="00A02A21">
        <w:rPr>
          <w:rFonts w:ascii="Times New Roman" w:hAnsi="Times New Roman" w:cs="Times New Roman"/>
          <w:color w:val="000000"/>
        </w:rPr>
        <w:t xml:space="preserve"> which supports students’ understanding of the importance of norms, rules, and expectations for behavior.</w:t>
      </w:r>
    </w:p>
    <w:p w14:paraId="1FE0962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2E2EC263" w14:textId="3AC6C5FC" w:rsidR="003638F5" w:rsidRPr="00F618DF" w:rsidRDefault="003638F5" w:rsidP="00531709">
      <w:pPr>
        <w:spacing w:after="0" w:line="240" w:lineRule="auto"/>
        <w:jc w:val="both"/>
        <w:rPr>
          <w:color w:val="000000"/>
          <w:sz w:val="20"/>
          <w:szCs w:val="20"/>
        </w:rPr>
      </w:pPr>
      <w:r w:rsidRPr="00A02A21">
        <w:rPr>
          <w:rFonts w:ascii="Times New Roman" w:hAnsi="Times New Roman" w:cs="Times New Roman"/>
          <w:color w:val="000000"/>
        </w:rPr>
        <w:t>          (c)  The school administration shall provide professional development opportunities directed at understanding the policies and reporting requirements that support a</w:t>
      </w:r>
      <w:r w:rsidR="001D3CFB">
        <w:rPr>
          <w:rFonts w:ascii="Times New Roman" w:hAnsi="Times New Roman" w:cs="Times New Roman"/>
          <w:color w:val="000000"/>
        </w:rPr>
        <w:t>n equitable,</w:t>
      </w:r>
      <w:r w:rsidRPr="00A02A21">
        <w:rPr>
          <w:rFonts w:ascii="Times New Roman" w:hAnsi="Times New Roman" w:cs="Times New Roman"/>
          <w:color w:val="000000"/>
        </w:rPr>
        <w:t xml:space="preserve"> safe</w:t>
      </w:r>
      <w:r w:rsidR="001D3CFB">
        <w:rPr>
          <w:rFonts w:ascii="Times New Roman" w:hAnsi="Times New Roman" w:cs="Times New Roman"/>
          <w:color w:val="000000"/>
        </w:rPr>
        <w:t>,</w:t>
      </w:r>
      <w:r w:rsidRPr="00A02A21">
        <w:rPr>
          <w:rFonts w:ascii="Times New Roman" w:hAnsi="Times New Roman" w:cs="Times New Roman"/>
          <w:color w:val="000000"/>
        </w:rPr>
        <w:t xml:space="preserve"> and healthy school environment.</w:t>
      </w:r>
    </w:p>
    <w:p w14:paraId="52E419EB" w14:textId="77777777" w:rsidR="003638F5" w:rsidRPr="00A02A21" w:rsidRDefault="003638F5" w:rsidP="003638F5">
      <w:pPr>
        <w:pStyle w:val="convertstyle31"/>
        <w:spacing w:before="0" w:beforeAutospacing="0" w:after="0" w:afterAutospacing="0"/>
        <w:ind w:right="-24"/>
        <w:jc w:val="both"/>
        <w:rPr>
          <w:color w:val="000000"/>
          <w:sz w:val="20"/>
          <w:szCs w:val="20"/>
        </w:rPr>
      </w:pPr>
      <w:r w:rsidRPr="00A02A21">
        <w:rPr>
          <w:color w:val="000000"/>
          <w:sz w:val="16"/>
          <w:szCs w:val="16"/>
        </w:rPr>
        <w:t> </w:t>
      </w:r>
    </w:p>
    <w:p w14:paraId="26CEE349" w14:textId="40E4BE67" w:rsidR="003638F5" w:rsidRPr="00A02A21" w:rsidRDefault="003638F5" w:rsidP="00452E25">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Ed 306.07  </w:t>
      </w:r>
      <w:r w:rsidRPr="00A02A21">
        <w:rPr>
          <w:rFonts w:ascii="Times New Roman" w:hAnsi="Times New Roman" w:cs="Times New Roman"/>
          <w:color w:val="000000"/>
          <w:u w:val="single"/>
        </w:rPr>
        <w:t>School Facilities</w:t>
      </w:r>
      <w:r w:rsidRPr="00A02A21">
        <w:rPr>
          <w:rFonts w:ascii="Times New Roman" w:hAnsi="Times New Roman" w:cs="Times New Roman"/>
          <w:color w:val="000000"/>
        </w:rPr>
        <w:t>.  The local school board shall</w:t>
      </w:r>
      <w:r w:rsidR="005D45F1">
        <w:rPr>
          <w:rFonts w:ascii="Times New Roman" w:hAnsi="Times New Roman" w:cs="Times New Roman"/>
          <w:color w:val="000000"/>
        </w:rPr>
        <w:t xml:space="preserve"> require that the facilities operated by the school district for K-12 educational purposes are approved to operate or are conditionally approved to operate in accordance with Ed 320. </w:t>
      </w:r>
    </w:p>
    <w:p w14:paraId="69F23CF0" w14:textId="77777777" w:rsidR="003638F5" w:rsidRPr="00A02A21" w:rsidRDefault="003638F5" w:rsidP="003638F5">
      <w:pPr>
        <w:pStyle w:val="convertstyle31"/>
        <w:spacing w:before="0" w:beforeAutospacing="0" w:after="0" w:afterAutospacing="0"/>
        <w:ind w:right="-29"/>
        <w:jc w:val="both"/>
        <w:rPr>
          <w:color w:val="000000"/>
          <w:sz w:val="20"/>
          <w:szCs w:val="20"/>
        </w:rPr>
      </w:pPr>
      <w:r w:rsidRPr="00A02A21">
        <w:rPr>
          <w:color w:val="000000"/>
          <w:sz w:val="16"/>
          <w:szCs w:val="16"/>
        </w:rPr>
        <w:t> </w:t>
      </w:r>
    </w:p>
    <w:p w14:paraId="290F9255" w14:textId="2E7555D4" w:rsidR="003638F5" w:rsidRPr="00A02A21" w:rsidRDefault="003638F5" w:rsidP="003638F5">
      <w:pPr>
        <w:spacing w:after="0" w:line="240" w:lineRule="auto"/>
        <w:jc w:val="both"/>
        <w:rPr>
          <w:rFonts w:ascii="Times New Roman" w:hAnsi="Times New Roman" w:cs="Times New Roman"/>
          <w:color w:val="000000"/>
          <w:sz w:val="20"/>
          <w:szCs w:val="20"/>
        </w:rPr>
      </w:pPr>
      <w:bookmarkStart w:id="45" w:name="_Hlk157578759"/>
      <w:r w:rsidRPr="00A02A21">
        <w:rPr>
          <w:rFonts w:ascii="Times New Roman" w:hAnsi="Times New Roman" w:cs="Times New Roman"/>
          <w:color w:val="000000"/>
        </w:rPr>
        <w:t>          Ed 306.08  </w:t>
      </w:r>
      <w:r w:rsidR="005D45F1">
        <w:rPr>
          <w:rFonts w:ascii="Times New Roman" w:hAnsi="Times New Roman" w:cs="Times New Roman"/>
          <w:color w:val="000000"/>
          <w:u w:val="single"/>
        </w:rPr>
        <w:t xml:space="preserve"> Learning</w:t>
      </w:r>
      <w:r w:rsidRPr="00A02A21">
        <w:rPr>
          <w:rFonts w:ascii="Times New Roman" w:hAnsi="Times New Roman" w:cs="Times New Roman"/>
          <w:color w:val="000000"/>
          <w:u w:val="single"/>
        </w:rPr>
        <w:t xml:space="preserve"> Resources</w:t>
      </w:r>
      <w:r w:rsidRPr="00A02A21">
        <w:rPr>
          <w:rFonts w:ascii="Times New Roman" w:hAnsi="Times New Roman" w:cs="Times New Roman"/>
          <w:color w:val="000000"/>
        </w:rPr>
        <w:t>.</w:t>
      </w:r>
      <w:r w:rsidR="005D45F1">
        <w:rPr>
          <w:rFonts w:ascii="Times New Roman" w:hAnsi="Times New Roman" w:cs="Times New Roman"/>
          <w:color w:val="000000"/>
        </w:rPr>
        <w:t xml:space="preserve">  </w:t>
      </w:r>
      <w:r w:rsidRPr="00A02A21">
        <w:rPr>
          <w:rFonts w:ascii="Times New Roman" w:hAnsi="Times New Roman" w:cs="Times New Roman"/>
          <w:color w:val="000000"/>
        </w:rPr>
        <w:t>The local school board shall require that each school:</w:t>
      </w:r>
    </w:p>
    <w:p w14:paraId="556D8A9D"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bookmarkEnd w:id="45"/>
    <w:p w14:paraId="666B8AAA" w14:textId="633C2DDF" w:rsidR="003638F5" w:rsidRPr="00A02A21" w:rsidRDefault="003638F5" w:rsidP="00BC22BB">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5D45F1">
        <w:rPr>
          <w:rFonts w:ascii="Times New Roman" w:hAnsi="Times New Roman" w:cs="Times New Roman"/>
          <w:color w:val="000000"/>
        </w:rPr>
        <w:t>a</w:t>
      </w:r>
      <w:r w:rsidRPr="00A02A21">
        <w:rPr>
          <w:rFonts w:ascii="Times New Roman" w:hAnsi="Times New Roman" w:cs="Times New Roman"/>
          <w:color w:val="000000"/>
        </w:rPr>
        <w:t>)  Provides a developmentally appropriate collection of resources</w:t>
      </w:r>
      <w:r w:rsidR="001D3CFB">
        <w:rPr>
          <w:rFonts w:ascii="Times New Roman" w:hAnsi="Times New Roman" w:cs="Times New Roman"/>
          <w:color w:val="000000"/>
        </w:rPr>
        <w:t xml:space="preserve"> aligned to all learning levels</w:t>
      </w:r>
      <w:r w:rsidRPr="00A02A21">
        <w:rPr>
          <w:rFonts w:ascii="Times New Roman" w:hAnsi="Times New Roman" w:cs="Times New Roman"/>
          <w:color w:val="000000"/>
        </w:rPr>
        <w:t xml:space="preserve">, including online and print materials, equipment, and technologies that shall be necessary to support the curriculum as well as the </w:t>
      </w:r>
      <w:r w:rsidR="005D45F1">
        <w:rPr>
          <w:rFonts w:ascii="Times New Roman" w:hAnsi="Times New Roman" w:cs="Times New Roman"/>
          <w:color w:val="000000"/>
        </w:rPr>
        <w:t>learning</w:t>
      </w:r>
      <w:r w:rsidR="005D45F1" w:rsidRPr="00A02A21">
        <w:rPr>
          <w:rFonts w:ascii="Times New Roman" w:hAnsi="Times New Roman" w:cs="Times New Roman"/>
          <w:color w:val="000000"/>
        </w:rPr>
        <w:t xml:space="preserve"> </w:t>
      </w:r>
      <w:r w:rsidRPr="00A02A21">
        <w:rPr>
          <w:rFonts w:ascii="Times New Roman" w:hAnsi="Times New Roman" w:cs="Times New Roman"/>
          <w:color w:val="000000"/>
        </w:rPr>
        <w:t>needs of</w:t>
      </w:r>
      <w:r w:rsidR="001D3CFB">
        <w:rPr>
          <w:rFonts w:ascii="Times New Roman" w:hAnsi="Times New Roman" w:cs="Times New Roman"/>
          <w:color w:val="000000"/>
        </w:rPr>
        <w:t xml:space="preserve"> </w:t>
      </w:r>
      <w:r w:rsidR="005D45F1">
        <w:rPr>
          <w:rFonts w:ascii="Times New Roman" w:hAnsi="Times New Roman" w:cs="Times New Roman"/>
          <w:color w:val="000000"/>
        </w:rPr>
        <w:t>all students</w:t>
      </w:r>
      <w:r w:rsidRPr="00A02A21">
        <w:rPr>
          <w:rFonts w:ascii="Times New Roman" w:hAnsi="Times New Roman" w:cs="Times New Roman"/>
          <w:color w:val="000000"/>
        </w:rPr>
        <w:t>;</w:t>
      </w:r>
    </w:p>
    <w:p w14:paraId="46B38F9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D19C5F2" w14:textId="2984B5EA" w:rsidR="003638F5" w:rsidRPr="00A02A21" w:rsidRDefault="003638F5" w:rsidP="00452E25">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5D45F1">
        <w:rPr>
          <w:rFonts w:ascii="Times New Roman" w:hAnsi="Times New Roman" w:cs="Times New Roman"/>
          <w:color w:val="000000"/>
        </w:rPr>
        <w:t>b</w:t>
      </w:r>
      <w:r w:rsidRPr="00A02A21">
        <w:rPr>
          <w:rFonts w:ascii="Times New Roman" w:hAnsi="Times New Roman" w:cs="Times New Roman"/>
          <w:color w:val="000000"/>
        </w:rPr>
        <w:t xml:space="preserve">)  Provides that </w:t>
      </w:r>
      <w:r w:rsidR="005D45F1">
        <w:rPr>
          <w:rFonts w:ascii="Times New Roman" w:hAnsi="Times New Roman" w:cs="Times New Roman"/>
          <w:color w:val="000000"/>
        </w:rPr>
        <w:t>learning</w:t>
      </w:r>
      <w:r w:rsidRPr="00A02A21">
        <w:rPr>
          <w:rFonts w:ascii="Times New Roman" w:hAnsi="Times New Roman" w:cs="Times New Roman"/>
          <w:color w:val="000000"/>
        </w:rPr>
        <w:t xml:space="preserve"> resources are, as appropriate:</w:t>
      </w:r>
    </w:p>
    <w:p w14:paraId="60CBCCA6"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576E056" w14:textId="2069A47A"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(1)</w:t>
      </w:r>
      <w:r w:rsidR="003638F5" w:rsidRPr="00A02A21">
        <w:rPr>
          <w:rFonts w:ascii="Times New Roman" w:hAnsi="Times New Roman" w:cs="Times New Roman"/>
          <w:color w:val="000000"/>
        </w:rPr>
        <w:t xml:space="preserve">  Organized </w:t>
      </w:r>
      <w:r>
        <w:rPr>
          <w:rFonts w:ascii="Times New Roman" w:hAnsi="Times New Roman" w:cs="Times New Roman"/>
          <w:color w:val="000000"/>
        </w:rPr>
        <w:t xml:space="preserve">and </w:t>
      </w:r>
      <w:r w:rsidR="003638F5" w:rsidRPr="00A02A21">
        <w:rPr>
          <w:rFonts w:ascii="Times New Roman" w:hAnsi="Times New Roman" w:cs="Times New Roman"/>
          <w:color w:val="000000"/>
        </w:rPr>
        <w:t>accessible to students</w:t>
      </w:r>
      <w:r>
        <w:rPr>
          <w:rFonts w:ascii="Times New Roman" w:hAnsi="Times New Roman" w:cs="Times New Roman"/>
          <w:color w:val="000000"/>
        </w:rPr>
        <w:t>,</w:t>
      </w:r>
      <w:r w:rsidR="003638F5" w:rsidRPr="00A02A21">
        <w:rPr>
          <w:rFonts w:ascii="Times New Roman" w:hAnsi="Times New Roman" w:cs="Times New Roman"/>
          <w:color w:val="000000"/>
        </w:rPr>
        <w:t xml:space="preserve"> staff</w:t>
      </w:r>
      <w:r>
        <w:rPr>
          <w:rFonts w:ascii="Times New Roman" w:hAnsi="Times New Roman" w:cs="Times New Roman"/>
          <w:color w:val="000000"/>
        </w:rPr>
        <w:t>, and parents</w:t>
      </w:r>
      <w:r w:rsidR="003638F5" w:rsidRPr="00A02A21">
        <w:rPr>
          <w:rFonts w:ascii="Times New Roman" w:hAnsi="Times New Roman" w:cs="Times New Roman"/>
          <w:color w:val="000000"/>
        </w:rPr>
        <w:t>;</w:t>
      </w:r>
      <w:r w:rsidR="00F90AAF">
        <w:rPr>
          <w:rFonts w:ascii="Times New Roman" w:hAnsi="Times New Roman" w:cs="Times New Roman"/>
          <w:color w:val="000000"/>
        </w:rPr>
        <w:t xml:space="preserve"> and</w:t>
      </w:r>
    </w:p>
    <w:p w14:paraId="3C890987"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03F420D" w14:textId="5DE4DD90"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(2)</w:t>
      </w:r>
      <w:r w:rsidR="003638F5" w:rsidRPr="00A02A21">
        <w:rPr>
          <w:rFonts w:ascii="Times New Roman" w:hAnsi="Times New Roman" w:cs="Times New Roman"/>
          <w:color w:val="000000"/>
        </w:rPr>
        <w:t xml:space="preserve">  Managed through circulation policies and procedures that are designed to maximize the use of the resources; </w:t>
      </w:r>
    </w:p>
    <w:p w14:paraId="1A1CEC8A" w14:textId="6343A840" w:rsidR="003638F5" w:rsidRPr="00A02A21" w:rsidRDefault="003638F5" w:rsidP="00452E2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3E587D9" w14:textId="4886F465" w:rsidR="003638F5" w:rsidRPr="00A02A21" w:rsidRDefault="003638F5" w:rsidP="00452E25">
      <w:pPr>
        <w:spacing w:after="0" w:line="240" w:lineRule="auto"/>
        <w:ind w:firstLine="576"/>
        <w:jc w:val="both"/>
        <w:rPr>
          <w:rFonts w:ascii="Times New Roman" w:hAnsi="Times New Roman" w:cs="Times New Roman"/>
          <w:color w:val="000000"/>
          <w:sz w:val="20"/>
          <w:szCs w:val="20"/>
        </w:rPr>
      </w:pPr>
      <w:bookmarkStart w:id="46" w:name="_Hlk157526013"/>
      <w:r w:rsidRPr="00A02A21">
        <w:rPr>
          <w:rFonts w:ascii="Times New Roman" w:hAnsi="Times New Roman" w:cs="Times New Roman"/>
          <w:color w:val="000000"/>
        </w:rPr>
        <w:t>(</w:t>
      </w:r>
      <w:r w:rsidR="005D45F1">
        <w:rPr>
          <w:rFonts w:ascii="Times New Roman" w:hAnsi="Times New Roman" w:cs="Times New Roman"/>
          <w:color w:val="000000"/>
        </w:rPr>
        <w:t>c</w:t>
      </w:r>
      <w:r w:rsidRPr="00A02A21">
        <w:rPr>
          <w:rFonts w:ascii="Times New Roman" w:hAnsi="Times New Roman" w:cs="Times New Roman"/>
          <w:color w:val="000000"/>
        </w:rPr>
        <w:t>)  </w:t>
      </w:r>
      <w:r w:rsidR="004A3E34">
        <w:rPr>
          <w:rFonts w:ascii="Times New Roman" w:hAnsi="Times New Roman" w:cs="Times New Roman"/>
          <w:color w:val="000000"/>
        </w:rPr>
        <w:t>I</w:t>
      </w:r>
      <w:r w:rsidR="0032712A">
        <w:rPr>
          <w:rFonts w:ascii="Times New Roman" w:hAnsi="Times New Roman" w:cs="Times New Roman"/>
          <w:color w:val="000000"/>
        </w:rPr>
        <w:t>ntegrat</w:t>
      </w:r>
      <w:r w:rsidR="004A3E34">
        <w:rPr>
          <w:rFonts w:ascii="Times New Roman" w:hAnsi="Times New Roman" w:cs="Times New Roman"/>
          <w:color w:val="000000"/>
        </w:rPr>
        <w:t>es the following learning opportunities across curricular areas when appropriate</w:t>
      </w:r>
      <w:r w:rsidR="0032712A">
        <w:rPr>
          <w:rFonts w:ascii="Times New Roman" w:hAnsi="Times New Roman" w:cs="Times New Roman"/>
          <w:color w:val="000000"/>
        </w:rPr>
        <w:t>:</w:t>
      </w:r>
    </w:p>
    <w:p w14:paraId="27997FD9"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6CA5D68" w14:textId="25D9582B"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1</w:t>
      </w:r>
      <w:r>
        <w:rPr>
          <w:rFonts w:ascii="Times New Roman" w:hAnsi="Times New Roman" w:cs="Times New Roman"/>
          <w:color w:val="000000"/>
        </w:rPr>
        <w:t>)</w:t>
      </w:r>
      <w:r w:rsidR="003638F5" w:rsidRPr="00A02A21">
        <w:rPr>
          <w:rFonts w:ascii="Times New Roman" w:hAnsi="Times New Roman" w:cs="Times New Roman"/>
          <w:color w:val="000000"/>
        </w:rPr>
        <w:t>  Accessing information efficiently and effectively;</w:t>
      </w:r>
    </w:p>
    <w:p w14:paraId="5C6E33C0"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AC425D8" w14:textId="1E183CDE"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2</w:t>
      </w:r>
      <w:r>
        <w:rPr>
          <w:rFonts w:ascii="Times New Roman" w:hAnsi="Times New Roman" w:cs="Times New Roman"/>
          <w:color w:val="000000"/>
        </w:rPr>
        <w:t>)</w:t>
      </w:r>
      <w:r w:rsidR="003638F5" w:rsidRPr="00A02A21">
        <w:rPr>
          <w:rFonts w:ascii="Times New Roman" w:hAnsi="Times New Roman" w:cs="Times New Roman"/>
          <w:color w:val="000000"/>
        </w:rPr>
        <w:t>  Evaluating information and sources critically and competently;</w:t>
      </w:r>
    </w:p>
    <w:p w14:paraId="21EC81D3"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93D3188" w14:textId="22E3E2EC"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3</w:t>
      </w:r>
      <w:r>
        <w:rPr>
          <w:rFonts w:ascii="Times New Roman" w:hAnsi="Times New Roman" w:cs="Times New Roman"/>
          <w:color w:val="000000"/>
        </w:rPr>
        <w:t>)</w:t>
      </w:r>
      <w:r w:rsidR="003638F5" w:rsidRPr="00A02A21">
        <w:rPr>
          <w:rFonts w:ascii="Times New Roman" w:hAnsi="Times New Roman" w:cs="Times New Roman"/>
          <w:color w:val="000000"/>
        </w:rPr>
        <w:t>  Citing sources and not plagiarizing;</w:t>
      </w:r>
    </w:p>
    <w:p w14:paraId="0BA1D286"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162749" w14:textId="1B853C25"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4</w:t>
      </w:r>
      <w:r>
        <w:rPr>
          <w:rFonts w:ascii="Times New Roman" w:hAnsi="Times New Roman" w:cs="Times New Roman"/>
          <w:color w:val="000000"/>
        </w:rPr>
        <w:t>)</w:t>
      </w:r>
      <w:r w:rsidR="003638F5" w:rsidRPr="00A02A21">
        <w:rPr>
          <w:rFonts w:ascii="Times New Roman" w:hAnsi="Times New Roman" w:cs="Times New Roman"/>
          <w:color w:val="000000"/>
        </w:rPr>
        <w:t>  Using information accurately and creatively;</w:t>
      </w:r>
    </w:p>
    <w:p w14:paraId="1EEDF5BC"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9F8FB73" w14:textId="61612B0F"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5</w:t>
      </w:r>
      <w:r>
        <w:rPr>
          <w:rFonts w:ascii="Times New Roman" w:hAnsi="Times New Roman" w:cs="Times New Roman"/>
          <w:color w:val="000000"/>
        </w:rPr>
        <w:t>)</w:t>
      </w:r>
      <w:r w:rsidR="003638F5" w:rsidRPr="00A02A21">
        <w:rPr>
          <w:rFonts w:ascii="Times New Roman" w:hAnsi="Times New Roman" w:cs="Times New Roman"/>
          <w:color w:val="000000"/>
        </w:rPr>
        <w:t>  Pursuing information related to personal interests;</w:t>
      </w:r>
    </w:p>
    <w:p w14:paraId="4FD32F90"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3D47768" w14:textId="67BDD38F"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6</w:t>
      </w:r>
      <w:r>
        <w:rPr>
          <w:rFonts w:ascii="Times New Roman" w:hAnsi="Times New Roman" w:cs="Times New Roman"/>
          <w:color w:val="000000"/>
        </w:rPr>
        <w:t>)</w:t>
      </w:r>
      <w:r w:rsidR="003638F5" w:rsidRPr="00A02A21">
        <w:rPr>
          <w:rFonts w:ascii="Times New Roman" w:hAnsi="Times New Roman" w:cs="Times New Roman"/>
          <w:color w:val="000000"/>
        </w:rPr>
        <w:t>  Appreciating literature and other creative expressions of information;</w:t>
      </w:r>
    </w:p>
    <w:p w14:paraId="38F5D7A7"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A5EF9B5" w14:textId="786A117A"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7</w:t>
      </w:r>
      <w:r>
        <w:rPr>
          <w:rFonts w:ascii="Times New Roman" w:hAnsi="Times New Roman" w:cs="Times New Roman"/>
          <w:color w:val="000000"/>
        </w:rPr>
        <w:t>)</w:t>
      </w:r>
      <w:r w:rsidR="003638F5" w:rsidRPr="00A02A21">
        <w:rPr>
          <w:rFonts w:ascii="Times New Roman" w:hAnsi="Times New Roman" w:cs="Times New Roman"/>
          <w:color w:val="000000"/>
        </w:rPr>
        <w:t>  Striving for excellence in information-seeking and knowledge generation;</w:t>
      </w:r>
    </w:p>
    <w:p w14:paraId="389E7F01"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37B1292" w14:textId="182D712E"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8</w:t>
      </w:r>
      <w:r>
        <w:rPr>
          <w:rFonts w:ascii="Times New Roman" w:hAnsi="Times New Roman" w:cs="Times New Roman"/>
          <w:color w:val="000000"/>
        </w:rPr>
        <w:t>)</w:t>
      </w:r>
      <w:r w:rsidR="003638F5" w:rsidRPr="00A02A21">
        <w:rPr>
          <w:rFonts w:ascii="Times New Roman" w:hAnsi="Times New Roman" w:cs="Times New Roman"/>
          <w:color w:val="000000"/>
        </w:rPr>
        <w:t>  Recognizing the importance of information to a democratic society;</w:t>
      </w:r>
    </w:p>
    <w:p w14:paraId="13843047"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13CC0F9" w14:textId="3252A34C"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9</w:t>
      </w:r>
      <w:r>
        <w:rPr>
          <w:rFonts w:ascii="Times New Roman" w:hAnsi="Times New Roman" w:cs="Times New Roman"/>
          <w:color w:val="000000"/>
        </w:rPr>
        <w:t>)</w:t>
      </w:r>
      <w:r w:rsidR="003638F5" w:rsidRPr="00A02A21">
        <w:rPr>
          <w:rFonts w:ascii="Times New Roman" w:hAnsi="Times New Roman" w:cs="Times New Roman"/>
          <w:color w:val="000000"/>
        </w:rPr>
        <w:t xml:space="preserve">  Practicing ethical behavior </w:t>
      </w:r>
      <w:proofErr w:type="gramStart"/>
      <w:r w:rsidR="003638F5" w:rsidRPr="00A02A21">
        <w:rPr>
          <w:rFonts w:ascii="Times New Roman" w:hAnsi="Times New Roman" w:cs="Times New Roman"/>
          <w:color w:val="000000"/>
        </w:rPr>
        <w:t>in regard to</w:t>
      </w:r>
      <w:proofErr w:type="gramEnd"/>
      <w:r w:rsidR="003638F5" w:rsidRPr="00A02A21">
        <w:rPr>
          <w:rFonts w:ascii="Times New Roman" w:hAnsi="Times New Roman" w:cs="Times New Roman"/>
          <w:color w:val="000000"/>
        </w:rPr>
        <w:t xml:space="preserve"> information and information technology; </w:t>
      </w:r>
    </w:p>
    <w:p w14:paraId="22C3FE9B"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40B343C" w14:textId="274F7559"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3638F5" w:rsidRPr="00A02A21">
        <w:rPr>
          <w:rFonts w:ascii="Times New Roman" w:hAnsi="Times New Roman" w:cs="Times New Roman"/>
          <w:color w:val="000000"/>
        </w:rPr>
        <w:t>10</w:t>
      </w:r>
      <w:r>
        <w:rPr>
          <w:rFonts w:ascii="Times New Roman" w:hAnsi="Times New Roman" w:cs="Times New Roman"/>
          <w:color w:val="000000"/>
        </w:rPr>
        <w:t>)</w:t>
      </w:r>
      <w:r w:rsidR="003638F5" w:rsidRPr="00A02A21">
        <w:rPr>
          <w:rFonts w:ascii="Times New Roman" w:hAnsi="Times New Roman" w:cs="Times New Roman"/>
          <w:color w:val="000000"/>
        </w:rPr>
        <w:t>  Participating effectively in groups to pursue and generate information; and</w:t>
      </w:r>
    </w:p>
    <w:p w14:paraId="4CDFB6EA" w14:textId="77777777" w:rsidR="003638F5" w:rsidRPr="00A02A21" w:rsidRDefault="003638F5" w:rsidP="00531709">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D791609" w14:textId="2E55AFE6" w:rsidR="003638F5" w:rsidRPr="00A02A21" w:rsidRDefault="005D45F1"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(11)</w:t>
      </w:r>
      <w:r w:rsidR="003638F5" w:rsidRPr="00A02A21">
        <w:rPr>
          <w:rFonts w:ascii="Times New Roman" w:hAnsi="Times New Roman" w:cs="Times New Roman"/>
          <w:color w:val="000000"/>
        </w:rPr>
        <w:t>  Activities to promote the development of reading, viewing, and listening skills; and</w:t>
      </w:r>
      <w:bookmarkEnd w:id="46"/>
    </w:p>
    <w:p w14:paraId="694F27BE"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CB48103" w14:textId="7C5A9151" w:rsidR="003638F5" w:rsidRPr="00A02A21" w:rsidRDefault="003638F5" w:rsidP="00531709">
      <w:pPr>
        <w:spacing w:after="0" w:line="240" w:lineRule="auto"/>
        <w:ind w:firstLine="576"/>
        <w:jc w:val="both"/>
        <w:rPr>
          <w:rFonts w:ascii="Times New Roman" w:hAnsi="Times New Roman" w:cs="Times New Roman"/>
          <w:color w:val="000000"/>
          <w:sz w:val="20"/>
          <w:szCs w:val="20"/>
        </w:rPr>
      </w:pPr>
      <w:bookmarkStart w:id="47" w:name="_Hlk157526349"/>
      <w:r w:rsidRPr="00A02A21">
        <w:rPr>
          <w:rFonts w:ascii="Times New Roman" w:hAnsi="Times New Roman" w:cs="Times New Roman"/>
          <w:color w:val="000000"/>
        </w:rPr>
        <w:t>(</w:t>
      </w:r>
      <w:r w:rsidR="00134534">
        <w:rPr>
          <w:rFonts w:ascii="Times New Roman" w:hAnsi="Times New Roman" w:cs="Times New Roman"/>
          <w:color w:val="000000"/>
        </w:rPr>
        <w:t>d</w:t>
      </w:r>
      <w:r w:rsidRPr="00A02A21">
        <w:rPr>
          <w:rFonts w:ascii="Times New Roman" w:hAnsi="Times New Roman" w:cs="Times New Roman"/>
          <w:color w:val="000000"/>
        </w:rPr>
        <w:t>)</w:t>
      </w:r>
      <w:r w:rsidRPr="00A02A21">
        <w:rPr>
          <w:rFonts w:ascii="Times New Roman" w:hAnsi="Times New Roman" w:cs="Times New Roman"/>
          <w:color w:val="000000"/>
          <w:spacing w:val="-2"/>
        </w:rPr>
        <w:t>  Implements a plan</w:t>
      </w:r>
      <w:r w:rsidR="00795FFD">
        <w:rPr>
          <w:rFonts w:ascii="Times New Roman" w:hAnsi="Times New Roman" w:cs="Times New Roman"/>
          <w:color w:val="000000"/>
          <w:spacing w:val="-2"/>
        </w:rPr>
        <w:t xml:space="preserve"> approved by district administration</w:t>
      </w:r>
      <w:r w:rsidRPr="00A02A21">
        <w:rPr>
          <w:rFonts w:ascii="Times New Roman" w:hAnsi="Times New Roman" w:cs="Times New Roman"/>
          <w:color w:val="000000"/>
          <w:spacing w:val="-2"/>
        </w:rPr>
        <w:t xml:space="preserve"> for ongoing development, organization, acquisition, maintenance</w:t>
      </w:r>
      <w:r w:rsidRPr="00A02A21">
        <w:rPr>
          <w:rFonts w:ascii="Times New Roman" w:hAnsi="Times New Roman" w:cs="Times New Roman"/>
          <w:color w:val="000000"/>
        </w:rPr>
        <w:t xml:space="preserve">, replacement, and updating of </w:t>
      </w:r>
      <w:r w:rsidR="00134534">
        <w:rPr>
          <w:rFonts w:ascii="Times New Roman" w:hAnsi="Times New Roman" w:cs="Times New Roman"/>
          <w:color w:val="000000"/>
        </w:rPr>
        <w:t>curriculum and learning</w:t>
      </w:r>
      <w:r w:rsidRPr="00A02A21">
        <w:rPr>
          <w:rFonts w:ascii="Times New Roman" w:hAnsi="Times New Roman" w:cs="Times New Roman"/>
          <w:color w:val="000000"/>
        </w:rPr>
        <w:t xml:space="preserve"> resources necessary to support the needs of </w:t>
      </w:r>
      <w:r w:rsidR="00134534">
        <w:rPr>
          <w:rFonts w:ascii="Times New Roman" w:hAnsi="Times New Roman" w:cs="Times New Roman"/>
          <w:color w:val="000000"/>
        </w:rPr>
        <w:t>students</w:t>
      </w:r>
      <w:r w:rsidRPr="00A02A21">
        <w:rPr>
          <w:rFonts w:ascii="Times New Roman" w:hAnsi="Times New Roman" w:cs="Times New Roman"/>
          <w:color w:val="000000"/>
        </w:rPr>
        <w:t>.</w:t>
      </w:r>
    </w:p>
    <w:bookmarkEnd w:id="47"/>
    <w:p w14:paraId="5A062620" w14:textId="572F3013" w:rsidR="003638F5" w:rsidRPr="00A02A21" w:rsidRDefault="003638F5" w:rsidP="00452E2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829DFA4" w14:textId="6627E1C1" w:rsidR="00134534" w:rsidRDefault="00134534" w:rsidP="00134534">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Repeal Ed 306.09, effective 3-27-14 (Document #10</w:t>
      </w:r>
      <w:r w:rsidR="00152ACD">
        <w:rPr>
          <w:rFonts w:ascii="Times New Roman" w:eastAsia="Times New Roman" w:hAnsi="Times New Roman" w:cs="Times New Roman"/>
          <w:b/>
          <w:color w:val="000000"/>
        </w:rPr>
        <w:t>5</w:t>
      </w:r>
      <w:r>
        <w:rPr>
          <w:rFonts w:ascii="Times New Roman" w:eastAsia="Times New Roman" w:hAnsi="Times New Roman" w:cs="Times New Roman"/>
          <w:b/>
          <w:color w:val="000000"/>
        </w:rPr>
        <w:t>56), as follows:</w:t>
      </w:r>
      <w:r>
        <w:rPr>
          <w:rFonts w:ascii="Times New Roman" w:eastAsia="Times New Roman" w:hAnsi="Times New Roman" w:cs="Times New Roman"/>
          <w:color w:val="000000"/>
        </w:rPr>
        <w:t xml:space="preserve"> </w:t>
      </w:r>
    </w:p>
    <w:p w14:paraId="7B2BE908" w14:textId="4C1AF645" w:rsidR="003638F5" w:rsidRPr="00134534" w:rsidRDefault="003638F5" w:rsidP="00134534">
      <w:pPr>
        <w:spacing w:after="0" w:line="240" w:lineRule="auto"/>
        <w:jc w:val="both"/>
        <w:rPr>
          <w:color w:val="000000"/>
          <w:sz w:val="20"/>
          <w:szCs w:val="20"/>
        </w:rPr>
      </w:pPr>
      <w:r w:rsidRPr="00A02A21">
        <w:rPr>
          <w:rFonts w:ascii="Times New Roman" w:hAnsi="Times New Roman" w:cs="Times New Roman"/>
          <w:color w:val="000000"/>
          <w:sz w:val="16"/>
          <w:szCs w:val="16"/>
        </w:rPr>
        <w:t> </w:t>
      </w:r>
    </w:p>
    <w:p w14:paraId="5E97C72C"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A02A21">
        <w:rPr>
          <w:rFonts w:ascii="Times New Roman" w:hAnsi="Times New Roman" w:cs="Times New Roman"/>
          <w:color w:val="000000"/>
        </w:rPr>
        <w:t>          </w:t>
      </w:r>
      <w:r w:rsidRPr="00134534">
        <w:rPr>
          <w:rFonts w:ascii="Times New Roman" w:hAnsi="Times New Roman" w:cs="Times New Roman"/>
          <w:strike/>
          <w:color w:val="000000"/>
        </w:rPr>
        <w:t>Ed 306.09  </w:t>
      </w:r>
      <w:bookmarkStart w:id="48" w:name="CustodialandMaintenanceServices"/>
      <w:r w:rsidRPr="00134534">
        <w:rPr>
          <w:rFonts w:ascii="Times New Roman" w:hAnsi="Times New Roman" w:cs="Times New Roman"/>
          <w:strike/>
          <w:color w:val="000000"/>
          <w:u w:val="single"/>
        </w:rPr>
        <w:t>Custodial and Maintenance Services</w:t>
      </w:r>
      <w:bookmarkEnd w:id="48"/>
      <w:r w:rsidRPr="00134534">
        <w:rPr>
          <w:rFonts w:ascii="Times New Roman" w:hAnsi="Times New Roman" w:cs="Times New Roman"/>
          <w:strike/>
          <w:color w:val="000000"/>
        </w:rPr>
        <w:t>.</w:t>
      </w:r>
    </w:p>
    <w:p w14:paraId="7FC0D925"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sz w:val="16"/>
          <w:szCs w:val="16"/>
        </w:rPr>
        <w:t> </w:t>
      </w:r>
    </w:p>
    <w:p w14:paraId="24574B71"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rPr>
        <w:t xml:space="preserve">          (a)  The local school board shall provide for each school such custodial services as are necessary to ensure a clean, sanitary, and safe physical plant and grounds.  The school plant shall be cleaned </w:t>
      </w:r>
      <w:proofErr w:type="gramStart"/>
      <w:r w:rsidRPr="00134534">
        <w:rPr>
          <w:rFonts w:ascii="Times New Roman" w:hAnsi="Times New Roman" w:cs="Times New Roman"/>
          <w:strike/>
          <w:color w:val="000000"/>
        </w:rPr>
        <w:t>on a daily basis</w:t>
      </w:r>
      <w:proofErr w:type="gramEnd"/>
      <w:r w:rsidRPr="00134534">
        <w:rPr>
          <w:rFonts w:ascii="Times New Roman" w:hAnsi="Times New Roman" w:cs="Times New Roman"/>
          <w:strike/>
          <w:color w:val="000000"/>
        </w:rPr>
        <w:t xml:space="preserve"> when school is in session. School repairs and maintenance shall be performed on a regular basis.</w:t>
      </w:r>
    </w:p>
    <w:p w14:paraId="43F5F036"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sz w:val="16"/>
          <w:szCs w:val="16"/>
        </w:rPr>
        <w:lastRenderedPageBreak/>
        <w:t> </w:t>
      </w:r>
    </w:p>
    <w:p w14:paraId="4D0D305E"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rPr>
        <w:t>          (b)  All school staff, including custodians, maintenance workers, food service workers, educators, support staff, and administrators shall receive training on their roles in maintaining clean, healthy school facilities and the importance of  quality indoor air; and</w:t>
      </w:r>
    </w:p>
    <w:p w14:paraId="0E055D71"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sz w:val="16"/>
          <w:szCs w:val="16"/>
        </w:rPr>
        <w:t> </w:t>
      </w:r>
    </w:p>
    <w:p w14:paraId="7EDE82FA" w14:textId="77777777" w:rsidR="003638F5" w:rsidRPr="00134534" w:rsidRDefault="003638F5" w:rsidP="003638F5">
      <w:pPr>
        <w:spacing w:after="0" w:line="240" w:lineRule="auto"/>
        <w:jc w:val="both"/>
        <w:rPr>
          <w:rFonts w:ascii="Times New Roman" w:hAnsi="Times New Roman" w:cs="Times New Roman"/>
          <w:strike/>
          <w:color w:val="000000"/>
          <w:sz w:val="20"/>
          <w:szCs w:val="20"/>
        </w:rPr>
      </w:pPr>
      <w:r w:rsidRPr="00134534">
        <w:rPr>
          <w:rFonts w:ascii="Times New Roman" w:hAnsi="Times New Roman" w:cs="Times New Roman"/>
          <w:strike/>
          <w:color w:val="000000"/>
        </w:rPr>
        <w:t>          (c)  Schools shall minimize the use of toxic chemicals for cleaning and pest control.  Staff shall not be permitted to bring cleaning products or pesticides into a school without approval from the school administration.</w:t>
      </w:r>
    </w:p>
    <w:p w14:paraId="566E5851" w14:textId="13F47D54" w:rsidR="003638F5" w:rsidRDefault="003638F5" w:rsidP="003638F5">
      <w:pPr>
        <w:pStyle w:val="convertstyle32"/>
        <w:spacing w:before="0" w:beforeAutospacing="0" w:after="0" w:afterAutospacing="0"/>
        <w:ind w:right="-24"/>
        <w:jc w:val="both"/>
        <w:rPr>
          <w:color w:val="000000"/>
          <w:sz w:val="16"/>
          <w:szCs w:val="16"/>
        </w:rPr>
      </w:pPr>
      <w:r w:rsidRPr="00A02A21">
        <w:rPr>
          <w:color w:val="000000"/>
          <w:sz w:val="16"/>
          <w:szCs w:val="16"/>
        </w:rPr>
        <w:t> </w:t>
      </w:r>
    </w:p>
    <w:p w14:paraId="422EE61C" w14:textId="505877B3" w:rsidR="00134534" w:rsidRPr="00134534" w:rsidRDefault="00134534" w:rsidP="003638F5">
      <w:pPr>
        <w:pStyle w:val="convertstyle32"/>
        <w:spacing w:before="0" w:beforeAutospacing="0" w:after="0" w:afterAutospacing="0"/>
        <w:ind w:right="-24"/>
        <w:jc w:val="both"/>
        <w:rPr>
          <w:b/>
          <w:color w:val="000000"/>
          <w:sz w:val="22"/>
          <w:szCs w:val="22"/>
        </w:rPr>
      </w:pPr>
      <w:r w:rsidRPr="00134534">
        <w:rPr>
          <w:color w:val="000000"/>
          <w:sz w:val="22"/>
          <w:szCs w:val="22"/>
        </w:rPr>
        <w:t> </w:t>
      </w:r>
      <w:r w:rsidRPr="00134534">
        <w:rPr>
          <w:b/>
          <w:color w:val="000000"/>
          <w:sz w:val="22"/>
          <w:szCs w:val="22"/>
        </w:rPr>
        <w:t>Readopt with amendment and renumber Ed 306.10 and Ed 306.11, effective 3-27-14 (Document #10</w:t>
      </w:r>
      <w:r w:rsidR="00152ACD">
        <w:rPr>
          <w:b/>
          <w:color w:val="000000"/>
          <w:sz w:val="22"/>
          <w:szCs w:val="22"/>
        </w:rPr>
        <w:t>5</w:t>
      </w:r>
      <w:r w:rsidRPr="00134534">
        <w:rPr>
          <w:b/>
          <w:color w:val="000000"/>
          <w:sz w:val="22"/>
          <w:szCs w:val="22"/>
        </w:rPr>
        <w:t>56), as Ed 306.09 and Ed 306.10 to read as follows:</w:t>
      </w:r>
    </w:p>
    <w:p w14:paraId="37B2B7D0" w14:textId="77777777" w:rsidR="00134534" w:rsidRPr="00D23E3B" w:rsidRDefault="00134534" w:rsidP="003638F5">
      <w:pPr>
        <w:pStyle w:val="convertstyle32"/>
        <w:spacing w:before="0" w:beforeAutospacing="0" w:after="0" w:afterAutospacing="0"/>
        <w:ind w:right="-24"/>
        <w:jc w:val="both"/>
        <w:rPr>
          <w:color w:val="000000"/>
          <w:sz w:val="16"/>
          <w:szCs w:val="16"/>
        </w:rPr>
      </w:pPr>
    </w:p>
    <w:p w14:paraId="623F0333" w14:textId="358AA28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134534">
        <w:rPr>
          <w:rFonts w:ascii="Times New Roman" w:hAnsi="Times New Roman" w:cs="Times New Roman"/>
          <w:color w:val="000000"/>
        </w:rPr>
        <w:t>09</w:t>
      </w:r>
      <w:r w:rsidRPr="00A02A21">
        <w:rPr>
          <w:rFonts w:ascii="Times New Roman" w:hAnsi="Times New Roman" w:cs="Times New Roman"/>
          <w:color w:val="000000"/>
        </w:rPr>
        <w:t>  </w:t>
      </w:r>
      <w:r w:rsidRPr="00A02A21">
        <w:rPr>
          <w:rFonts w:ascii="Times New Roman" w:hAnsi="Times New Roman" w:cs="Times New Roman"/>
          <w:color w:val="000000"/>
          <w:u w:val="single"/>
        </w:rPr>
        <w:t>Administrative Support Services</w:t>
      </w:r>
      <w:r w:rsidRPr="00A02A21">
        <w:rPr>
          <w:rFonts w:ascii="Times New Roman" w:hAnsi="Times New Roman" w:cs="Times New Roman"/>
          <w:color w:val="000000"/>
        </w:rPr>
        <w:t>.  The local school board shall</w:t>
      </w:r>
      <w:r w:rsidR="005B0370">
        <w:rPr>
          <w:rFonts w:ascii="Times New Roman" w:hAnsi="Times New Roman" w:cs="Times New Roman"/>
          <w:color w:val="000000"/>
        </w:rPr>
        <w:t xml:space="preserve"> ensure that</w:t>
      </w:r>
      <w:r w:rsidRPr="00A02A21">
        <w:rPr>
          <w:rFonts w:ascii="Times New Roman" w:hAnsi="Times New Roman" w:cs="Times New Roman"/>
          <w:color w:val="000000"/>
        </w:rPr>
        <w:t xml:space="preserve"> all school records </w:t>
      </w:r>
      <w:r w:rsidR="005B0370">
        <w:rPr>
          <w:rFonts w:ascii="Times New Roman" w:hAnsi="Times New Roman" w:cs="Times New Roman"/>
          <w:color w:val="000000"/>
        </w:rPr>
        <w:t xml:space="preserve">are maintained </w:t>
      </w:r>
      <w:r w:rsidRPr="00A02A21">
        <w:rPr>
          <w:rFonts w:ascii="Times New Roman" w:hAnsi="Times New Roman" w:cs="Times New Roman"/>
          <w:color w:val="000000"/>
        </w:rPr>
        <w:t>in accordance with local policy, state laws and rules, and federal laws and regulations.</w:t>
      </w:r>
    </w:p>
    <w:p w14:paraId="662DEBAE" w14:textId="6B75653B" w:rsidR="003638F5" w:rsidRPr="00A02A21" w:rsidRDefault="003638F5" w:rsidP="00134534">
      <w:pPr>
        <w:pStyle w:val="convertstyle34"/>
        <w:spacing w:before="0" w:beforeAutospacing="0" w:after="0" w:afterAutospacing="0"/>
        <w:ind w:right="-29"/>
        <w:jc w:val="both"/>
        <w:rPr>
          <w:color w:val="000000"/>
          <w:sz w:val="20"/>
          <w:szCs w:val="20"/>
        </w:rPr>
      </w:pPr>
      <w:r w:rsidRPr="00A02A21">
        <w:rPr>
          <w:color w:val="000000"/>
          <w:sz w:val="16"/>
          <w:szCs w:val="16"/>
        </w:rPr>
        <w:t> </w:t>
      </w:r>
    </w:p>
    <w:p w14:paraId="0AB75ABD" w14:textId="228968EA"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134534">
        <w:rPr>
          <w:rFonts w:ascii="Times New Roman" w:hAnsi="Times New Roman" w:cs="Times New Roman"/>
          <w:color w:val="000000"/>
        </w:rPr>
        <w:t>10</w:t>
      </w:r>
      <w:r w:rsidRPr="00A02A21">
        <w:rPr>
          <w:rFonts w:ascii="Times New Roman" w:hAnsi="Times New Roman" w:cs="Times New Roman"/>
          <w:color w:val="000000"/>
        </w:rPr>
        <w:t>  </w:t>
      </w:r>
      <w:r w:rsidRPr="00A02A21">
        <w:rPr>
          <w:rFonts w:ascii="Times New Roman" w:hAnsi="Times New Roman" w:cs="Times New Roman"/>
          <w:color w:val="000000"/>
          <w:u w:val="single"/>
        </w:rPr>
        <w:t>Food and Nutrition Services</w:t>
      </w:r>
      <w:r w:rsidRPr="00A02A21">
        <w:rPr>
          <w:rFonts w:ascii="Times New Roman" w:hAnsi="Times New Roman" w:cs="Times New Roman"/>
          <w:color w:val="000000"/>
        </w:rPr>
        <w:t>.</w:t>
      </w:r>
    </w:p>
    <w:p w14:paraId="3720C70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F80EEA6" w14:textId="77777777" w:rsidR="003638F5" w:rsidRPr="00A02A21" w:rsidRDefault="003638F5" w:rsidP="003638F5">
      <w:pPr>
        <w:spacing w:after="0" w:line="240" w:lineRule="auto"/>
        <w:jc w:val="both"/>
        <w:rPr>
          <w:rFonts w:ascii="Times New Roman" w:hAnsi="Times New Roman" w:cs="Times New Roman"/>
          <w:color w:val="000000"/>
          <w:sz w:val="20"/>
          <w:szCs w:val="20"/>
        </w:rPr>
      </w:pPr>
      <w:bookmarkStart w:id="49" w:name="_Hlk156900548"/>
      <w:r w:rsidRPr="00A02A21">
        <w:rPr>
          <w:rFonts w:ascii="Times New Roman" w:hAnsi="Times New Roman" w:cs="Times New Roman"/>
          <w:color w:val="000000"/>
        </w:rPr>
        <w:t>          (a)  The local school board shall:</w:t>
      </w:r>
    </w:p>
    <w:bookmarkEnd w:id="49"/>
    <w:p w14:paraId="10504799"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2D784A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Require that each school makes a meal available during school hours to every student under its jurisdiction, in accordance with RSA 189:11-a, I-II;</w:t>
      </w:r>
    </w:p>
    <w:p w14:paraId="510822B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2A770EC" w14:textId="38C54B78" w:rsidR="00D23E3B"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(2)  Provide a qualified individual</w:t>
      </w:r>
      <w:r w:rsidR="005B0370">
        <w:rPr>
          <w:rFonts w:ascii="Times New Roman" w:hAnsi="Times New Roman" w:cs="Times New Roman"/>
          <w:color w:val="000000"/>
        </w:rPr>
        <w:t>(s)</w:t>
      </w:r>
      <w:r w:rsidRPr="00A02A21">
        <w:rPr>
          <w:rFonts w:ascii="Times New Roman" w:hAnsi="Times New Roman" w:cs="Times New Roman"/>
          <w:color w:val="000000"/>
        </w:rPr>
        <w:t xml:space="preserve"> to</w:t>
      </w:r>
      <w:r w:rsidR="00D23E3B">
        <w:rPr>
          <w:rFonts w:ascii="Times New Roman" w:hAnsi="Times New Roman" w:cs="Times New Roman"/>
          <w:color w:val="000000"/>
        </w:rPr>
        <w:t>:</w:t>
      </w:r>
      <w:r w:rsidRPr="00A02A21">
        <w:rPr>
          <w:rFonts w:ascii="Times New Roman" w:hAnsi="Times New Roman" w:cs="Times New Roman"/>
          <w:color w:val="000000"/>
        </w:rPr>
        <w:t xml:space="preserve"> </w:t>
      </w:r>
    </w:p>
    <w:p w14:paraId="4DE6C7C2" w14:textId="77777777" w:rsidR="00D23E3B" w:rsidRPr="00D23E3B" w:rsidRDefault="00D23E3B" w:rsidP="003638F5">
      <w:pPr>
        <w:spacing w:after="0" w:line="240" w:lineRule="auto"/>
        <w:ind w:left="1080"/>
        <w:jc w:val="both"/>
        <w:rPr>
          <w:rFonts w:ascii="Times New Roman" w:hAnsi="Times New Roman" w:cs="Times New Roman"/>
          <w:color w:val="000000"/>
          <w:sz w:val="16"/>
          <w:szCs w:val="16"/>
        </w:rPr>
      </w:pPr>
    </w:p>
    <w:p w14:paraId="6F9E8CAA" w14:textId="37DCC784" w:rsidR="00D23E3B" w:rsidRDefault="00D23E3B" w:rsidP="00D23E3B">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 xml:space="preserve">a.  </w:t>
      </w:r>
      <w:r w:rsidRPr="00A02A21">
        <w:rPr>
          <w:rFonts w:ascii="Times New Roman" w:hAnsi="Times New Roman" w:cs="Times New Roman"/>
          <w:color w:val="000000"/>
        </w:rPr>
        <w:t>O</w:t>
      </w:r>
      <w:r w:rsidR="003638F5" w:rsidRPr="00A02A21">
        <w:rPr>
          <w:rFonts w:ascii="Times New Roman" w:hAnsi="Times New Roman" w:cs="Times New Roman"/>
          <w:color w:val="000000"/>
        </w:rPr>
        <w:t>versee the operation of school meals</w:t>
      </w:r>
      <w:r>
        <w:rPr>
          <w:rFonts w:ascii="Times New Roman" w:hAnsi="Times New Roman" w:cs="Times New Roman"/>
          <w:color w:val="000000"/>
        </w:rPr>
        <w:t>;</w:t>
      </w:r>
      <w:r w:rsidR="003638F5" w:rsidRPr="00A02A21">
        <w:rPr>
          <w:rFonts w:ascii="Times New Roman" w:hAnsi="Times New Roman" w:cs="Times New Roman"/>
          <w:color w:val="000000"/>
        </w:rPr>
        <w:t xml:space="preserve">  </w:t>
      </w:r>
    </w:p>
    <w:p w14:paraId="14B073B0" w14:textId="77777777" w:rsidR="00D23E3B" w:rsidRPr="00D23E3B" w:rsidRDefault="00D23E3B" w:rsidP="00D23E3B">
      <w:pPr>
        <w:spacing w:after="0" w:line="240" w:lineRule="auto"/>
        <w:ind w:left="1627"/>
        <w:jc w:val="both"/>
        <w:rPr>
          <w:rFonts w:ascii="Times New Roman" w:hAnsi="Times New Roman" w:cs="Times New Roman"/>
          <w:color w:val="000000"/>
          <w:sz w:val="16"/>
          <w:szCs w:val="16"/>
        </w:rPr>
      </w:pPr>
    </w:p>
    <w:p w14:paraId="7609547B" w14:textId="217CC170" w:rsidR="00D23E3B" w:rsidRDefault="00D23E3B" w:rsidP="00D23E3B">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b.  M</w:t>
      </w:r>
      <w:r w:rsidR="003638F5" w:rsidRPr="00A02A21">
        <w:rPr>
          <w:rFonts w:ascii="Times New Roman" w:hAnsi="Times New Roman" w:cs="Times New Roman"/>
          <w:color w:val="000000"/>
        </w:rPr>
        <w:t>aintain proper resources that meet state and federal regulations</w:t>
      </w:r>
      <w:r>
        <w:rPr>
          <w:rFonts w:ascii="Times New Roman" w:hAnsi="Times New Roman" w:cs="Times New Roman"/>
          <w:color w:val="000000"/>
        </w:rPr>
        <w:t>;</w:t>
      </w:r>
      <w:r w:rsidR="003638F5" w:rsidRPr="00A02A21">
        <w:rPr>
          <w:rFonts w:ascii="Times New Roman" w:hAnsi="Times New Roman" w:cs="Times New Roman"/>
          <w:color w:val="000000"/>
        </w:rPr>
        <w:t xml:space="preserve"> and </w:t>
      </w:r>
    </w:p>
    <w:p w14:paraId="3E52D372" w14:textId="77777777" w:rsidR="00D23E3B" w:rsidRPr="00D23E3B" w:rsidRDefault="00D23E3B" w:rsidP="00D23E3B">
      <w:pPr>
        <w:spacing w:after="0" w:line="240" w:lineRule="auto"/>
        <w:ind w:left="1627"/>
        <w:jc w:val="both"/>
        <w:rPr>
          <w:rFonts w:ascii="Times New Roman" w:hAnsi="Times New Roman" w:cs="Times New Roman"/>
          <w:color w:val="000000"/>
          <w:sz w:val="16"/>
          <w:szCs w:val="16"/>
        </w:rPr>
      </w:pPr>
    </w:p>
    <w:p w14:paraId="402823F0" w14:textId="4A15B20A" w:rsidR="003638F5" w:rsidRPr="00A02A21" w:rsidRDefault="00D23E3B" w:rsidP="00D23E3B">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c.  M</w:t>
      </w:r>
      <w:r w:rsidR="003638F5" w:rsidRPr="00A02A21">
        <w:rPr>
          <w:rFonts w:ascii="Times New Roman" w:hAnsi="Times New Roman" w:cs="Times New Roman"/>
          <w:color w:val="000000"/>
        </w:rPr>
        <w:t>aintain state health requirements for each school site within the district; and</w:t>
      </w:r>
    </w:p>
    <w:p w14:paraId="5EF7922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AE54C1" w14:textId="3D5C06FE" w:rsidR="003638F5" w:rsidRPr="00A02A21" w:rsidRDefault="003638F5" w:rsidP="003638F5">
      <w:pPr>
        <w:spacing w:after="0" w:line="240" w:lineRule="auto"/>
        <w:ind w:left="1080"/>
        <w:jc w:val="both"/>
        <w:rPr>
          <w:rFonts w:ascii="Times New Roman" w:hAnsi="Times New Roman" w:cs="Times New Roman"/>
          <w:color w:val="000000"/>
          <w:sz w:val="20"/>
          <w:szCs w:val="20"/>
        </w:rPr>
      </w:pPr>
      <w:bookmarkStart w:id="50" w:name="_Hlk156900557"/>
      <w:r w:rsidRPr="00A02A21">
        <w:rPr>
          <w:rFonts w:ascii="Times New Roman" w:hAnsi="Times New Roman" w:cs="Times New Roman"/>
          <w:color w:val="000000"/>
        </w:rPr>
        <w:t>(3)  Require that each newly</w:t>
      </w:r>
      <w:r w:rsidR="00134534">
        <w:rPr>
          <w:rFonts w:ascii="Times New Roman" w:hAnsi="Times New Roman" w:cs="Times New Roman"/>
          <w:color w:val="000000"/>
        </w:rPr>
        <w:t xml:space="preserve"> </w:t>
      </w:r>
      <w:r w:rsidRPr="00A02A21">
        <w:rPr>
          <w:rFonts w:ascii="Times New Roman" w:hAnsi="Times New Roman" w:cs="Times New Roman"/>
          <w:color w:val="000000"/>
        </w:rPr>
        <w:t>constructed school or renovated kitchen or cafeteria provide space for the preparation and consumption of meals in compliance with Ed 321.12(d).</w:t>
      </w:r>
      <w:bookmarkEnd w:id="50"/>
    </w:p>
    <w:p w14:paraId="6CF65C9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24BA71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(b)  All food service employees shall, within their first year of employment, obtain a certificate of completion for an approved sanitation course.</w:t>
      </w:r>
    </w:p>
    <w:p w14:paraId="265FBFD3" w14:textId="62ADF7B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87B097B" w14:textId="502247F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7A12AD">
        <w:rPr>
          <w:rFonts w:ascii="Times New Roman" w:hAnsi="Times New Roman" w:cs="Times New Roman"/>
          <w:color w:val="000000"/>
        </w:rPr>
        <w:t>c</w:t>
      </w:r>
      <w:r w:rsidRPr="00A02A21">
        <w:rPr>
          <w:rFonts w:ascii="Times New Roman" w:hAnsi="Times New Roman" w:cs="Times New Roman"/>
          <w:color w:val="000000"/>
        </w:rPr>
        <w:t>)  Students shall be provided with an adequate time to consume meals in each elementary</w:t>
      </w:r>
      <w:r w:rsidR="00D8062D">
        <w:rPr>
          <w:rFonts w:ascii="Times New Roman" w:hAnsi="Times New Roman" w:cs="Times New Roman"/>
          <w:color w:val="000000"/>
        </w:rPr>
        <w:t>, middle, and high</w:t>
      </w:r>
      <w:r w:rsidRPr="00A02A21">
        <w:rPr>
          <w:rFonts w:ascii="Times New Roman" w:hAnsi="Times New Roman" w:cs="Times New Roman"/>
          <w:color w:val="000000"/>
        </w:rPr>
        <w:t xml:space="preserve"> school in accordance with the federal Child Nutrition and WIC Reauthorization Act of 2004 (Public Law 108-265).</w:t>
      </w:r>
    </w:p>
    <w:p w14:paraId="432769A2"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2987776" w14:textId="4E2FA8F2" w:rsidR="003638F5" w:rsidRDefault="003638F5" w:rsidP="003638F5">
      <w:pPr>
        <w:spacing w:after="0" w:line="240" w:lineRule="auto"/>
        <w:jc w:val="both"/>
        <w:rPr>
          <w:rFonts w:ascii="Times New Roman" w:hAnsi="Times New Roman" w:cs="Times New Roman"/>
          <w:color w:val="000000"/>
        </w:rPr>
      </w:pPr>
      <w:bookmarkStart w:id="51" w:name="_Hlk156900572"/>
      <w:r w:rsidRPr="00A02A21">
        <w:rPr>
          <w:rFonts w:ascii="Times New Roman" w:hAnsi="Times New Roman" w:cs="Times New Roman"/>
          <w:color w:val="000000"/>
        </w:rPr>
        <w:t>          (</w:t>
      </w:r>
      <w:r w:rsidR="00D8062D">
        <w:rPr>
          <w:rFonts w:ascii="Times New Roman" w:hAnsi="Times New Roman" w:cs="Times New Roman"/>
          <w:color w:val="000000"/>
        </w:rPr>
        <w:t>d</w:t>
      </w:r>
      <w:r w:rsidRPr="00A02A21">
        <w:rPr>
          <w:rFonts w:ascii="Times New Roman" w:hAnsi="Times New Roman" w:cs="Times New Roman"/>
          <w:color w:val="000000"/>
        </w:rPr>
        <w:t xml:space="preserve">)  If a waiver is granted pursuant to (a)(1) above due to inadequate space, the school district shall make provisions in the next school physical plant expansion provisions to house a food service preparation and consumption area that </w:t>
      </w:r>
      <w:proofErr w:type="gramStart"/>
      <w:r w:rsidRPr="00A02A21">
        <w:rPr>
          <w:rFonts w:ascii="Times New Roman" w:hAnsi="Times New Roman" w:cs="Times New Roman"/>
          <w:color w:val="000000"/>
        </w:rPr>
        <w:t>is in compliance with</w:t>
      </w:r>
      <w:proofErr w:type="gramEnd"/>
      <w:r w:rsidRPr="00A02A21">
        <w:rPr>
          <w:rFonts w:ascii="Times New Roman" w:hAnsi="Times New Roman" w:cs="Times New Roman"/>
          <w:color w:val="000000"/>
        </w:rPr>
        <w:t xml:space="preserve"> Ed 321.12(d).</w:t>
      </w:r>
    </w:p>
    <w:bookmarkEnd w:id="51"/>
    <w:p w14:paraId="1F9340A0" w14:textId="77777777" w:rsidR="00F618DF" w:rsidRPr="00F618DF" w:rsidRDefault="00F618DF" w:rsidP="00F618DF">
      <w:pPr>
        <w:spacing w:after="0" w:line="240" w:lineRule="auto"/>
        <w:jc w:val="both"/>
        <w:rPr>
          <w:rFonts w:ascii="Times New Roman" w:hAnsi="Times New Roman" w:cs="Times New Roman"/>
          <w:color w:val="000000"/>
          <w:sz w:val="16"/>
          <w:szCs w:val="16"/>
        </w:rPr>
      </w:pPr>
    </w:p>
    <w:p w14:paraId="4B3DCF6C" w14:textId="3ADB0D9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8062D">
        <w:rPr>
          <w:rFonts w:ascii="Times New Roman" w:hAnsi="Times New Roman" w:cs="Times New Roman"/>
          <w:color w:val="000000"/>
        </w:rPr>
        <w:t>e</w:t>
      </w:r>
      <w:r w:rsidRPr="00A02A21">
        <w:rPr>
          <w:rFonts w:ascii="Times New Roman" w:hAnsi="Times New Roman" w:cs="Times New Roman"/>
          <w:color w:val="000000"/>
        </w:rPr>
        <w:t xml:space="preserve">)  Any school choosing a standard for foods available at school which is not consistent with the USDA standard for Child Nutrition Programs, shall request a waiver from the </w:t>
      </w:r>
      <w:r w:rsidR="00785E1A">
        <w:rPr>
          <w:rFonts w:ascii="Times New Roman" w:hAnsi="Times New Roman" w:cs="Times New Roman"/>
          <w:color w:val="000000"/>
        </w:rPr>
        <w:t>department</w:t>
      </w:r>
      <w:r w:rsidRPr="00A02A21">
        <w:rPr>
          <w:rFonts w:ascii="Times New Roman" w:hAnsi="Times New Roman" w:cs="Times New Roman"/>
          <w:color w:val="000000"/>
        </w:rPr>
        <w:t xml:space="preserve">.  The </w:t>
      </w:r>
      <w:r w:rsidR="00785E1A">
        <w:rPr>
          <w:rFonts w:ascii="Times New Roman" w:hAnsi="Times New Roman" w:cs="Times New Roman"/>
          <w:color w:val="000000"/>
        </w:rPr>
        <w:t>department</w:t>
      </w:r>
      <w:r w:rsidRPr="00A02A21">
        <w:rPr>
          <w:rFonts w:ascii="Times New Roman" w:hAnsi="Times New Roman" w:cs="Times New Roman"/>
          <w:color w:val="000000"/>
        </w:rPr>
        <w:t xml:space="preserve"> shall evaluate the alternative standards and shall grant the waiver if the alternative standards are determined to be equivalent to the nutrition standards of 7 CFR Part 210.</w:t>
      </w:r>
    </w:p>
    <w:p w14:paraId="78E85264" w14:textId="7D09AEBD" w:rsidR="003638F5" w:rsidRDefault="003638F5" w:rsidP="003638F5">
      <w:pPr>
        <w:pStyle w:val="convertstyle34"/>
        <w:spacing w:before="0" w:beforeAutospacing="0" w:after="0" w:afterAutospacing="0"/>
        <w:ind w:right="-24"/>
        <w:jc w:val="both"/>
        <w:rPr>
          <w:color w:val="000000"/>
          <w:sz w:val="20"/>
          <w:szCs w:val="20"/>
        </w:rPr>
      </w:pPr>
      <w:r w:rsidRPr="00A02A21">
        <w:rPr>
          <w:color w:val="000000"/>
          <w:sz w:val="16"/>
          <w:szCs w:val="16"/>
        </w:rPr>
        <w:t> </w:t>
      </w:r>
    </w:p>
    <w:p w14:paraId="40DCBC4F" w14:textId="710E74FE" w:rsidR="00785E1A" w:rsidRDefault="00785E1A" w:rsidP="003638F5">
      <w:pPr>
        <w:pStyle w:val="convertstyle34"/>
        <w:spacing w:before="0" w:beforeAutospacing="0" w:after="0" w:afterAutospacing="0"/>
        <w:ind w:right="-24"/>
        <w:jc w:val="both"/>
        <w:rPr>
          <w:b/>
          <w:sz w:val="22"/>
          <w:szCs w:val="22"/>
        </w:rPr>
      </w:pPr>
      <w:r w:rsidRPr="00785E1A">
        <w:rPr>
          <w:b/>
          <w:sz w:val="22"/>
          <w:szCs w:val="22"/>
        </w:rPr>
        <w:t>Readopt with amendment and renumber Ed 306.12, eff</w:t>
      </w:r>
      <w:r>
        <w:rPr>
          <w:b/>
          <w:sz w:val="22"/>
          <w:szCs w:val="22"/>
        </w:rPr>
        <w:t>ective</w:t>
      </w:r>
      <w:r w:rsidRPr="00785E1A">
        <w:rPr>
          <w:b/>
          <w:sz w:val="22"/>
          <w:szCs w:val="22"/>
        </w:rPr>
        <w:t xml:space="preserve"> </w:t>
      </w:r>
      <w:r w:rsidR="00930533">
        <w:rPr>
          <w:b/>
          <w:sz w:val="22"/>
          <w:szCs w:val="22"/>
        </w:rPr>
        <w:t>11-14-17</w:t>
      </w:r>
      <w:r w:rsidRPr="00785E1A">
        <w:rPr>
          <w:b/>
          <w:sz w:val="22"/>
          <w:szCs w:val="22"/>
        </w:rPr>
        <w:t xml:space="preserve"> (Document #12418)</w:t>
      </w:r>
      <w:r w:rsidR="00152ACD">
        <w:rPr>
          <w:b/>
          <w:sz w:val="22"/>
          <w:szCs w:val="22"/>
        </w:rPr>
        <w:t>,</w:t>
      </w:r>
      <w:r w:rsidRPr="00785E1A">
        <w:rPr>
          <w:b/>
          <w:sz w:val="22"/>
          <w:szCs w:val="22"/>
        </w:rPr>
        <w:t xml:space="preserve"> as Ed 306.11 to read as follows:</w:t>
      </w:r>
    </w:p>
    <w:p w14:paraId="10AEC24A" w14:textId="77777777" w:rsidR="00785E1A" w:rsidRPr="00785E1A" w:rsidRDefault="00785E1A" w:rsidP="003638F5">
      <w:pPr>
        <w:pStyle w:val="convertstyle34"/>
        <w:spacing w:before="0" w:beforeAutospacing="0" w:after="0" w:afterAutospacing="0"/>
        <w:ind w:right="-24"/>
        <w:jc w:val="both"/>
        <w:rPr>
          <w:color w:val="000000"/>
          <w:sz w:val="16"/>
          <w:szCs w:val="16"/>
        </w:rPr>
      </w:pPr>
    </w:p>
    <w:p w14:paraId="03ADC1D0" w14:textId="00A42C0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785E1A">
        <w:rPr>
          <w:rFonts w:ascii="Times New Roman" w:hAnsi="Times New Roman" w:cs="Times New Roman"/>
          <w:color w:val="000000"/>
        </w:rPr>
        <w:t>11</w:t>
      </w:r>
      <w:r w:rsidRPr="00A02A21">
        <w:rPr>
          <w:rFonts w:ascii="Times New Roman" w:hAnsi="Times New Roman" w:cs="Times New Roman"/>
          <w:color w:val="000000"/>
        </w:rPr>
        <w:t>  </w:t>
      </w:r>
      <w:r w:rsidRPr="00A02A21">
        <w:rPr>
          <w:rFonts w:ascii="Times New Roman" w:hAnsi="Times New Roman" w:cs="Times New Roman"/>
          <w:color w:val="000000"/>
          <w:u w:val="single"/>
        </w:rPr>
        <w:t>School Health Services</w:t>
      </w:r>
      <w:r w:rsidRPr="00A02A21">
        <w:rPr>
          <w:rFonts w:ascii="Times New Roman" w:hAnsi="Times New Roman" w:cs="Times New Roman"/>
          <w:color w:val="000000"/>
        </w:rPr>
        <w:t>.</w:t>
      </w:r>
    </w:p>
    <w:p w14:paraId="3BF1093A"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8FBC68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(a)  In accordance with federal and state law, including, but not limited to, the Family Educational Rights and Privacy Act (FERPA), Section 504 of the Rehabilitation Act of 1973, RSA 141-C, RSA 169-C, RSA </w:t>
      </w:r>
      <w:r w:rsidRPr="00A02A21">
        <w:rPr>
          <w:rFonts w:ascii="Times New Roman" w:hAnsi="Times New Roman" w:cs="Times New Roman"/>
          <w:color w:val="000000"/>
        </w:rPr>
        <w:lastRenderedPageBreak/>
        <w:t>200:26-41, and RSA 326-B, the local school board shall require that each school provides qualified personnel to carry out appropriate school health-related activities.</w:t>
      </w:r>
    </w:p>
    <w:p w14:paraId="5DFC9F7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28D9358" w14:textId="0098F865" w:rsidR="00E56113" w:rsidRDefault="003638F5" w:rsidP="00E56113">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(b)   Each registered nurse, licensed practical nurse</w:t>
      </w:r>
      <w:r w:rsidR="00BC22BB">
        <w:rPr>
          <w:rFonts w:ascii="Times New Roman" w:hAnsi="Times New Roman" w:cs="Times New Roman"/>
          <w:color w:val="000000"/>
        </w:rPr>
        <w:t>,</w:t>
      </w:r>
      <w:r w:rsidRPr="00A02A21">
        <w:rPr>
          <w:rFonts w:ascii="Times New Roman" w:hAnsi="Times New Roman" w:cs="Times New Roman"/>
          <w:color w:val="000000"/>
        </w:rPr>
        <w:t xml:space="preserve"> or licensed nursing assistant employed by a school district shall hold such current license under RSA 326-B. </w:t>
      </w:r>
    </w:p>
    <w:p w14:paraId="70E17494" w14:textId="567CECE2" w:rsidR="00785E1A" w:rsidRPr="00531709" w:rsidRDefault="00785E1A" w:rsidP="00785E1A">
      <w:pPr>
        <w:spacing w:after="0" w:line="240" w:lineRule="auto"/>
        <w:ind w:firstLine="576"/>
        <w:jc w:val="both"/>
        <w:rPr>
          <w:rFonts w:ascii="Times New Roman" w:hAnsi="Times New Roman" w:cs="Times New Roman"/>
          <w:color w:val="000000"/>
          <w:sz w:val="16"/>
          <w:szCs w:val="16"/>
        </w:rPr>
      </w:pPr>
    </w:p>
    <w:p w14:paraId="3F7F1B7C" w14:textId="381120FD" w:rsidR="003638F5" w:rsidRDefault="00785E1A" w:rsidP="00785E1A">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w:t>
      </w:r>
      <w:r w:rsidR="00B07EA1">
        <w:rPr>
          <w:rFonts w:ascii="Times New Roman" w:hAnsi="Times New Roman" w:cs="Times New Roman"/>
          <w:color w:val="000000"/>
        </w:rPr>
        <w:t>c</w:t>
      </w:r>
      <w:r>
        <w:rPr>
          <w:rFonts w:ascii="Times New Roman" w:hAnsi="Times New Roman" w:cs="Times New Roman"/>
          <w:color w:val="000000"/>
        </w:rPr>
        <w:t xml:space="preserve">)  </w:t>
      </w:r>
      <w:r w:rsidR="003638F5" w:rsidRPr="00A02A21">
        <w:rPr>
          <w:rFonts w:ascii="Times New Roman" w:hAnsi="Times New Roman" w:cs="Times New Roman"/>
          <w:color w:val="000000"/>
        </w:rPr>
        <w:t>If a school nurse or licensed practical nurse is not available to a school for any reason, at least one other person who has a current first aid and cardiopulmonary resuscitation certification (CPR) certification shall be available.</w:t>
      </w:r>
    </w:p>
    <w:p w14:paraId="2BA7E868" w14:textId="77777777" w:rsidR="00785E1A" w:rsidRPr="00A02A21" w:rsidRDefault="00785E1A" w:rsidP="00785E1A">
      <w:pPr>
        <w:spacing w:after="0" w:line="240" w:lineRule="auto"/>
        <w:ind w:firstLine="576"/>
        <w:jc w:val="both"/>
        <w:rPr>
          <w:rFonts w:ascii="Times New Roman" w:hAnsi="Times New Roman" w:cs="Times New Roman"/>
          <w:color w:val="000000"/>
          <w:sz w:val="20"/>
          <w:szCs w:val="20"/>
        </w:rPr>
      </w:pPr>
    </w:p>
    <w:p w14:paraId="33C0531F" w14:textId="225AF1EB" w:rsidR="003638F5" w:rsidRPr="00785E1A" w:rsidRDefault="003638F5" w:rsidP="00531709">
      <w:pPr>
        <w:pStyle w:val="convertstyle34"/>
        <w:spacing w:before="0" w:beforeAutospacing="0" w:after="0" w:afterAutospacing="0"/>
        <w:ind w:right="-24"/>
        <w:jc w:val="both"/>
        <w:rPr>
          <w:color w:val="000000"/>
          <w:sz w:val="22"/>
          <w:szCs w:val="22"/>
        </w:rPr>
      </w:pPr>
      <w:r w:rsidRPr="00A02A21">
        <w:rPr>
          <w:color w:val="000000"/>
          <w:sz w:val="16"/>
          <w:szCs w:val="16"/>
        </w:rPr>
        <w:t> </w:t>
      </w:r>
      <w:r w:rsidR="00785E1A" w:rsidRPr="00785E1A">
        <w:rPr>
          <w:b/>
          <w:bCs/>
          <w:color w:val="000000"/>
          <w:sz w:val="22"/>
          <w:szCs w:val="22"/>
        </w:rPr>
        <w:t>Repeal Ed 306.14, effective 8-9-19 (Document #12845), as follows:</w:t>
      </w:r>
    </w:p>
    <w:p w14:paraId="7441AA38" w14:textId="77777777" w:rsidR="003638F5" w:rsidRPr="00A02A21" w:rsidRDefault="003638F5" w:rsidP="003638F5">
      <w:pPr>
        <w:pStyle w:val="convertstyle34"/>
        <w:spacing w:before="0" w:beforeAutospacing="0" w:after="0" w:afterAutospacing="0"/>
        <w:ind w:right="-24"/>
        <w:jc w:val="both"/>
        <w:rPr>
          <w:color w:val="000000"/>
          <w:sz w:val="20"/>
          <w:szCs w:val="20"/>
        </w:rPr>
      </w:pPr>
      <w:r w:rsidRPr="00A02A21">
        <w:rPr>
          <w:color w:val="000000"/>
          <w:sz w:val="16"/>
          <w:szCs w:val="16"/>
        </w:rPr>
        <w:t> </w:t>
      </w:r>
    </w:p>
    <w:p w14:paraId="3587E95A" w14:textId="0AA1E083" w:rsidR="003638F5" w:rsidRPr="00785E1A" w:rsidRDefault="003638F5" w:rsidP="003638F5">
      <w:pPr>
        <w:pStyle w:val="convertstyle34"/>
        <w:spacing w:before="0" w:beforeAutospacing="0" w:after="0" w:afterAutospacing="0"/>
        <w:ind w:right="-24"/>
        <w:jc w:val="both"/>
        <w:rPr>
          <w:strike/>
          <w:color w:val="000000"/>
          <w:sz w:val="20"/>
          <w:szCs w:val="20"/>
        </w:rPr>
      </w:pPr>
      <w:r w:rsidRPr="00A02A21">
        <w:rPr>
          <w:color w:val="000000"/>
          <w:sz w:val="22"/>
          <w:szCs w:val="22"/>
        </w:rPr>
        <w:t>          </w:t>
      </w:r>
      <w:r w:rsidRPr="00785E1A">
        <w:rPr>
          <w:strike/>
          <w:color w:val="000000"/>
          <w:sz w:val="22"/>
          <w:szCs w:val="22"/>
        </w:rPr>
        <w:t>Ed 306.13  </w:t>
      </w:r>
      <w:r w:rsidRPr="00785E1A">
        <w:rPr>
          <w:caps/>
          <w:strike/>
          <w:color w:val="000000"/>
          <w:sz w:val="22"/>
          <w:szCs w:val="22"/>
        </w:rPr>
        <w:t>RESERVED</w:t>
      </w:r>
    </w:p>
    <w:p w14:paraId="0B8E49D0" w14:textId="7C35EAFE" w:rsidR="003638F5" w:rsidRPr="00785E1A" w:rsidRDefault="003638F5" w:rsidP="003638F5">
      <w:pPr>
        <w:pStyle w:val="convertstyle34"/>
        <w:spacing w:before="0" w:beforeAutospacing="0" w:after="0" w:afterAutospacing="0"/>
        <w:ind w:right="-24"/>
        <w:jc w:val="both"/>
        <w:rPr>
          <w:strike/>
          <w:color w:val="000000"/>
          <w:sz w:val="20"/>
          <w:szCs w:val="20"/>
        </w:rPr>
      </w:pPr>
    </w:p>
    <w:p w14:paraId="6CB27A70" w14:textId="77777777" w:rsidR="003638F5" w:rsidRPr="00785E1A" w:rsidRDefault="003638F5" w:rsidP="003638F5">
      <w:pPr>
        <w:spacing w:after="0" w:line="240" w:lineRule="auto"/>
        <w:jc w:val="both"/>
        <w:rPr>
          <w:rFonts w:ascii="Times New Roman" w:hAnsi="Times New Roman" w:cs="Times New Roman"/>
          <w:strike/>
          <w:color w:val="000000"/>
          <w:sz w:val="20"/>
          <w:szCs w:val="20"/>
        </w:rPr>
      </w:pPr>
      <w:r w:rsidRPr="00785E1A">
        <w:rPr>
          <w:rFonts w:ascii="Times New Roman" w:hAnsi="Times New Roman" w:cs="Times New Roman"/>
          <w:strike/>
          <w:color w:val="000000"/>
        </w:rPr>
        <w:t>          Ed 306.14  </w:t>
      </w:r>
      <w:r w:rsidRPr="00785E1A">
        <w:rPr>
          <w:rFonts w:ascii="Times New Roman" w:hAnsi="Times New Roman" w:cs="Times New Roman"/>
          <w:strike/>
          <w:color w:val="000000"/>
          <w:u w:val="single"/>
        </w:rPr>
        <w:t>Basic Instructional Standards</w:t>
      </w:r>
      <w:r w:rsidRPr="00785E1A">
        <w:rPr>
          <w:rFonts w:ascii="Times New Roman" w:hAnsi="Times New Roman" w:cs="Times New Roman"/>
          <w:strike/>
          <w:color w:val="000000"/>
        </w:rPr>
        <w:t>.</w:t>
      </w:r>
    </w:p>
    <w:p w14:paraId="16101EA4" w14:textId="77777777" w:rsidR="003638F5" w:rsidRPr="00785E1A" w:rsidRDefault="003638F5" w:rsidP="003638F5">
      <w:pPr>
        <w:spacing w:after="0" w:line="240" w:lineRule="auto"/>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0374281D" w14:textId="77777777" w:rsidR="003638F5" w:rsidRPr="00785E1A" w:rsidRDefault="003638F5" w:rsidP="003638F5">
      <w:pPr>
        <w:spacing w:after="0" w:line="240" w:lineRule="auto"/>
        <w:jc w:val="both"/>
        <w:rPr>
          <w:rFonts w:ascii="Times New Roman" w:hAnsi="Times New Roman" w:cs="Times New Roman"/>
          <w:strike/>
          <w:color w:val="000000"/>
          <w:sz w:val="20"/>
          <w:szCs w:val="20"/>
        </w:rPr>
      </w:pPr>
      <w:r w:rsidRPr="00785E1A">
        <w:rPr>
          <w:rFonts w:ascii="Times New Roman" w:hAnsi="Times New Roman" w:cs="Times New Roman"/>
          <w:strike/>
          <w:color w:val="000000"/>
        </w:rPr>
        <w:t>          (a)  The local school board shall require that each school has an instructional program which includes the following:</w:t>
      </w:r>
    </w:p>
    <w:p w14:paraId="1A338C4C" w14:textId="77777777" w:rsidR="003638F5" w:rsidRPr="00785E1A" w:rsidRDefault="003638F5" w:rsidP="003638F5">
      <w:pPr>
        <w:spacing w:after="0" w:line="240" w:lineRule="auto"/>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4699F615"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(1)  A policy on homework, including its relationship to the grading system;</w:t>
      </w:r>
    </w:p>
    <w:p w14:paraId="1B825F7E"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739632C5"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(2) An organized plan for recording student progress in meeting district and graduation competencies in alignment with RSA 193-C:3;</w:t>
      </w:r>
    </w:p>
    <w:p w14:paraId="6426B323"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3BB3446B"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(3)  A policy for promoting students from one learning level to another based on achievement of district competencies in alignment with RSA 193-C:3;</w:t>
      </w:r>
    </w:p>
    <w:p w14:paraId="67549CA1"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3409AB93"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(4)  Instructional materials and resources matched to the appropriate skill levels of students;</w:t>
      </w:r>
    </w:p>
    <w:p w14:paraId="7207ED22"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35211D2D"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(5)  A policy that outlines how digital literacy will be integrated in a developmentally appropriate manner across grades 1-12 instruction, and how the district or graduation competencies associated with digital literacy</w:t>
      </w:r>
      <w:r w:rsidRPr="00785E1A">
        <w:rPr>
          <w:rFonts w:ascii="Times New Roman" w:hAnsi="Times New Roman" w:cs="Times New Roman"/>
          <w:b/>
          <w:bCs/>
          <w:i/>
          <w:iCs/>
          <w:strike/>
          <w:color w:val="000000"/>
        </w:rPr>
        <w:t> </w:t>
      </w:r>
      <w:r w:rsidRPr="00785E1A">
        <w:rPr>
          <w:rFonts w:ascii="Times New Roman" w:hAnsi="Times New Roman" w:cs="Times New Roman"/>
          <w:strike/>
          <w:color w:val="000000"/>
        </w:rPr>
        <w:t>will be assessed either alone or in combination with other district or graduation competencies and assessments;</w:t>
      </w:r>
    </w:p>
    <w:p w14:paraId="52690982"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229EA8FA"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(6)  A policy outlining how students will demonstrate achievement of district and graduation competencies including the awarding of credit for required subjects and open electives;</w:t>
      </w:r>
    </w:p>
    <w:p w14:paraId="3BC5561D"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1C856177"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(7)  A policy encouraging students to pursue and demonstrate advanced course work, including advanced placement courses in high school, dual enrollment in college courses; and</w:t>
      </w:r>
    </w:p>
    <w:p w14:paraId="43F8DE48"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3D745802"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(8)  A policy encouraging students to have a plan for summer activities that support student learning.</w:t>
      </w:r>
    </w:p>
    <w:p w14:paraId="33611520" w14:textId="77777777" w:rsidR="003638F5" w:rsidRPr="00785E1A" w:rsidRDefault="003638F5" w:rsidP="003638F5">
      <w:pPr>
        <w:spacing w:after="0" w:line="240" w:lineRule="auto"/>
        <w:ind w:left="1080"/>
        <w:jc w:val="both"/>
        <w:rPr>
          <w:rFonts w:ascii="Times New Roman" w:hAnsi="Times New Roman" w:cs="Times New Roman"/>
          <w:strike/>
          <w:color w:val="000000"/>
          <w:sz w:val="20"/>
          <w:szCs w:val="20"/>
        </w:rPr>
      </w:pPr>
      <w:r w:rsidRPr="00785E1A">
        <w:rPr>
          <w:rFonts w:ascii="Times New Roman" w:hAnsi="Times New Roman" w:cs="Times New Roman"/>
          <w:strike/>
          <w:color w:val="000000"/>
          <w:sz w:val="16"/>
          <w:szCs w:val="16"/>
        </w:rPr>
        <w:t> </w:t>
      </w:r>
    </w:p>
    <w:p w14:paraId="2E7442A5" w14:textId="77777777" w:rsidR="003638F5" w:rsidRPr="00785E1A" w:rsidRDefault="003638F5" w:rsidP="003638F5">
      <w:pPr>
        <w:spacing w:after="0" w:line="240" w:lineRule="auto"/>
        <w:ind w:firstLine="600"/>
        <w:jc w:val="both"/>
        <w:rPr>
          <w:rFonts w:ascii="Times New Roman" w:hAnsi="Times New Roman" w:cs="Times New Roman"/>
          <w:strike/>
          <w:color w:val="000000"/>
          <w:sz w:val="20"/>
          <w:szCs w:val="20"/>
        </w:rPr>
      </w:pPr>
      <w:r w:rsidRPr="00785E1A">
        <w:rPr>
          <w:rFonts w:ascii="Times New Roman" w:hAnsi="Times New Roman" w:cs="Times New Roman"/>
          <w:strike/>
          <w:color w:val="000000"/>
        </w:rPr>
        <w:t>(b)  The instructional program shall enable students to demonstrate achievement of graduation competencies in alignment with RSA 193-C:3.</w:t>
      </w:r>
    </w:p>
    <w:p w14:paraId="14E7A2E3" w14:textId="2A8F78AD" w:rsidR="003638F5" w:rsidRPr="00785E1A" w:rsidRDefault="003638F5" w:rsidP="00785E1A">
      <w:pPr>
        <w:spacing w:after="0" w:line="240" w:lineRule="auto"/>
        <w:jc w:val="both"/>
        <w:rPr>
          <w:rFonts w:ascii="Times New Roman" w:hAnsi="Times New Roman" w:cs="Times New Roman"/>
          <w:strike/>
          <w:color w:val="000000"/>
          <w:sz w:val="20"/>
          <w:szCs w:val="20"/>
        </w:rPr>
      </w:pPr>
      <w:r w:rsidRPr="00A02A21">
        <w:rPr>
          <w:rFonts w:ascii="Times New Roman" w:hAnsi="Times New Roman" w:cs="Times New Roman"/>
          <w:color w:val="000000"/>
          <w:sz w:val="16"/>
          <w:szCs w:val="16"/>
        </w:rPr>
        <w:t> </w:t>
      </w:r>
    </w:p>
    <w:p w14:paraId="15609996" w14:textId="424E8916" w:rsidR="003638F5" w:rsidRPr="00785E1A" w:rsidRDefault="00785E1A" w:rsidP="003638F5">
      <w:pPr>
        <w:pStyle w:val="convertstyle35"/>
        <w:spacing w:before="0" w:beforeAutospacing="0" w:after="0" w:afterAutospacing="0"/>
        <w:ind w:right="-24"/>
        <w:jc w:val="both"/>
        <w:rPr>
          <w:b/>
          <w:color w:val="000000"/>
          <w:sz w:val="22"/>
          <w:szCs w:val="22"/>
        </w:rPr>
      </w:pPr>
      <w:r w:rsidRPr="00785E1A">
        <w:rPr>
          <w:b/>
          <w:color w:val="000000"/>
          <w:sz w:val="22"/>
          <w:szCs w:val="22"/>
        </w:rPr>
        <w:t xml:space="preserve">Readopt with amendment and renumber Ed 306.15, effective </w:t>
      </w:r>
      <w:r w:rsidR="00930533">
        <w:rPr>
          <w:b/>
          <w:color w:val="000000"/>
          <w:sz w:val="22"/>
          <w:szCs w:val="22"/>
        </w:rPr>
        <w:t>3-27-14</w:t>
      </w:r>
      <w:r w:rsidRPr="00785E1A">
        <w:rPr>
          <w:b/>
          <w:color w:val="000000"/>
          <w:sz w:val="22"/>
          <w:szCs w:val="22"/>
        </w:rPr>
        <w:t xml:space="preserve"> (Document #12845)</w:t>
      </w:r>
      <w:r w:rsidR="00930533">
        <w:rPr>
          <w:b/>
          <w:color w:val="000000"/>
          <w:sz w:val="22"/>
          <w:szCs w:val="22"/>
        </w:rPr>
        <w:t>, a</w:t>
      </w:r>
      <w:r w:rsidR="00A85A54">
        <w:rPr>
          <w:b/>
          <w:color w:val="000000"/>
          <w:sz w:val="22"/>
          <w:szCs w:val="22"/>
        </w:rPr>
        <w:t>s</w:t>
      </w:r>
      <w:r w:rsidR="00930533">
        <w:rPr>
          <w:b/>
          <w:color w:val="000000"/>
          <w:sz w:val="22"/>
          <w:szCs w:val="22"/>
        </w:rPr>
        <w:t xml:space="preserve"> amended effective 8-9-19 (Document #12845),</w:t>
      </w:r>
      <w:r w:rsidRPr="00785E1A">
        <w:rPr>
          <w:b/>
          <w:color w:val="000000"/>
          <w:sz w:val="22"/>
          <w:szCs w:val="22"/>
        </w:rPr>
        <w:t xml:space="preserve"> as Ed 306.12 to read as follows:</w:t>
      </w:r>
    </w:p>
    <w:p w14:paraId="43FAF199" w14:textId="77777777" w:rsidR="00785E1A" w:rsidRPr="00785E1A" w:rsidRDefault="00785E1A" w:rsidP="003638F5">
      <w:pPr>
        <w:pStyle w:val="convertstyle35"/>
        <w:spacing w:before="0" w:beforeAutospacing="0" w:after="0" w:afterAutospacing="0"/>
        <w:ind w:right="-24"/>
        <w:jc w:val="both"/>
        <w:rPr>
          <w:color w:val="000000"/>
          <w:sz w:val="16"/>
          <w:szCs w:val="16"/>
        </w:rPr>
      </w:pPr>
    </w:p>
    <w:p w14:paraId="35F0CF08" w14:textId="077DE00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785E1A">
        <w:rPr>
          <w:rFonts w:ascii="Times New Roman" w:hAnsi="Times New Roman" w:cs="Times New Roman"/>
          <w:color w:val="000000"/>
        </w:rPr>
        <w:t>12</w:t>
      </w:r>
      <w:r w:rsidRPr="00A02A21">
        <w:rPr>
          <w:rFonts w:ascii="Times New Roman" w:hAnsi="Times New Roman" w:cs="Times New Roman"/>
          <w:color w:val="000000"/>
        </w:rPr>
        <w:t>  </w:t>
      </w:r>
      <w:r w:rsidRPr="00A02A21">
        <w:rPr>
          <w:rFonts w:ascii="Times New Roman" w:hAnsi="Times New Roman" w:cs="Times New Roman"/>
          <w:color w:val="000000"/>
          <w:u w:val="single"/>
        </w:rPr>
        <w:t>Provision of Staff and Staff Qualifications</w:t>
      </w:r>
      <w:r w:rsidRPr="00A02A21">
        <w:rPr>
          <w:rFonts w:ascii="Times New Roman" w:hAnsi="Times New Roman" w:cs="Times New Roman"/>
          <w:color w:val="000000"/>
        </w:rPr>
        <w:t>.</w:t>
      </w:r>
    </w:p>
    <w:p w14:paraId="724340F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91F51FE"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(a)  To carry out the educational program established by these rules and local school board policy, the local school board shall require that each school provides:</w:t>
      </w:r>
    </w:p>
    <w:p w14:paraId="61993B3D"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E827551" w14:textId="032DA860"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pacing w:val="-2"/>
        </w:rPr>
        <w:t xml:space="preserve">(1)  The services of a </w:t>
      </w:r>
      <w:r w:rsidR="00785E1A">
        <w:rPr>
          <w:rFonts w:ascii="Times New Roman" w:hAnsi="Times New Roman" w:cs="Times New Roman"/>
          <w:color w:val="000000"/>
          <w:spacing w:val="-2"/>
        </w:rPr>
        <w:t>licensed</w:t>
      </w:r>
      <w:r w:rsidRPr="00A02A21">
        <w:rPr>
          <w:rFonts w:ascii="Times New Roman" w:hAnsi="Times New Roman" w:cs="Times New Roman"/>
          <w:color w:val="000000"/>
          <w:spacing w:val="-2"/>
        </w:rPr>
        <w:t xml:space="preserve"> principal, a </w:t>
      </w:r>
      <w:r w:rsidR="00785E1A">
        <w:rPr>
          <w:rFonts w:ascii="Times New Roman" w:hAnsi="Times New Roman" w:cs="Times New Roman"/>
          <w:color w:val="000000"/>
          <w:spacing w:val="-2"/>
        </w:rPr>
        <w:t>licensed</w:t>
      </w:r>
      <w:r w:rsidRPr="00A02A21">
        <w:rPr>
          <w:rFonts w:ascii="Times New Roman" w:hAnsi="Times New Roman" w:cs="Times New Roman"/>
          <w:color w:val="000000"/>
          <w:spacing w:val="-2"/>
        </w:rPr>
        <w:t xml:space="preserve"> library media specialist, and a </w:t>
      </w:r>
      <w:r w:rsidR="00785E1A">
        <w:rPr>
          <w:rFonts w:ascii="Times New Roman" w:hAnsi="Times New Roman" w:cs="Times New Roman"/>
          <w:color w:val="000000"/>
          <w:spacing w:val="-2"/>
        </w:rPr>
        <w:t>licensed</w:t>
      </w:r>
      <w:r w:rsidRPr="00A02A21">
        <w:rPr>
          <w:rFonts w:ascii="Times New Roman" w:hAnsi="Times New Roman" w:cs="Times New Roman"/>
          <w:color w:val="000000"/>
          <w:spacing w:val="-2"/>
        </w:rPr>
        <w:t xml:space="preserve"> </w:t>
      </w:r>
      <w:r w:rsidR="00785E1A">
        <w:rPr>
          <w:rFonts w:ascii="Times New Roman" w:hAnsi="Times New Roman" w:cs="Times New Roman"/>
          <w:color w:val="000000"/>
          <w:spacing w:val="-2"/>
        </w:rPr>
        <w:t xml:space="preserve">school </w:t>
      </w:r>
      <w:r w:rsidRPr="00A02A21">
        <w:rPr>
          <w:rFonts w:ascii="Times New Roman" w:hAnsi="Times New Roman" w:cs="Times New Roman"/>
          <w:color w:val="000000"/>
          <w:spacing w:val="-2"/>
        </w:rPr>
        <w:t>counselor(s);</w:t>
      </w:r>
    </w:p>
    <w:p w14:paraId="7DDB7C50"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683D0BBC" w14:textId="424B26A9"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For the hiring and training of educators </w:t>
      </w:r>
      <w:r w:rsidR="00785E1A">
        <w:rPr>
          <w:rFonts w:ascii="Times New Roman" w:hAnsi="Times New Roman" w:cs="Times New Roman"/>
          <w:color w:val="000000"/>
        </w:rPr>
        <w:t>licensed</w:t>
      </w:r>
      <w:r w:rsidR="00785E1A" w:rsidRPr="00A02A21">
        <w:rPr>
          <w:rFonts w:ascii="Times New Roman" w:hAnsi="Times New Roman" w:cs="Times New Roman"/>
          <w:color w:val="000000"/>
        </w:rPr>
        <w:t xml:space="preserve"> </w:t>
      </w:r>
      <w:r w:rsidRPr="00A02A21">
        <w:rPr>
          <w:rFonts w:ascii="Times New Roman" w:hAnsi="Times New Roman" w:cs="Times New Roman"/>
          <w:color w:val="000000"/>
        </w:rPr>
        <w:t xml:space="preserve">under Ed 500 to </w:t>
      </w:r>
      <w:r w:rsidR="00785E1A">
        <w:rPr>
          <w:rFonts w:ascii="Times New Roman" w:hAnsi="Times New Roman" w:cs="Times New Roman"/>
          <w:color w:val="000000"/>
        </w:rPr>
        <w:t>facilitate learning</w:t>
      </w:r>
      <w:r w:rsidRPr="00A02A21">
        <w:rPr>
          <w:rFonts w:ascii="Times New Roman" w:hAnsi="Times New Roman" w:cs="Times New Roman"/>
          <w:color w:val="000000"/>
        </w:rPr>
        <w:t xml:space="preserve"> in their </w:t>
      </w:r>
      <w:r w:rsidR="00785E1A">
        <w:rPr>
          <w:rFonts w:ascii="Times New Roman" w:hAnsi="Times New Roman" w:cs="Times New Roman"/>
          <w:color w:val="000000"/>
        </w:rPr>
        <w:t>credentialed</w:t>
      </w:r>
      <w:r w:rsidRPr="00A02A21">
        <w:rPr>
          <w:rFonts w:ascii="Times New Roman" w:hAnsi="Times New Roman" w:cs="Times New Roman"/>
          <w:color w:val="000000"/>
        </w:rPr>
        <w:t xml:space="preserve"> content area;</w:t>
      </w:r>
    </w:p>
    <w:p w14:paraId="08F8231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267ADA8" w14:textId="13DA2573"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In each elementary school, the services of a</w:t>
      </w:r>
      <w:r w:rsidR="00785E1A">
        <w:rPr>
          <w:rFonts w:ascii="Times New Roman" w:hAnsi="Times New Roman" w:cs="Times New Roman"/>
          <w:color w:val="000000"/>
        </w:rPr>
        <w:t xml:space="preserve"> licensed</w:t>
      </w:r>
      <w:r w:rsidRPr="00A02A21">
        <w:rPr>
          <w:rFonts w:ascii="Times New Roman" w:hAnsi="Times New Roman" w:cs="Times New Roman"/>
          <w:color w:val="000000"/>
        </w:rPr>
        <w:t xml:space="preserve"> reading specialist and library media specialist to facilitate the delivery of language arts and reading </w:t>
      </w:r>
      <w:r w:rsidR="00984CA5">
        <w:rPr>
          <w:rFonts w:ascii="Times New Roman" w:hAnsi="Times New Roman" w:cs="Times New Roman"/>
          <w:color w:val="000000"/>
        </w:rPr>
        <w:t>curriculum</w:t>
      </w:r>
      <w:r w:rsidRPr="001B6E91">
        <w:rPr>
          <w:rFonts w:ascii="Times New Roman" w:hAnsi="Times New Roman" w:cs="Times New Roman"/>
          <w:color w:val="000000"/>
        </w:rPr>
        <w:t>;</w:t>
      </w:r>
    </w:p>
    <w:p w14:paraId="4E7DE09E"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E1EFE64" w14:textId="3C8CADDE"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In each middle and high school, a library media specialist to support the</w:t>
      </w:r>
      <w:r w:rsidR="0032712A">
        <w:rPr>
          <w:rFonts w:ascii="Times New Roman" w:hAnsi="Times New Roman" w:cs="Times New Roman"/>
          <w:color w:val="000000"/>
        </w:rPr>
        <w:t xml:space="preserve"> management of </w:t>
      </w:r>
      <w:r w:rsidRPr="00A02A21">
        <w:rPr>
          <w:rFonts w:ascii="Times New Roman" w:hAnsi="Times New Roman" w:cs="Times New Roman"/>
          <w:color w:val="000000"/>
        </w:rPr>
        <w:t xml:space="preserve"> </w:t>
      </w:r>
      <w:r w:rsidR="00984CA5">
        <w:rPr>
          <w:rFonts w:ascii="Times New Roman" w:hAnsi="Times New Roman" w:cs="Times New Roman"/>
          <w:color w:val="000000"/>
        </w:rPr>
        <w:t>learning</w:t>
      </w:r>
      <w:r w:rsidR="00984CA5" w:rsidRPr="00A02A21">
        <w:rPr>
          <w:rFonts w:ascii="Times New Roman" w:hAnsi="Times New Roman" w:cs="Times New Roman"/>
          <w:color w:val="000000"/>
        </w:rPr>
        <w:t xml:space="preserve"> </w:t>
      </w:r>
      <w:r w:rsidRPr="00A02A21">
        <w:rPr>
          <w:rFonts w:ascii="Times New Roman" w:hAnsi="Times New Roman" w:cs="Times New Roman"/>
          <w:color w:val="000000"/>
        </w:rPr>
        <w:t>resources</w:t>
      </w:r>
      <w:r w:rsidR="00ED61C5">
        <w:rPr>
          <w:rFonts w:ascii="Times New Roman" w:hAnsi="Times New Roman" w:cs="Times New Roman"/>
          <w:color w:val="000000"/>
        </w:rPr>
        <w:t xml:space="preserve"> </w:t>
      </w:r>
      <w:r w:rsidRPr="00A02A21">
        <w:rPr>
          <w:rFonts w:ascii="Times New Roman" w:hAnsi="Times New Roman" w:cs="Times New Roman"/>
          <w:color w:val="000000"/>
        </w:rPr>
        <w:t xml:space="preserve"> requirements of Ed 306.08; and</w:t>
      </w:r>
    </w:p>
    <w:p w14:paraId="161218E0"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F50F4FC" w14:textId="4A1FE380"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(5)  Educators in accordance with class size requirements in Ed 306.1</w:t>
      </w:r>
      <w:r w:rsidR="00ED61C5">
        <w:rPr>
          <w:rFonts w:ascii="Times New Roman" w:hAnsi="Times New Roman" w:cs="Times New Roman"/>
          <w:color w:val="000000"/>
        </w:rPr>
        <w:t>4</w:t>
      </w:r>
      <w:r w:rsidRPr="00A02A21">
        <w:rPr>
          <w:rFonts w:ascii="Times New Roman" w:hAnsi="Times New Roman" w:cs="Times New Roman"/>
          <w:color w:val="000000"/>
        </w:rPr>
        <w:t>.</w:t>
      </w:r>
    </w:p>
    <w:p w14:paraId="6FD3367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4DC9785" w14:textId="7802204D"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(b)   </w:t>
      </w:r>
      <w:r w:rsidR="00984CA5">
        <w:rPr>
          <w:rFonts w:ascii="Times New Roman" w:hAnsi="Times New Roman" w:cs="Times New Roman"/>
          <w:color w:val="000000"/>
        </w:rPr>
        <w:t>I</w:t>
      </w:r>
      <w:r w:rsidRPr="00A02A21">
        <w:rPr>
          <w:rFonts w:ascii="Times New Roman" w:hAnsi="Times New Roman" w:cs="Times New Roman"/>
          <w:color w:val="000000"/>
        </w:rPr>
        <w:t>n carrying out the school counseling program</w:t>
      </w:r>
      <w:r w:rsidR="00984CA5">
        <w:rPr>
          <w:rFonts w:ascii="Times New Roman" w:hAnsi="Times New Roman" w:cs="Times New Roman"/>
          <w:color w:val="000000"/>
        </w:rPr>
        <w:t>, the local school board shall require that</w:t>
      </w:r>
      <w:r w:rsidRPr="00A02A21">
        <w:rPr>
          <w:rFonts w:ascii="Times New Roman" w:hAnsi="Times New Roman" w:cs="Times New Roman"/>
          <w:color w:val="000000"/>
        </w:rPr>
        <w:t>:</w:t>
      </w:r>
    </w:p>
    <w:p w14:paraId="6DAD969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7761CEE" w14:textId="049E17F9"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(1)  The counseling load in each elementary school shall not exceed the equivalent of one full-time </w:t>
      </w:r>
      <w:r w:rsidR="00AD49BE">
        <w:rPr>
          <w:rFonts w:ascii="Times New Roman" w:hAnsi="Times New Roman" w:cs="Times New Roman"/>
          <w:color w:val="000000"/>
        </w:rPr>
        <w:t>licensed</w:t>
      </w:r>
      <w:r w:rsidRPr="00A02A21">
        <w:rPr>
          <w:rFonts w:ascii="Times New Roman" w:hAnsi="Times New Roman" w:cs="Times New Roman"/>
          <w:color w:val="000000"/>
        </w:rPr>
        <w:t xml:space="preserve"> school counselor per 500 students enrolled;</w:t>
      </w:r>
    </w:p>
    <w:p w14:paraId="4940B1C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1F1C90F" w14:textId="400A5172"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(2)  The counseling load in each middle school and each high school shall not exceed the equivalent of one full-time </w:t>
      </w:r>
      <w:r w:rsidR="00AD49BE">
        <w:rPr>
          <w:rFonts w:ascii="Times New Roman" w:hAnsi="Times New Roman" w:cs="Times New Roman"/>
          <w:color w:val="000000"/>
        </w:rPr>
        <w:t>licensed</w:t>
      </w:r>
      <w:r w:rsidRPr="00A02A21">
        <w:rPr>
          <w:rFonts w:ascii="Times New Roman" w:hAnsi="Times New Roman" w:cs="Times New Roman"/>
          <w:color w:val="000000"/>
        </w:rPr>
        <w:t xml:space="preserve"> school counselor per 300 students enrolled;</w:t>
      </w:r>
    </w:p>
    <w:p w14:paraId="43BB182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B9A1928" w14:textId="4884245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ins w:id="52" w:author="Shea, Julie" w:date="2024-03-11T11:20:00Z">
        <w:r w:rsidR="007C3772">
          <w:rPr>
            <w:rFonts w:ascii="Times New Roman" w:hAnsi="Times New Roman" w:cs="Times New Roman"/>
            <w:color w:val="000000"/>
          </w:rPr>
          <w:t>3</w:t>
        </w:r>
      </w:ins>
      <w:del w:id="53" w:author="Shea, Julie" w:date="2024-03-11T11:20:00Z">
        <w:r w:rsidR="00BC4AC6" w:rsidDel="007C3772">
          <w:rPr>
            <w:rFonts w:ascii="Times New Roman" w:hAnsi="Times New Roman" w:cs="Times New Roman"/>
            <w:color w:val="000000"/>
          </w:rPr>
          <w:delText>2</w:delText>
        </w:r>
      </w:del>
      <w:r w:rsidRPr="00A02A21">
        <w:rPr>
          <w:rFonts w:ascii="Times New Roman" w:hAnsi="Times New Roman" w:cs="Times New Roman"/>
          <w:color w:val="000000"/>
        </w:rPr>
        <w:t xml:space="preserve">)  High schools with more than 4 school counselors shall provide a high school level </w:t>
      </w:r>
      <w:r w:rsidR="00984CA5">
        <w:rPr>
          <w:rFonts w:ascii="Times New Roman" w:hAnsi="Times New Roman" w:cs="Times New Roman"/>
          <w:color w:val="000000"/>
        </w:rPr>
        <w:t>licensed</w:t>
      </w:r>
      <w:r w:rsidRPr="00A02A21">
        <w:rPr>
          <w:rFonts w:ascii="Times New Roman" w:hAnsi="Times New Roman" w:cs="Times New Roman"/>
          <w:color w:val="000000"/>
        </w:rPr>
        <w:t xml:space="preserve"> director of school counseling to coordinate the implementation of the school counseling program plan and policy, unless (4) below applies; and</w:t>
      </w:r>
    </w:p>
    <w:p w14:paraId="61C40BF0"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90AF27F" w14:textId="1960E105"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ins w:id="54" w:author="Shea, Julie" w:date="2024-03-11T11:20:00Z">
        <w:r w:rsidR="007C3772">
          <w:rPr>
            <w:rFonts w:ascii="Times New Roman" w:hAnsi="Times New Roman" w:cs="Times New Roman"/>
            <w:color w:val="000000"/>
          </w:rPr>
          <w:t>4</w:t>
        </w:r>
      </w:ins>
      <w:del w:id="55" w:author="Shea, Julie" w:date="2024-03-11T11:20:00Z">
        <w:r w:rsidR="00BC4AC6" w:rsidDel="007C3772">
          <w:rPr>
            <w:rFonts w:ascii="Times New Roman" w:hAnsi="Times New Roman" w:cs="Times New Roman"/>
            <w:color w:val="000000"/>
          </w:rPr>
          <w:delText>3</w:delText>
        </w:r>
      </w:del>
      <w:r w:rsidRPr="00A02A21">
        <w:rPr>
          <w:rFonts w:ascii="Times New Roman" w:hAnsi="Times New Roman" w:cs="Times New Roman"/>
          <w:color w:val="000000"/>
        </w:rPr>
        <w:t xml:space="preserve">)  District level </w:t>
      </w:r>
      <w:r w:rsidR="00984CA5">
        <w:rPr>
          <w:rFonts w:ascii="Times New Roman" w:hAnsi="Times New Roman" w:cs="Times New Roman"/>
          <w:color w:val="000000"/>
        </w:rPr>
        <w:t>licensed</w:t>
      </w:r>
      <w:r w:rsidR="00984CA5" w:rsidRPr="00A02A21">
        <w:rPr>
          <w:rFonts w:ascii="Times New Roman" w:hAnsi="Times New Roman" w:cs="Times New Roman"/>
          <w:color w:val="000000"/>
        </w:rPr>
        <w:t xml:space="preserve"> </w:t>
      </w:r>
      <w:r w:rsidRPr="00A02A21">
        <w:rPr>
          <w:rFonts w:ascii="Times New Roman" w:hAnsi="Times New Roman" w:cs="Times New Roman"/>
          <w:color w:val="000000"/>
        </w:rPr>
        <w:t>directors of school counseling to coordinate K-12 implementation of the school counseling program plan and policy shall be provided in districts where the number of school counselors across all schools exceeds 10.</w:t>
      </w:r>
    </w:p>
    <w:p w14:paraId="7405B2B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9A65314" w14:textId="158C61C9"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(c)  The local school board shall require that each school with an enrollment of 500 or more students provides the services of an </w:t>
      </w:r>
      <w:r w:rsidR="00984CA5">
        <w:rPr>
          <w:rFonts w:ascii="Times New Roman" w:hAnsi="Times New Roman" w:cs="Times New Roman"/>
          <w:color w:val="000000"/>
        </w:rPr>
        <w:t>assistant</w:t>
      </w:r>
      <w:r w:rsidRPr="00A02A21">
        <w:rPr>
          <w:rFonts w:ascii="Times New Roman" w:hAnsi="Times New Roman" w:cs="Times New Roman"/>
          <w:color w:val="000000"/>
        </w:rPr>
        <w:t xml:space="preserve"> principal or 2 or more persons with administrative </w:t>
      </w:r>
      <w:r w:rsidR="00984CA5">
        <w:rPr>
          <w:rFonts w:ascii="Times New Roman" w:hAnsi="Times New Roman" w:cs="Times New Roman"/>
          <w:color w:val="000000"/>
        </w:rPr>
        <w:t>licensure</w:t>
      </w:r>
      <w:r w:rsidR="00984CA5" w:rsidRPr="00A02A21">
        <w:rPr>
          <w:rFonts w:ascii="Times New Roman" w:hAnsi="Times New Roman" w:cs="Times New Roman"/>
          <w:color w:val="000000"/>
        </w:rPr>
        <w:t xml:space="preserve"> </w:t>
      </w:r>
      <w:r w:rsidRPr="00A02A21">
        <w:rPr>
          <w:rFonts w:ascii="Times New Roman" w:hAnsi="Times New Roman" w:cs="Times New Roman"/>
          <w:color w:val="000000"/>
        </w:rPr>
        <w:t>under Ed 506 who together act as a full-time equivalent to carry out administrative duties assigned by the superintendent in accordance with local school board policy.</w:t>
      </w:r>
    </w:p>
    <w:p w14:paraId="1CCDE116"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140D306" w14:textId="456F8D2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(d)  The local school board may provide for each school the services of additional staff to facilitate the use of the </w:t>
      </w:r>
      <w:r w:rsidR="00984CA5">
        <w:rPr>
          <w:rFonts w:ascii="Times New Roman" w:hAnsi="Times New Roman" w:cs="Times New Roman"/>
          <w:color w:val="000000"/>
        </w:rPr>
        <w:t>learning</w:t>
      </w:r>
      <w:r w:rsidRPr="00A02A21">
        <w:rPr>
          <w:rFonts w:ascii="Times New Roman" w:hAnsi="Times New Roman" w:cs="Times New Roman"/>
          <w:color w:val="000000"/>
        </w:rPr>
        <w:t xml:space="preserve"> resources described in Ed 306.08 and the technological resources needed to facilitate the digital literacy</w:t>
      </w:r>
      <w:r w:rsidRPr="00A02A21">
        <w:rPr>
          <w:rFonts w:ascii="Times New Roman" w:hAnsi="Times New Roman" w:cs="Times New Roman"/>
          <w:b/>
          <w:bCs/>
          <w:i/>
          <w:iCs/>
          <w:color w:val="000000"/>
        </w:rPr>
        <w:t> </w:t>
      </w:r>
      <w:r w:rsidRPr="00A02A21">
        <w:rPr>
          <w:rFonts w:ascii="Times New Roman" w:hAnsi="Times New Roman" w:cs="Times New Roman"/>
          <w:color w:val="000000"/>
        </w:rPr>
        <w:t>program.</w:t>
      </w:r>
    </w:p>
    <w:p w14:paraId="4EEC5257"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B1FA02E" w14:textId="6385D1CD"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(e)  Pursuant to RSA 189:24, and in accordance with Ed 500 and Ed 600, the local school board shall require that each professional staff member is </w:t>
      </w:r>
      <w:r w:rsidR="00984CA5">
        <w:rPr>
          <w:rFonts w:ascii="Times New Roman" w:hAnsi="Times New Roman" w:cs="Times New Roman"/>
          <w:color w:val="000000"/>
        </w:rPr>
        <w:t>licensed</w:t>
      </w:r>
      <w:r w:rsidRPr="00A02A21">
        <w:rPr>
          <w:rFonts w:ascii="Times New Roman" w:hAnsi="Times New Roman" w:cs="Times New Roman"/>
          <w:color w:val="000000"/>
        </w:rPr>
        <w:t xml:space="preserve"> for assignment by the department.</w:t>
      </w:r>
    </w:p>
    <w:p w14:paraId="4A7301C8" w14:textId="47040C01" w:rsidR="00984CA5" w:rsidRPr="00452E25"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29C1AB" w14:textId="2101E7A6" w:rsidR="003638F5" w:rsidRDefault="003638F5" w:rsidP="00984CA5">
      <w:pPr>
        <w:pStyle w:val="convertstyle36"/>
        <w:spacing w:before="0" w:beforeAutospacing="0" w:after="0" w:afterAutospacing="0"/>
        <w:ind w:right="-29"/>
        <w:jc w:val="both"/>
        <w:rPr>
          <w:color w:val="000000"/>
          <w:sz w:val="16"/>
        </w:rPr>
      </w:pPr>
      <w:r w:rsidRPr="00984CA5">
        <w:rPr>
          <w:color w:val="000000"/>
          <w:sz w:val="22"/>
          <w:szCs w:val="22"/>
        </w:rPr>
        <w:t> </w:t>
      </w:r>
      <w:r w:rsidR="00984CA5" w:rsidRPr="00984CA5">
        <w:rPr>
          <w:b/>
          <w:color w:val="000000"/>
          <w:sz w:val="22"/>
          <w:szCs w:val="22"/>
        </w:rPr>
        <w:t>Readopt with amendment and renumber Ed 306.16 and Ed 306.17, effective 3-27-14 (Document #10</w:t>
      </w:r>
      <w:r w:rsidR="00A85A54">
        <w:rPr>
          <w:b/>
          <w:color w:val="000000"/>
          <w:sz w:val="22"/>
          <w:szCs w:val="22"/>
        </w:rPr>
        <w:t>5</w:t>
      </w:r>
      <w:r w:rsidR="00984CA5" w:rsidRPr="00984CA5">
        <w:rPr>
          <w:b/>
          <w:color w:val="000000"/>
          <w:sz w:val="22"/>
          <w:szCs w:val="22"/>
        </w:rPr>
        <w:t>56)</w:t>
      </w:r>
      <w:r w:rsidR="00F618DF">
        <w:rPr>
          <w:b/>
          <w:color w:val="000000"/>
          <w:sz w:val="22"/>
          <w:szCs w:val="22"/>
        </w:rPr>
        <w:t>,</w:t>
      </w:r>
      <w:r w:rsidR="00984CA5" w:rsidRPr="00984CA5">
        <w:rPr>
          <w:b/>
          <w:color w:val="000000"/>
          <w:sz w:val="22"/>
          <w:szCs w:val="22"/>
        </w:rPr>
        <w:t xml:space="preserve"> as Ed 306.13 and Ed 306.14 to read as follows:</w:t>
      </w:r>
      <w:r w:rsidR="00984CA5">
        <w:rPr>
          <w:color w:val="000000"/>
          <w:sz w:val="16"/>
        </w:rPr>
        <w:t> </w:t>
      </w:r>
    </w:p>
    <w:p w14:paraId="68B04358" w14:textId="77777777" w:rsidR="00984CA5" w:rsidRPr="00984CA5" w:rsidRDefault="00984CA5" w:rsidP="00984CA5">
      <w:pPr>
        <w:pStyle w:val="convertstyle36"/>
        <w:spacing w:before="0" w:beforeAutospacing="0" w:after="0" w:afterAutospacing="0"/>
        <w:ind w:right="-29"/>
        <w:jc w:val="both"/>
        <w:rPr>
          <w:color w:val="000000"/>
          <w:sz w:val="16"/>
          <w:szCs w:val="16"/>
        </w:rPr>
      </w:pPr>
    </w:p>
    <w:p w14:paraId="5AAB4051" w14:textId="77777777" w:rsidR="00F42B25" w:rsidRDefault="003638F5" w:rsidP="003638F5">
      <w:pPr>
        <w:spacing w:after="0" w:line="240" w:lineRule="auto"/>
        <w:jc w:val="both"/>
        <w:rPr>
          <w:ins w:id="56" w:author="Shea, Julie" w:date="2024-03-25T11:41:00Z"/>
          <w:rFonts w:ascii="Times New Roman" w:hAnsi="Times New Roman" w:cs="Times New Roman"/>
          <w:color w:val="000000"/>
        </w:rPr>
      </w:pPr>
      <w:r w:rsidRPr="00A02A21">
        <w:rPr>
          <w:rFonts w:ascii="Times New Roman" w:hAnsi="Times New Roman" w:cs="Times New Roman"/>
          <w:color w:val="000000"/>
        </w:rPr>
        <w:t>          Ed 306.</w:t>
      </w:r>
      <w:r w:rsidR="00CE3F3B">
        <w:rPr>
          <w:rFonts w:ascii="Times New Roman" w:hAnsi="Times New Roman" w:cs="Times New Roman"/>
          <w:color w:val="000000"/>
        </w:rPr>
        <w:t>13</w:t>
      </w:r>
      <w:r w:rsidRPr="00A02A21">
        <w:rPr>
          <w:rFonts w:ascii="Times New Roman" w:hAnsi="Times New Roman" w:cs="Times New Roman"/>
          <w:color w:val="000000"/>
        </w:rPr>
        <w:t>  </w:t>
      </w:r>
      <w:r w:rsidRPr="00A02A21">
        <w:rPr>
          <w:rFonts w:ascii="Times New Roman" w:hAnsi="Times New Roman" w:cs="Times New Roman"/>
          <w:color w:val="000000"/>
          <w:u w:val="single"/>
        </w:rPr>
        <w:t>Professional Development</w:t>
      </w:r>
      <w:r w:rsidRPr="00A02A21">
        <w:rPr>
          <w:rFonts w:ascii="Times New Roman" w:hAnsi="Times New Roman" w:cs="Times New Roman"/>
          <w:color w:val="000000"/>
        </w:rPr>
        <w:t>.   </w:t>
      </w:r>
    </w:p>
    <w:p w14:paraId="6BF1FD60" w14:textId="77777777" w:rsidR="00F42B25" w:rsidRPr="00CC46CE" w:rsidRDefault="00F42B25" w:rsidP="003638F5">
      <w:pPr>
        <w:spacing w:after="0" w:line="240" w:lineRule="auto"/>
        <w:jc w:val="both"/>
        <w:rPr>
          <w:ins w:id="57" w:author="Shea, Julie" w:date="2024-03-25T11:41:00Z"/>
          <w:rFonts w:ascii="Times New Roman" w:hAnsi="Times New Roman" w:cs="Times New Roman"/>
          <w:color w:val="000000"/>
          <w:sz w:val="16"/>
          <w:szCs w:val="16"/>
        </w:rPr>
      </w:pPr>
    </w:p>
    <w:p w14:paraId="2E0FD856" w14:textId="6DFF0CA9" w:rsidR="003638F5" w:rsidRDefault="00F42B25" w:rsidP="00F42B25">
      <w:pPr>
        <w:spacing w:after="0" w:line="240" w:lineRule="auto"/>
        <w:ind w:firstLine="720"/>
        <w:jc w:val="both"/>
        <w:rPr>
          <w:rFonts w:ascii="Times New Roman" w:hAnsi="Times New Roman" w:cs="Times New Roman"/>
          <w:color w:val="000000"/>
        </w:rPr>
      </w:pPr>
      <w:ins w:id="58" w:author="Shea, Julie" w:date="2024-03-25T11:41:00Z">
        <w:r>
          <w:rPr>
            <w:rFonts w:ascii="Times New Roman" w:hAnsi="Times New Roman" w:cs="Times New Roman"/>
            <w:color w:val="000000"/>
          </w:rPr>
          <w:t xml:space="preserve">(a)  </w:t>
        </w:r>
      </w:ins>
      <w:r w:rsidR="003638F5" w:rsidRPr="00A02A21">
        <w:rPr>
          <w:rFonts w:ascii="Times New Roman" w:hAnsi="Times New Roman" w:cs="Times New Roman"/>
          <w:color w:val="000000"/>
        </w:rPr>
        <w:t>The local school board shall require</w:t>
      </w:r>
      <w:r w:rsidR="00984CA5">
        <w:rPr>
          <w:rFonts w:ascii="Times New Roman" w:hAnsi="Times New Roman" w:cs="Times New Roman"/>
          <w:color w:val="000000"/>
        </w:rPr>
        <w:t xml:space="preserve"> that</w:t>
      </w:r>
      <w:r w:rsidR="00EC0639">
        <w:rPr>
          <w:rFonts w:ascii="Times New Roman" w:hAnsi="Times New Roman" w:cs="Times New Roman"/>
          <w:color w:val="000000"/>
        </w:rPr>
        <w:t xml:space="preserve"> schools</w:t>
      </w:r>
      <w:del w:id="59" w:author="Shea, Julie" w:date="2024-03-11T11:21:00Z">
        <w:r w:rsidR="00EC0639" w:rsidDel="007C3772">
          <w:rPr>
            <w:rFonts w:ascii="Times New Roman" w:hAnsi="Times New Roman" w:cs="Times New Roman"/>
            <w:color w:val="000000"/>
          </w:rPr>
          <w:delText xml:space="preserve"> shall</w:delText>
        </w:r>
      </w:del>
      <w:r w:rsidR="00EC0639">
        <w:rPr>
          <w:rFonts w:ascii="Times New Roman" w:hAnsi="Times New Roman" w:cs="Times New Roman"/>
          <w:color w:val="000000"/>
        </w:rPr>
        <w:t xml:space="preserve"> comply with the professional development requirements enumerated in Ed 513.</w:t>
      </w:r>
    </w:p>
    <w:p w14:paraId="07E6C36E" w14:textId="77777777" w:rsidR="00F42B25" w:rsidRPr="00F42B25" w:rsidRDefault="00F42B25" w:rsidP="00F42B25">
      <w:pPr>
        <w:spacing w:after="0" w:line="240" w:lineRule="auto"/>
        <w:ind w:firstLine="720"/>
        <w:jc w:val="both"/>
        <w:rPr>
          <w:ins w:id="60" w:author="Shea, Julie" w:date="2024-03-25T11:41:00Z"/>
          <w:rFonts w:ascii="Times New Roman" w:hAnsi="Times New Roman" w:cs="Times New Roman"/>
          <w:color w:val="000000"/>
          <w:sz w:val="16"/>
          <w:szCs w:val="16"/>
          <w:rPrChange w:id="61" w:author="Shea, Julie" w:date="2024-03-25T11:43:00Z">
            <w:rPr>
              <w:ins w:id="62" w:author="Shea, Julie" w:date="2024-03-25T11:41:00Z"/>
              <w:rFonts w:ascii="Times New Roman" w:hAnsi="Times New Roman" w:cs="Times New Roman"/>
              <w:color w:val="000000"/>
            </w:rPr>
          </w:rPrChange>
        </w:rPr>
      </w:pPr>
    </w:p>
    <w:p w14:paraId="718099F9" w14:textId="61493613" w:rsidR="00F42B25" w:rsidRDefault="00F42B25" w:rsidP="00F42B25">
      <w:pPr>
        <w:spacing w:after="0" w:line="240" w:lineRule="auto"/>
        <w:ind w:firstLine="720"/>
        <w:jc w:val="both"/>
        <w:rPr>
          <w:ins w:id="63" w:author="Shea, Julie" w:date="2024-03-25T11:43:00Z"/>
          <w:rFonts w:ascii="Times New Roman" w:hAnsi="Times New Roman" w:cs="Times New Roman"/>
          <w:color w:val="000000"/>
          <w:sz w:val="20"/>
          <w:szCs w:val="20"/>
        </w:rPr>
      </w:pPr>
      <w:ins w:id="64" w:author="Shea, Julie" w:date="2024-03-25T11:41:00Z">
        <w:r w:rsidRPr="00A02A21">
          <w:rPr>
            <w:rFonts w:ascii="Times New Roman" w:hAnsi="Times New Roman" w:cs="Times New Roman"/>
            <w:color w:val="000000"/>
          </w:rPr>
          <w:t>(b)  The school administration shall require that:</w:t>
        </w:r>
      </w:ins>
    </w:p>
    <w:p w14:paraId="0DECF379" w14:textId="77777777" w:rsidR="00F42B25" w:rsidRPr="00F42B25" w:rsidRDefault="00F42B25">
      <w:pPr>
        <w:spacing w:after="0" w:line="240" w:lineRule="auto"/>
        <w:ind w:firstLine="720"/>
        <w:jc w:val="both"/>
        <w:rPr>
          <w:ins w:id="65" w:author="Shea, Julie" w:date="2024-03-25T11:41:00Z"/>
          <w:rFonts w:ascii="Times New Roman" w:hAnsi="Times New Roman" w:cs="Times New Roman"/>
          <w:color w:val="000000"/>
          <w:sz w:val="16"/>
          <w:szCs w:val="16"/>
          <w:rPrChange w:id="66" w:author="Shea, Julie" w:date="2024-03-25T11:43:00Z">
            <w:rPr>
              <w:ins w:id="67" w:author="Shea, Julie" w:date="2024-03-25T11:41:00Z"/>
              <w:rFonts w:ascii="Times New Roman" w:hAnsi="Times New Roman" w:cs="Times New Roman"/>
              <w:color w:val="000000"/>
              <w:sz w:val="20"/>
              <w:szCs w:val="20"/>
            </w:rPr>
          </w:rPrChange>
        </w:rPr>
        <w:pPrChange w:id="68" w:author="Shea, Julie" w:date="2024-03-25T11:43:00Z">
          <w:pPr>
            <w:spacing w:after="0" w:line="240" w:lineRule="auto"/>
            <w:jc w:val="both"/>
          </w:pPr>
        </w:pPrChange>
      </w:pPr>
    </w:p>
    <w:p w14:paraId="6D9FEAC1" w14:textId="164843AA" w:rsidR="00F42B25" w:rsidRPr="00A02A21" w:rsidRDefault="00F42B25" w:rsidP="00F42B25">
      <w:pPr>
        <w:spacing w:after="0" w:line="240" w:lineRule="auto"/>
        <w:ind w:left="1080"/>
        <w:jc w:val="both"/>
        <w:rPr>
          <w:ins w:id="69" w:author="Shea, Julie" w:date="2024-03-25T11:41:00Z"/>
          <w:rFonts w:ascii="Times New Roman" w:hAnsi="Times New Roman" w:cs="Times New Roman"/>
          <w:color w:val="000000"/>
          <w:sz w:val="20"/>
          <w:szCs w:val="20"/>
        </w:rPr>
      </w:pPr>
      <w:ins w:id="70" w:author="Shea, Julie" w:date="2024-03-25T11:41:00Z">
        <w:r w:rsidRPr="00A02A21">
          <w:rPr>
            <w:rFonts w:ascii="Times New Roman" w:hAnsi="Times New Roman" w:cs="Times New Roman"/>
            <w:color w:val="000000"/>
          </w:rPr>
          <w:t>(1)  Each certified educator’s individual professional development plan required under Ed 51</w:t>
        </w:r>
      </w:ins>
      <w:ins w:id="71" w:author="Shea, Julie" w:date="2024-03-25T11:42:00Z">
        <w:r>
          <w:rPr>
            <w:rFonts w:ascii="Times New Roman" w:hAnsi="Times New Roman" w:cs="Times New Roman"/>
            <w:color w:val="000000"/>
          </w:rPr>
          <w:t>3</w:t>
        </w:r>
      </w:ins>
      <w:ins w:id="72" w:author="Shea, Julie" w:date="2024-03-25T11:41:00Z">
        <w:r w:rsidRPr="00A02A21">
          <w:rPr>
            <w:rFonts w:ascii="Times New Roman" w:hAnsi="Times New Roman" w:cs="Times New Roman"/>
            <w:color w:val="000000"/>
          </w:rPr>
          <w:t>.03 is aligned with the professional development master plan;</w:t>
        </w:r>
      </w:ins>
      <w:ins w:id="73" w:author="Shea, Julie" w:date="2024-03-25T11:42:00Z">
        <w:r>
          <w:rPr>
            <w:rFonts w:ascii="Times New Roman" w:hAnsi="Times New Roman" w:cs="Times New Roman"/>
            <w:color w:val="000000"/>
          </w:rPr>
          <w:t xml:space="preserve"> and</w:t>
        </w:r>
      </w:ins>
    </w:p>
    <w:p w14:paraId="2AFDCD59" w14:textId="0352D278" w:rsidR="00F42B25" w:rsidRPr="00F42B25" w:rsidRDefault="00F42B25">
      <w:pPr>
        <w:spacing w:after="0" w:line="240" w:lineRule="auto"/>
        <w:jc w:val="both"/>
        <w:rPr>
          <w:ins w:id="74" w:author="Shea, Julie" w:date="2024-03-25T11:41:00Z"/>
          <w:rFonts w:ascii="Times New Roman" w:hAnsi="Times New Roman" w:cs="Times New Roman"/>
          <w:color w:val="000000"/>
          <w:sz w:val="16"/>
          <w:szCs w:val="16"/>
          <w:rPrChange w:id="75" w:author="Shea, Julie" w:date="2024-03-25T11:43:00Z">
            <w:rPr>
              <w:ins w:id="76" w:author="Shea, Julie" w:date="2024-03-25T11:41:00Z"/>
              <w:rFonts w:ascii="Times New Roman" w:hAnsi="Times New Roman" w:cs="Times New Roman"/>
              <w:color w:val="000000"/>
              <w:sz w:val="20"/>
              <w:szCs w:val="20"/>
            </w:rPr>
          </w:rPrChange>
        </w:rPr>
        <w:pPrChange w:id="77" w:author="Shea, Julie" w:date="2024-03-25T11:43:00Z">
          <w:pPr>
            <w:spacing w:after="0" w:line="240" w:lineRule="auto"/>
            <w:ind w:left="1080"/>
            <w:jc w:val="both"/>
          </w:pPr>
        </w:pPrChange>
      </w:pPr>
    </w:p>
    <w:p w14:paraId="01AF26CE" w14:textId="6BF4E549" w:rsidR="00F42B25" w:rsidRPr="00A02A21" w:rsidRDefault="00F42B25">
      <w:pPr>
        <w:spacing w:after="0" w:line="240" w:lineRule="auto"/>
        <w:ind w:left="1080"/>
        <w:jc w:val="both"/>
        <w:rPr>
          <w:rFonts w:ascii="Times New Roman" w:hAnsi="Times New Roman" w:cs="Times New Roman"/>
          <w:color w:val="000000"/>
          <w:sz w:val="20"/>
          <w:szCs w:val="20"/>
        </w:rPr>
        <w:pPrChange w:id="78" w:author="Shea, Julie" w:date="2024-03-25T11:42:00Z">
          <w:pPr>
            <w:spacing w:after="0" w:line="240" w:lineRule="auto"/>
            <w:jc w:val="both"/>
          </w:pPr>
        </w:pPrChange>
      </w:pPr>
      <w:ins w:id="79" w:author="Shea, Julie" w:date="2024-03-25T11:41:00Z">
        <w:r w:rsidRPr="00A02A21">
          <w:rPr>
            <w:rFonts w:ascii="Times New Roman" w:hAnsi="Times New Roman" w:cs="Times New Roman"/>
            <w:color w:val="000000"/>
          </w:rPr>
          <w:t>(2)  The professional development activities included in the professional development master plan are designed to improve professional knowledge, as measured in its success in meeting students’ needs and improving students’ learning</w:t>
        </w:r>
      </w:ins>
      <w:ins w:id="80" w:author="Shea, Julie" w:date="2024-03-25T11:42:00Z">
        <w:r>
          <w:rPr>
            <w:rFonts w:ascii="Times New Roman" w:hAnsi="Times New Roman" w:cs="Times New Roman"/>
            <w:color w:val="000000"/>
          </w:rPr>
          <w:t>.</w:t>
        </w:r>
      </w:ins>
    </w:p>
    <w:p w14:paraId="404929AB" w14:textId="1063E23B" w:rsidR="003638F5" w:rsidRPr="00452E25" w:rsidRDefault="003638F5" w:rsidP="00452E2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51D05A64" w14:textId="0F4BA776"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CE3F3B">
        <w:rPr>
          <w:rFonts w:ascii="Times New Roman" w:hAnsi="Times New Roman" w:cs="Times New Roman"/>
          <w:color w:val="000000"/>
        </w:rPr>
        <w:t>14</w:t>
      </w:r>
      <w:r w:rsidRPr="00A02A21">
        <w:rPr>
          <w:rFonts w:ascii="Times New Roman" w:hAnsi="Times New Roman" w:cs="Times New Roman"/>
          <w:color w:val="000000"/>
        </w:rPr>
        <w:t>  </w:t>
      </w:r>
      <w:r w:rsidR="00486D55">
        <w:rPr>
          <w:rFonts w:ascii="Times New Roman" w:hAnsi="Times New Roman" w:cs="Times New Roman"/>
          <w:color w:val="000000"/>
          <w:u w:val="single"/>
        </w:rPr>
        <w:t>Student-Educator Ratios</w:t>
      </w:r>
      <w:r w:rsidRPr="00A02A21">
        <w:rPr>
          <w:rFonts w:ascii="Times New Roman" w:hAnsi="Times New Roman" w:cs="Times New Roman"/>
          <w:color w:val="000000"/>
        </w:rPr>
        <w:t>.</w:t>
      </w:r>
    </w:p>
    <w:p w14:paraId="41287CEE"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1994B78" w14:textId="5D300E0D" w:rsidR="003638F5" w:rsidRPr="00A02A21" w:rsidRDefault="003638F5" w:rsidP="00531709">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(a)  </w:t>
      </w:r>
      <w:r w:rsidR="008D6802">
        <w:rPr>
          <w:rFonts w:ascii="Times New Roman" w:hAnsi="Times New Roman" w:cs="Times New Roman"/>
          <w:color w:val="000000"/>
        </w:rPr>
        <w:t>The local school board shall establish student-educator ratio</w:t>
      </w:r>
      <w:r w:rsidR="00486D55">
        <w:rPr>
          <w:rFonts w:ascii="Times New Roman" w:hAnsi="Times New Roman" w:cs="Times New Roman"/>
          <w:color w:val="000000"/>
        </w:rPr>
        <w:t>s</w:t>
      </w:r>
      <w:r w:rsidR="008D6802">
        <w:rPr>
          <w:rFonts w:ascii="Times New Roman" w:hAnsi="Times New Roman" w:cs="Times New Roman"/>
          <w:color w:val="000000"/>
        </w:rPr>
        <w:t xml:space="preserve"> that </w:t>
      </w:r>
      <w:r w:rsidR="00486D55">
        <w:rPr>
          <w:rFonts w:ascii="Times New Roman" w:hAnsi="Times New Roman" w:cs="Times New Roman"/>
          <w:color w:val="000000"/>
        </w:rPr>
        <w:t>promote</w:t>
      </w:r>
      <w:r w:rsidR="008D6802">
        <w:rPr>
          <w:rFonts w:ascii="Times New Roman" w:hAnsi="Times New Roman" w:cs="Times New Roman"/>
          <w:color w:val="000000"/>
        </w:rPr>
        <w:t xml:space="preserve"> student learning as appropriate for each learning </w:t>
      </w:r>
      <w:r w:rsidR="00486D55">
        <w:rPr>
          <w:rFonts w:ascii="Times New Roman" w:hAnsi="Times New Roman" w:cs="Times New Roman"/>
          <w:color w:val="000000"/>
        </w:rPr>
        <w:t>opportunity and learning level</w:t>
      </w:r>
      <w:r w:rsidR="008D6802">
        <w:rPr>
          <w:rFonts w:ascii="Times New Roman" w:hAnsi="Times New Roman" w:cs="Times New Roman"/>
          <w:color w:val="000000"/>
        </w:rPr>
        <w:t>.</w:t>
      </w:r>
    </w:p>
    <w:p w14:paraId="62C5398F" w14:textId="62EA9A58" w:rsidR="003638F5" w:rsidRPr="00452E25" w:rsidRDefault="003638F5" w:rsidP="003638F5">
      <w:pPr>
        <w:spacing w:after="0" w:line="240" w:lineRule="auto"/>
        <w:jc w:val="both"/>
        <w:rPr>
          <w:rFonts w:ascii="Times New Roman" w:hAnsi="Times New Roman" w:cs="Times New Roman"/>
          <w:color w:val="000000"/>
          <w:sz w:val="16"/>
          <w:szCs w:val="16"/>
        </w:rPr>
      </w:pPr>
    </w:p>
    <w:p w14:paraId="433E03E8" w14:textId="05EC599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486D55">
        <w:rPr>
          <w:rFonts w:ascii="Times New Roman" w:hAnsi="Times New Roman" w:cs="Times New Roman"/>
          <w:color w:val="000000"/>
        </w:rPr>
        <w:t>b</w:t>
      </w:r>
      <w:r w:rsidRPr="00A02A21">
        <w:rPr>
          <w:rFonts w:ascii="Times New Roman" w:hAnsi="Times New Roman" w:cs="Times New Roman"/>
          <w:color w:val="000000"/>
        </w:rPr>
        <w:t xml:space="preserve">)  In the interest of safety, the maximum number of students in laboratory classes in such areas as science and </w:t>
      </w:r>
      <w:r w:rsidR="00CE3F3B">
        <w:rPr>
          <w:rFonts w:ascii="Times New Roman" w:hAnsi="Times New Roman" w:cs="Times New Roman"/>
          <w:color w:val="000000"/>
        </w:rPr>
        <w:t>CTE</w:t>
      </w:r>
      <w:r w:rsidRPr="00A02A21">
        <w:rPr>
          <w:rFonts w:ascii="Times New Roman" w:hAnsi="Times New Roman" w:cs="Times New Roman"/>
          <w:color w:val="000000"/>
        </w:rPr>
        <w:t xml:space="preserve"> shall be determined by the number of workstations and the size and design of the area. </w:t>
      </w:r>
    </w:p>
    <w:p w14:paraId="1CA22820" w14:textId="33C9F624" w:rsidR="003638F5" w:rsidRPr="00A02A21" w:rsidRDefault="003638F5" w:rsidP="00CE3F3B">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196D4A6" w14:textId="7CACA359" w:rsidR="00CE3F3B" w:rsidRDefault="00CE3F3B" w:rsidP="00CE3F3B">
      <w:pPr>
        <w:spacing w:after="0" w:line="240" w:lineRule="auto"/>
        <w:ind w:right="-24"/>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Readopt with amendment and renumber Ed 306.18, effective 2-19-22 (Document #13356), as Ed 306.15 to read as follows:</w:t>
      </w:r>
    </w:p>
    <w:p w14:paraId="0072E0F7" w14:textId="77777777" w:rsidR="00CE3F3B" w:rsidRPr="00CE3F3B" w:rsidRDefault="00CE3F3B" w:rsidP="00CE3F3B">
      <w:pPr>
        <w:spacing w:after="0" w:line="240" w:lineRule="auto"/>
        <w:ind w:right="-24"/>
        <w:jc w:val="both"/>
        <w:rPr>
          <w:rFonts w:ascii="Times New Roman" w:hAnsi="Times New Roman" w:cs="Times New Roman"/>
          <w:color w:val="000000"/>
          <w:sz w:val="16"/>
          <w:szCs w:val="16"/>
        </w:rPr>
      </w:pPr>
    </w:p>
    <w:p w14:paraId="13EA26A6" w14:textId="57363D2A" w:rsidR="003638F5" w:rsidRPr="00A02A21" w:rsidRDefault="003638F5" w:rsidP="003638F5">
      <w:pPr>
        <w:spacing w:after="0" w:line="240" w:lineRule="auto"/>
        <w:ind w:right="-24" w:firstLine="540"/>
        <w:jc w:val="both"/>
        <w:rPr>
          <w:rFonts w:ascii="Times New Roman" w:hAnsi="Times New Roman" w:cs="Times New Roman"/>
          <w:color w:val="000000"/>
          <w:sz w:val="20"/>
          <w:szCs w:val="20"/>
        </w:rPr>
      </w:pPr>
      <w:r w:rsidRPr="00A02A21">
        <w:rPr>
          <w:rFonts w:ascii="Times New Roman" w:hAnsi="Times New Roman" w:cs="Times New Roman"/>
          <w:color w:val="000000"/>
        </w:rPr>
        <w:t>Ed 306.</w:t>
      </w:r>
      <w:r w:rsidR="00CE3F3B">
        <w:rPr>
          <w:rFonts w:ascii="Times New Roman" w:hAnsi="Times New Roman" w:cs="Times New Roman"/>
          <w:color w:val="000000"/>
        </w:rPr>
        <w:t>15</w:t>
      </w:r>
      <w:r w:rsidRPr="00A02A21">
        <w:rPr>
          <w:rFonts w:ascii="Times New Roman" w:hAnsi="Times New Roman" w:cs="Times New Roman"/>
          <w:color w:val="000000"/>
        </w:rPr>
        <w:t>  </w:t>
      </w:r>
      <w:r w:rsidRPr="00A02A21">
        <w:rPr>
          <w:rFonts w:ascii="Times New Roman" w:hAnsi="Times New Roman" w:cs="Times New Roman"/>
          <w:color w:val="000000"/>
          <w:u w:val="single"/>
        </w:rPr>
        <w:t>School Year</w:t>
      </w:r>
      <w:r w:rsidRPr="00A02A21">
        <w:rPr>
          <w:rFonts w:ascii="Times New Roman" w:hAnsi="Times New Roman" w:cs="Times New Roman"/>
          <w:color w:val="000000"/>
        </w:rPr>
        <w:t>.</w:t>
      </w:r>
    </w:p>
    <w:p w14:paraId="18D96BAC" w14:textId="77777777" w:rsidR="003638F5" w:rsidRDefault="003638F5" w:rsidP="003638F5">
      <w:pPr>
        <w:spacing w:after="0" w:line="240" w:lineRule="auto"/>
        <w:ind w:right="-24" w:firstLine="540"/>
        <w:jc w:val="both"/>
        <w:rPr>
          <w:rFonts w:ascii="Times New Roman" w:hAnsi="Times New Roman" w:cs="Times New Roman"/>
          <w:color w:val="000000"/>
          <w:sz w:val="16"/>
          <w:szCs w:val="16"/>
        </w:rPr>
      </w:pPr>
      <w:r w:rsidRPr="00A02A21">
        <w:rPr>
          <w:rFonts w:ascii="Times New Roman" w:hAnsi="Times New Roman" w:cs="Times New Roman"/>
          <w:color w:val="000000"/>
          <w:sz w:val="16"/>
          <w:szCs w:val="16"/>
        </w:rPr>
        <w:t> </w:t>
      </w:r>
    </w:p>
    <w:p w14:paraId="241F7109" w14:textId="31223C43" w:rsidR="003D6456" w:rsidRPr="00A02A21" w:rsidRDefault="003D6456" w:rsidP="003D6456">
      <w:pPr>
        <w:spacing w:after="0" w:line="240" w:lineRule="auto"/>
        <w:ind w:firstLine="547"/>
        <w:jc w:val="both"/>
        <w:rPr>
          <w:rFonts w:ascii="Times New Roman" w:hAnsi="Times New Roman" w:cs="Times New Roman"/>
          <w:color w:val="000000"/>
          <w:sz w:val="20"/>
          <w:szCs w:val="20"/>
        </w:rPr>
      </w:pPr>
      <w:r>
        <w:rPr>
          <w:rFonts w:ascii="Times New Roman" w:hAnsi="Times New Roman" w:cs="Times New Roman"/>
          <w:color w:val="000000"/>
        </w:rPr>
        <w:t xml:space="preserve">(a)  </w:t>
      </w:r>
      <w:r w:rsidRPr="00A02A21">
        <w:rPr>
          <w:rFonts w:ascii="Times New Roman" w:hAnsi="Times New Roman" w:cs="Times New Roman"/>
          <w:color w:val="000000"/>
        </w:rPr>
        <w:t>Each school shall maintain a school calendar</w:t>
      </w:r>
      <w:r>
        <w:rPr>
          <w:rFonts w:ascii="Times New Roman" w:hAnsi="Times New Roman" w:cs="Times New Roman"/>
          <w:color w:val="000000"/>
        </w:rPr>
        <w:t xml:space="preserve"> which provides for 180 days of instruction or the required number of instructional hours, which may result in fewer than 180 days</w:t>
      </w:r>
      <w:r w:rsidRPr="00A02A21">
        <w:rPr>
          <w:rFonts w:ascii="Times New Roman" w:hAnsi="Times New Roman" w:cs="Times New Roman"/>
          <w:color w:val="000000"/>
        </w:rPr>
        <w:t>.</w:t>
      </w:r>
    </w:p>
    <w:p w14:paraId="0DEEFAFD" w14:textId="77777777" w:rsidR="003D6456" w:rsidRPr="00452E25" w:rsidRDefault="003D6456" w:rsidP="003638F5">
      <w:pPr>
        <w:spacing w:after="0" w:line="240" w:lineRule="auto"/>
        <w:ind w:right="-24" w:firstLine="540"/>
        <w:jc w:val="both"/>
        <w:rPr>
          <w:rFonts w:ascii="Times New Roman" w:hAnsi="Times New Roman" w:cs="Times New Roman"/>
          <w:color w:val="000000"/>
          <w:sz w:val="16"/>
          <w:szCs w:val="16"/>
        </w:rPr>
      </w:pPr>
    </w:p>
    <w:p w14:paraId="68047641" w14:textId="4D009B1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3D6456">
        <w:rPr>
          <w:rFonts w:ascii="Times New Roman" w:hAnsi="Times New Roman" w:cs="Times New Roman"/>
          <w:color w:val="000000"/>
        </w:rPr>
        <w:t>b</w:t>
      </w:r>
      <w:r w:rsidRPr="00A02A21">
        <w:rPr>
          <w:rFonts w:ascii="Times New Roman" w:hAnsi="Times New Roman" w:cs="Times New Roman"/>
          <w:color w:val="000000"/>
        </w:rPr>
        <w:t xml:space="preserve">)   </w:t>
      </w:r>
      <w:r w:rsidR="00786F93">
        <w:rPr>
          <w:rFonts w:ascii="Times New Roman" w:hAnsi="Times New Roman" w:cs="Times New Roman"/>
          <w:color w:val="000000"/>
        </w:rPr>
        <w:t>E</w:t>
      </w:r>
      <w:r w:rsidRPr="00A02A21">
        <w:rPr>
          <w:rFonts w:ascii="Times New Roman" w:hAnsi="Times New Roman" w:cs="Times New Roman"/>
          <w:color w:val="000000"/>
        </w:rPr>
        <w:t>ach school district shall maintain a school year  as provided below</w:t>
      </w:r>
      <w:r w:rsidR="00CE3F3B">
        <w:rPr>
          <w:rFonts w:ascii="Times New Roman" w:hAnsi="Times New Roman" w:cs="Times New Roman"/>
          <w:color w:val="000000"/>
        </w:rPr>
        <w:t>, which shall identify the total instructional hours offered and recognize that students advance upon achievement of competencies, not based on seat time, pursuant to Ed 306.2</w:t>
      </w:r>
      <w:r w:rsidR="00786F93">
        <w:rPr>
          <w:rFonts w:ascii="Times New Roman" w:hAnsi="Times New Roman" w:cs="Times New Roman"/>
          <w:color w:val="000000"/>
        </w:rPr>
        <w:t>1</w:t>
      </w:r>
      <w:r w:rsidR="00CE3F3B">
        <w:rPr>
          <w:rFonts w:ascii="Times New Roman" w:hAnsi="Times New Roman" w:cs="Times New Roman"/>
          <w:color w:val="000000"/>
        </w:rPr>
        <w:t>(</w:t>
      </w:r>
      <w:r w:rsidR="00786F93">
        <w:rPr>
          <w:rFonts w:ascii="Times New Roman" w:hAnsi="Times New Roman" w:cs="Times New Roman"/>
          <w:color w:val="000000"/>
        </w:rPr>
        <w:t>j</w:t>
      </w:r>
      <w:r w:rsidR="00CE3F3B">
        <w:rPr>
          <w:rFonts w:ascii="Times New Roman" w:hAnsi="Times New Roman" w:cs="Times New Roman"/>
          <w:color w:val="000000"/>
        </w:rPr>
        <w:t>)</w:t>
      </w:r>
      <w:r w:rsidR="00A85983">
        <w:rPr>
          <w:rFonts w:ascii="Times New Roman" w:hAnsi="Times New Roman" w:cs="Times New Roman"/>
          <w:color w:val="000000"/>
        </w:rPr>
        <w:t>:</w:t>
      </w:r>
    </w:p>
    <w:p w14:paraId="1A89E62B" w14:textId="07CE9BE5" w:rsidR="00610DD5" w:rsidRPr="00452E25" w:rsidRDefault="003638F5" w:rsidP="00452E2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201BF45" w14:textId="67D41F5E" w:rsidR="003638F5" w:rsidRDefault="00610DD5" w:rsidP="00610DD5">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(1) </w:t>
      </w:r>
      <w:r w:rsidR="003638F5" w:rsidRPr="00A02A21">
        <w:rPr>
          <w:rFonts w:ascii="Times New Roman" w:hAnsi="Times New Roman" w:cs="Times New Roman"/>
          <w:color w:val="000000"/>
        </w:rPr>
        <w:t xml:space="preserve"> </w:t>
      </w:r>
      <w:r w:rsidR="00A85983">
        <w:rPr>
          <w:rFonts w:ascii="Times New Roman" w:hAnsi="Times New Roman" w:cs="Times New Roman"/>
          <w:color w:val="000000"/>
        </w:rPr>
        <w:t>A</w:t>
      </w:r>
      <w:r w:rsidR="003638F5" w:rsidRPr="00A02A21">
        <w:rPr>
          <w:rFonts w:ascii="Times New Roman" w:hAnsi="Times New Roman" w:cs="Times New Roman"/>
          <w:color w:val="000000"/>
        </w:rPr>
        <w:t>t least 450 hours of instructional time</w:t>
      </w:r>
      <w:r w:rsidR="00A85983">
        <w:rPr>
          <w:rFonts w:ascii="Times New Roman" w:hAnsi="Times New Roman" w:cs="Times New Roman"/>
          <w:color w:val="000000"/>
        </w:rPr>
        <w:t xml:space="preserve"> in kindergarten</w:t>
      </w:r>
      <w:r w:rsidR="003638F5" w:rsidRPr="00A02A21">
        <w:rPr>
          <w:rFonts w:ascii="Times New Roman" w:hAnsi="Times New Roman" w:cs="Times New Roman"/>
          <w:color w:val="000000"/>
        </w:rPr>
        <w:t>;</w:t>
      </w:r>
    </w:p>
    <w:p w14:paraId="659E6672" w14:textId="77777777" w:rsidR="00A85983" w:rsidRPr="00452E25" w:rsidRDefault="00A85983" w:rsidP="00610DD5">
      <w:pPr>
        <w:spacing w:after="0" w:line="240" w:lineRule="auto"/>
        <w:ind w:left="1080"/>
        <w:jc w:val="both"/>
        <w:rPr>
          <w:rFonts w:ascii="Times New Roman" w:hAnsi="Times New Roman" w:cs="Times New Roman"/>
          <w:color w:val="000000"/>
          <w:sz w:val="16"/>
          <w:szCs w:val="16"/>
        </w:rPr>
      </w:pPr>
    </w:p>
    <w:p w14:paraId="3C41AB18" w14:textId="3EAB0BA5" w:rsidR="00A85983" w:rsidRPr="00531709" w:rsidRDefault="00A85983" w:rsidP="00610DD5">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(2) </w:t>
      </w:r>
      <w:r w:rsidR="00452E25">
        <w:rPr>
          <w:rFonts w:ascii="Times New Roman" w:hAnsi="Times New Roman" w:cs="Times New Roman"/>
          <w:color w:val="000000"/>
        </w:rPr>
        <w:t xml:space="preserve"> </w:t>
      </w:r>
      <w:r>
        <w:rPr>
          <w:rFonts w:ascii="Times New Roman" w:hAnsi="Times New Roman" w:cs="Times New Roman"/>
          <w:color w:val="000000"/>
        </w:rPr>
        <w:t>At least 945 hours of instructional time in elementary school</w:t>
      </w:r>
      <w:ins w:id="81" w:author="Shea, Julie" w:date="2024-03-11T11:23:00Z">
        <w:r w:rsidR="007C3772">
          <w:rPr>
            <w:rFonts w:ascii="Times New Roman" w:hAnsi="Times New Roman" w:cs="Times New Roman"/>
            <w:color w:val="000000"/>
          </w:rPr>
          <w:t xml:space="preserve"> grades 1-6</w:t>
        </w:r>
      </w:ins>
      <w:r>
        <w:rPr>
          <w:rFonts w:ascii="Times New Roman" w:hAnsi="Times New Roman" w:cs="Times New Roman"/>
          <w:color w:val="000000"/>
        </w:rPr>
        <w:t>; and</w:t>
      </w:r>
    </w:p>
    <w:p w14:paraId="2813A7B0" w14:textId="77777777" w:rsidR="003638F5" w:rsidRPr="00A02A21" w:rsidRDefault="003638F5" w:rsidP="003638F5">
      <w:pPr>
        <w:spacing w:after="0" w:line="240" w:lineRule="auto"/>
        <w:ind w:left="90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514DAD0" w14:textId="32B08B3B"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AD49BE">
        <w:rPr>
          <w:rFonts w:ascii="Times New Roman" w:hAnsi="Times New Roman" w:cs="Times New Roman"/>
          <w:color w:val="000000"/>
        </w:rPr>
        <w:t>3</w:t>
      </w:r>
      <w:r w:rsidRPr="00A02A21">
        <w:rPr>
          <w:rFonts w:ascii="Times New Roman" w:hAnsi="Times New Roman" w:cs="Times New Roman"/>
          <w:color w:val="000000"/>
        </w:rPr>
        <w:t>)  </w:t>
      </w:r>
      <w:r w:rsidR="00610DD5">
        <w:rPr>
          <w:rFonts w:ascii="Times New Roman" w:hAnsi="Times New Roman" w:cs="Times New Roman"/>
          <w:color w:val="000000"/>
        </w:rPr>
        <w:t>A</w:t>
      </w:r>
      <w:r w:rsidRPr="00A02A21">
        <w:rPr>
          <w:rFonts w:ascii="Times New Roman" w:hAnsi="Times New Roman" w:cs="Times New Roman"/>
          <w:color w:val="000000"/>
        </w:rPr>
        <w:t>t least 990 hours of instructional time</w:t>
      </w:r>
      <w:r w:rsidR="00610DD5">
        <w:rPr>
          <w:rFonts w:ascii="Times New Roman" w:hAnsi="Times New Roman" w:cs="Times New Roman"/>
          <w:color w:val="000000"/>
        </w:rPr>
        <w:t xml:space="preserve"> in each</w:t>
      </w:r>
      <w:r w:rsidR="00BC4AC6">
        <w:rPr>
          <w:rFonts w:ascii="Times New Roman" w:hAnsi="Times New Roman" w:cs="Times New Roman"/>
          <w:color w:val="000000"/>
        </w:rPr>
        <w:t xml:space="preserve"> year</w:t>
      </w:r>
      <w:r w:rsidR="00610DD5">
        <w:rPr>
          <w:rFonts w:ascii="Times New Roman" w:hAnsi="Times New Roman" w:cs="Times New Roman"/>
          <w:color w:val="000000"/>
        </w:rPr>
        <w:t xml:space="preserve"> </w:t>
      </w:r>
      <w:r w:rsidR="00A85983">
        <w:rPr>
          <w:rFonts w:ascii="Times New Roman" w:hAnsi="Times New Roman" w:cs="Times New Roman"/>
          <w:color w:val="000000"/>
        </w:rPr>
        <w:t>grades 7-12</w:t>
      </w:r>
      <w:r w:rsidRPr="00A02A21">
        <w:rPr>
          <w:rFonts w:ascii="Times New Roman" w:hAnsi="Times New Roman" w:cs="Times New Roman"/>
          <w:color w:val="000000"/>
        </w:rPr>
        <w:t>.  </w:t>
      </w:r>
    </w:p>
    <w:p w14:paraId="5C1B292A" w14:textId="77777777" w:rsidR="003638F5" w:rsidRPr="00A02A21" w:rsidRDefault="003638F5" w:rsidP="003638F5">
      <w:pPr>
        <w:spacing w:after="0" w:line="240" w:lineRule="auto"/>
        <w:ind w:left="90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90714AA" w14:textId="022482FC" w:rsidR="003638F5" w:rsidRPr="00A02A21" w:rsidRDefault="003638F5" w:rsidP="00531709">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3D6456">
        <w:rPr>
          <w:rFonts w:ascii="Times New Roman" w:hAnsi="Times New Roman" w:cs="Times New Roman"/>
          <w:color w:val="000000"/>
        </w:rPr>
        <w:t>c</w:t>
      </w:r>
      <w:r w:rsidRPr="00A02A21">
        <w:rPr>
          <w:rFonts w:ascii="Times New Roman" w:hAnsi="Times New Roman" w:cs="Times New Roman"/>
          <w:color w:val="000000"/>
        </w:rPr>
        <w:t>)  The instructional school day of an individual student shall not exceed 5.75 hours of instructional time in elementary schools and 6 hours of instructional time in middle and high schools</w:t>
      </w:r>
      <w:r w:rsidR="00610DD5">
        <w:rPr>
          <w:rFonts w:ascii="Times New Roman" w:hAnsi="Times New Roman" w:cs="Times New Roman"/>
          <w:color w:val="000000"/>
        </w:rPr>
        <w:t>.</w:t>
      </w:r>
    </w:p>
    <w:p w14:paraId="3FB08085" w14:textId="77777777" w:rsidR="003638F5" w:rsidRPr="00A02A21" w:rsidRDefault="003638F5" w:rsidP="003638F5">
      <w:pPr>
        <w:spacing w:after="0" w:line="240" w:lineRule="auto"/>
        <w:ind w:left="90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13F4215" w14:textId="47BB16E2" w:rsidR="003638F5" w:rsidRPr="00A02A21" w:rsidRDefault="003638F5" w:rsidP="00531709">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610DD5">
        <w:rPr>
          <w:rFonts w:ascii="Times New Roman" w:hAnsi="Times New Roman" w:cs="Times New Roman"/>
          <w:color w:val="000000"/>
        </w:rPr>
        <w:t>d</w:t>
      </w:r>
      <w:r w:rsidRPr="00A02A21">
        <w:rPr>
          <w:rFonts w:ascii="Times New Roman" w:hAnsi="Times New Roman" w:cs="Times New Roman"/>
          <w:color w:val="000000"/>
        </w:rPr>
        <w:t>)  </w:t>
      </w:r>
      <w:r w:rsidR="00D35325" w:rsidRPr="00A02A21" w:rsidDel="00D35325">
        <w:rPr>
          <w:rFonts w:ascii="Times New Roman" w:hAnsi="Times New Roman" w:cs="Times New Roman"/>
          <w:color w:val="000000"/>
        </w:rPr>
        <w:t xml:space="preserve"> </w:t>
      </w:r>
      <w:r w:rsidRPr="00A02A21">
        <w:rPr>
          <w:rFonts w:ascii="Times New Roman" w:hAnsi="Times New Roman" w:cs="Times New Roman"/>
          <w:color w:val="000000"/>
        </w:rPr>
        <w:t>Schools shall use additional hours to reschedule lost instructional time before requesting a waiver of the amount of instructional time under RSA 189:2</w:t>
      </w:r>
      <w:r w:rsidR="00BC69DD">
        <w:rPr>
          <w:rFonts w:ascii="Times New Roman" w:hAnsi="Times New Roman" w:cs="Times New Roman"/>
          <w:color w:val="000000"/>
        </w:rPr>
        <w:t>.</w:t>
      </w:r>
    </w:p>
    <w:p w14:paraId="2FD5FCE6" w14:textId="35A57CEB" w:rsidR="003638F5" w:rsidRPr="00A02A21" w:rsidRDefault="003638F5" w:rsidP="00452E25">
      <w:pPr>
        <w:spacing w:after="0" w:line="240" w:lineRule="auto"/>
        <w:ind w:left="90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F53CFFB" w14:textId="4FD8CAA0" w:rsidR="003638F5" w:rsidRPr="00A02A21" w:rsidRDefault="003638F5" w:rsidP="00531709">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D35325">
        <w:rPr>
          <w:rFonts w:ascii="Times New Roman" w:hAnsi="Times New Roman" w:cs="Times New Roman"/>
          <w:color w:val="000000"/>
        </w:rPr>
        <w:t>e</w:t>
      </w:r>
      <w:r w:rsidRPr="00A02A21">
        <w:rPr>
          <w:rFonts w:ascii="Times New Roman" w:hAnsi="Times New Roman" w:cs="Times New Roman"/>
          <w:color w:val="000000"/>
        </w:rPr>
        <w:t>)  There shall be no requirement to reschedule instructional time for kindergarten if morning or afternoon kindergarten sessions are cancelled due to delayed opening or early release for students in grade 1 or higher</w:t>
      </w:r>
      <w:ins w:id="82" w:author="Shea, Julie" w:date="2024-03-11T11:24:00Z">
        <w:r w:rsidR="007C3772">
          <w:rPr>
            <w:rFonts w:ascii="Times New Roman" w:hAnsi="Times New Roman" w:cs="Times New Roman"/>
            <w:color w:val="000000"/>
          </w:rPr>
          <w:t>.</w:t>
        </w:r>
      </w:ins>
    </w:p>
    <w:p w14:paraId="0D5EB484" w14:textId="77777777"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26B2F9C" w14:textId="0B740DDA" w:rsidR="00D35325" w:rsidRDefault="003638F5" w:rsidP="00D35325">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D35325">
        <w:rPr>
          <w:rFonts w:ascii="Times New Roman" w:hAnsi="Times New Roman" w:cs="Times New Roman"/>
          <w:color w:val="000000"/>
        </w:rPr>
        <w:t>f</w:t>
      </w:r>
      <w:r w:rsidRPr="00A02A21">
        <w:rPr>
          <w:rFonts w:ascii="Times New Roman" w:hAnsi="Times New Roman" w:cs="Times New Roman"/>
          <w:color w:val="000000"/>
        </w:rPr>
        <w:t>)  </w:t>
      </w:r>
      <w:r w:rsidR="00D35325">
        <w:rPr>
          <w:rFonts w:ascii="Times New Roman" w:hAnsi="Times New Roman" w:cs="Times New Roman"/>
          <w:color w:val="000000"/>
        </w:rPr>
        <w:t>Remote learning</w:t>
      </w:r>
      <w:r w:rsidRPr="00A02A21">
        <w:rPr>
          <w:rFonts w:ascii="Times New Roman" w:hAnsi="Times New Roman" w:cs="Times New Roman"/>
          <w:b/>
          <w:bCs/>
          <w:i/>
          <w:iCs/>
          <w:color w:val="000000"/>
        </w:rPr>
        <w:t> </w:t>
      </w:r>
      <w:r w:rsidRPr="00A02A21">
        <w:rPr>
          <w:rFonts w:ascii="Times New Roman" w:hAnsi="Times New Roman" w:cs="Times New Roman"/>
          <w:color w:val="000000"/>
        </w:rPr>
        <w:t>conducted in accordance with Ed 306.</w:t>
      </w:r>
      <w:r w:rsidR="00786F93">
        <w:rPr>
          <w:rFonts w:ascii="Times New Roman" w:hAnsi="Times New Roman" w:cs="Times New Roman"/>
          <w:color w:val="000000"/>
        </w:rPr>
        <w:t>18</w:t>
      </w:r>
      <w:r w:rsidRPr="00A02A21">
        <w:rPr>
          <w:rFonts w:ascii="Times New Roman" w:hAnsi="Times New Roman" w:cs="Times New Roman"/>
          <w:color w:val="000000"/>
        </w:rPr>
        <w:t>(c) shall count toward the required amount of instructional time.</w:t>
      </w:r>
    </w:p>
    <w:p w14:paraId="1426BE8A" w14:textId="77777777" w:rsidR="00D35325" w:rsidRPr="00D35325" w:rsidRDefault="00D35325" w:rsidP="00D35325">
      <w:pPr>
        <w:spacing w:after="0" w:line="240" w:lineRule="auto"/>
        <w:ind w:firstLine="576"/>
        <w:jc w:val="both"/>
        <w:rPr>
          <w:rFonts w:ascii="Times New Roman" w:hAnsi="Times New Roman" w:cs="Times New Roman"/>
          <w:color w:val="000000"/>
          <w:sz w:val="16"/>
          <w:szCs w:val="16"/>
        </w:rPr>
      </w:pPr>
    </w:p>
    <w:p w14:paraId="5ECAFE9D" w14:textId="4546CC19" w:rsidR="00D35325" w:rsidRPr="00A02A21" w:rsidRDefault="00D35325" w:rsidP="00531709">
      <w:pPr>
        <w:spacing w:after="0" w:line="240" w:lineRule="auto"/>
        <w:ind w:firstLine="576"/>
        <w:jc w:val="both"/>
        <w:rPr>
          <w:rFonts w:ascii="Times New Roman" w:hAnsi="Times New Roman" w:cs="Times New Roman"/>
          <w:color w:val="000000"/>
          <w:sz w:val="20"/>
          <w:szCs w:val="20"/>
        </w:rPr>
      </w:pPr>
      <w:r>
        <w:rPr>
          <w:rFonts w:ascii="Times New Roman" w:hAnsi="Times New Roman" w:cs="Times New Roman"/>
          <w:color w:val="000000"/>
        </w:rPr>
        <w:t>(g)  Advisory periods in middle and high schools shall be counted as instructional time.</w:t>
      </w:r>
    </w:p>
    <w:p w14:paraId="7FAA6246" w14:textId="77777777"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4BB4F42" w14:textId="16856169" w:rsidR="003638F5"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D35325">
        <w:rPr>
          <w:rFonts w:ascii="Times New Roman" w:hAnsi="Times New Roman" w:cs="Times New Roman"/>
          <w:color w:val="000000"/>
        </w:rPr>
        <w:t>h</w:t>
      </w:r>
      <w:r w:rsidRPr="00A02A21">
        <w:rPr>
          <w:rFonts w:ascii="Times New Roman" w:hAnsi="Times New Roman" w:cs="Times New Roman"/>
          <w:color w:val="000000"/>
        </w:rPr>
        <w:t>)  Lunch time, home room periods, passing time, and breaks shall not be counted toward the required amount of instructional time.  Elementary schools may count recess as instructional time for pupils in kindergarten through grade 6.  </w:t>
      </w:r>
    </w:p>
    <w:p w14:paraId="5EA292EF" w14:textId="737A0118" w:rsidR="00D35325" w:rsidRPr="00531709" w:rsidDel="000A3816" w:rsidRDefault="00D35325" w:rsidP="003638F5">
      <w:pPr>
        <w:spacing w:after="0" w:line="240" w:lineRule="auto"/>
        <w:jc w:val="both"/>
        <w:rPr>
          <w:del w:id="83" w:author="Shea, Julie" w:date="2024-03-26T14:15:00Z"/>
          <w:rFonts w:ascii="Times New Roman" w:hAnsi="Times New Roman" w:cs="Times New Roman"/>
          <w:color w:val="000000"/>
          <w:sz w:val="16"/>
          <w:szCs w:val="16"/>
        </w:rPr>
      </w:pPr>
    </w:p>
    <w:p w14:paraId="08EBBCDF" w14:textId="7103A060" w:rsidR="00AC0876" w:rsidRDefault="003638F5" w:rsidP="00AD49BE">
      <w:pPr>
        <w:pStyle w:val="convertstyle37"/>
        <w:spacing w:before="0" w:beforeAutospacing="0" w:after="0" w:afterAutospacing="0"/>
        <w:ind w:right="-24"/>
        <w:jc w:val="both"/>
        <w:rPr>
          <w:color w:val="000000"/>
        </w:rPr>
      </w:pPr>
      <w:del w:id="84" w:author="Shea, Julie" w:date="2024-03-26T14:15:00Z">
        <w:r w:rsidRPr="00A02A21" w:rsidDel="000A3816">
          <w:rPr>
            <w:color w:val="000000"/>
          </w:rPr>
          <w:delText>          (</w:delText>
        </w:r>
        <w:r w:rsidR="00D35325" w:rsidDel="000A3816">
          <w:rPr>
            <w:color w:val="000000"/>
          </w:rPr>
          <w:delText>i</w:delText>
        </w:r>
        <w:r w:rsidRPr="00A02A21" w:rsidDel="000A3816">
          <w:rPr>
            <w:color w:val="000000"/>
          </w:rPr>
          <w:delText xml:space="preserve">)  The high school graduation date shall be set no </w:delText>
        </w:r>
        <w:r w:rsidR="00BD0937" w:rsidDel="000A3816">
          <w:rPr>
            <w:color w:val="000000"/>
          </w:rPr>
          <w:delText xml:space="preserve"> earlier than the completion of the required 990 hours of instructional time</w:delText>
        </w:r>
        <w:r w:rsidRPr="00A02A21" w:rsidDel="000A3816">
          <w:rPr>
            <w:color w:val="000000"/>
          </w:rPr>
          <w:delText>.</w:delText>
        </w:r>
      </w:del>
    </w:p>
    <w:p w14:paraId="6C57E020" w14:textId="77777777" w:rsidR="00452E25" w:rsidRPr="00452E25" w:rsidRDefault="00452E25" w:rsidP="00AD49BE">
      <w:pPr>
        <w:pStyle w:val="convertstyle37"/>
        <w:spacing w:before="0" w:beforeAutospacing="0" w:after="0" w:afterAutospacing="0"/>
        <w:ind w:right="-24"/>
        <w:jc w:val="both"/>
        <w:rPr>
          <w:color w:val="000000"/>
          <w:sz w:val="16"/>
          <w:szCs w:val="16"/>
        </w:rPr>
      </w:pPr>
    </w:p>
    <w:p w14:paraId="5387AE70" w14:textId="41152597" w:rsidR="00D35325" w:rsidRDefault="00BA12E1" w:rsidP="003638F5">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Repeal Ed 306.19, effective 3-27-14 (Document #10556)</w:t>
      </w:r>
      <w:r w:rsidR="00A85A54">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to read as follows:</w:t>
      </w:r>
    </w:p>
    <w:p w14:paraId="7E18802A" w14:textId="77777777" w:rsidR="00F618DF" w:rsidRPr="00F618DF" w:rsidRDefault="00F618DF" w:rsidP="003638F5">
      <w:pPr>
        <w:spacing w:after="0" w:line="240" w:lineRule="auto"/>
        <w:jc w:val="both"/>
        <w:rPr>
          <w:rFonts w:ascii="Times New Roman" w:eastAsia="Times New Roman" w:hAnsi="Times New Roman" w:cs="Times New Roman"/>
          <w:b/>
          <w:color w:val="000000"/>
          <w:sz w:val="16"/>
          <w:szCs w:val="16"/>
        </w:rPr>
      </w:pPr>
    </w:p>
    <w:p w14:paraId="4B2FFBA3" w14:textId="5742EE5D" w:rsidR="003638F5" w:rsidRPr="00BA12E1" w:rsidRDefault="003638F5" w:rsidP="00D35325">
      <w:pPr>
        <w:spacing w:after="0" w:line="240" w:lineRule="auto"/>
        <w:ind w:firstLine="547"/>
        <w:jc w:val="both"/>
        <w:rPr>
          <w:rFonts w:ascii="Times New Roman" w:hAnsi="Times New Roman" w:cs="Times New Roman"/>
          <w:strike/>
          <w:color w:val="000000"/>
        </w:rPr>
      </w:pPr>
      <w:r w:rsidRPr="00BA12E1">
        <w:rPr>
          <w:rFonts w:ascii="Times New Roman" w:hAnsi="Times New Roman" w:cs="Times New Roman"/>
          <w:strike/>
          <w:color w:val="000000"/>
        </w:rPr>
        <w:t>Ed 306.19  </w:t>
      </w:r>
      <w:r w:rsidRPr="00BA12E1">
        <w:rPr>
          <w:rFonts w:ascii="Times New Roman" w:hAnsi="Times New Roman" w:cs="Times New Roman"/>
          <w:strike/>
          <w:color w:val="000000"/>
          <w:u w:val="single"/>
        </w:rPr>
        <w:t>School Calendar</w:t>
      </w:r>
      <w:r w:rsidRPr="00BA12E1">
        <w:rPr>
          <w:rFonts w:ascii="Times New Roman" w:hAnsi="Times New Roman" w:cs="Times New Roman"/>
          <w:strike/>
          <w:color w:val="000000"/>
        </w:rPr>
        <w:t>.  Each school shall maintain a school calendar.</w:t>
      </w:r>
    </w:p>
    <w:p w14:paraId="17001D84" w14:textId="77777777" w:rsidR="00BA12E1" w:rsidRPr="00A02A21" w:rsidRDefault="00BA12E1" w:rsidP="00D35325">
      <w:pPr>
        <w:spacing w:after="0" w:line="240" w:lineRule="auto"/>
        <w:ind w:firstLine="547"/>
        <w:jc w:val="both"/>
        <w:rPr>
          <w:rFonts w:ascii="Times New Roman" w:hAnsi="Times New Roman" w:cs="Times New Roman"/>
          <w:color w:val="000000"/>
          <w:sz w:val="20"/>
          <w:szCs w:val="20"/>
        </w:rPr>
      </w:pPr>
    </w:p>
    <w:p w14:paraId="4AB1713E" w14:textId="0F3E6DF8" w:rsidR="00BA12E1" w:rsidRDefault="003638F5" w:rsidP="00BA12E1">
      <w:pPr>
        <w:spacing w:after="0" w:line="240" w:lineRule="auto"/>
        <w:jc w:val="both"/>
        <w:rPr>
          <w:rFonts w:ascii="Times New Roman" w:eastAsia="Times New Roman" w:hAnsi="Times New Roman" w:cs="Times New Roman"/>
          <w:b/>
          <w:color w:val="000000"/>
        </w:rPr>
      </w:pPr>
      <w:r w:rsidRPr="00A02A21">
        <w:rPr>
          <w:color w:val="000000"/>
          <w:sz w:val="16"/>
          <w:szCs w:val="16"/>
        </w:rPr>
        <w:t> </w:t>
      </w:r>
      <w:r w:rsidR="00BA12E1">
        <w:rPr>
          <w:rFonts w:ascii="Times New Roman" w:eastAsia="Times New Roman" w:hAnsi="Times New Roman" w:cs="Times New Roman"/>
          <w:b/>
          <w:color w:val="000000"/>
        </w:rPr>
        <w:t>Readopt with amendment and renumber Ed 306.20-Ed 306.21, effective 3-27-14 (Document #10556)</w:t>
      </w:r>
      <w:r w:rsidR="00A85A54">
        <w:rPr>
          <w:rFonts w:ascii="Times New Roman" w:eastAsia="Times New Roman" w:hAnsi="Times New Roman" w:cs="Times New Roman"/>
          <w:b/>
          <w:color w:val="000000"/>
        </w:rPr>
        <w:t>,</w:t>
      </w:r>
      <w:r w:rsidR="00BA12E1">
        <w:rPr>
          <w:rFonts w:ascii="Times New Roman" w:eastAsia="Times New Roman" w:hAnsi="Times New Roman" w:cs="Times New Roman"/>
          <w:b/>
          <w:color w:val="000000"/>
        </w:rPr>
        <w:t xml:space="preserve"> as Ed 306.16-Ed 306.17 to read as follows:</w:t>
      </w:r>
    </w:p>
    <w:p w14:paraId="7CC65D2D" w14:textId="1452455F" w:rsidR="003638F5" w:rsidRPr="00A02A21" w:rsidRDefault="003638F5" w:rsidP="00531709">
      <w:pPr>
        <w:pStyle w:val="convertstyle38"/>
        <w:spacing w:before="0" w:beforeAutospacing="0" w:after="0" w:afterAutospacing="0"/>
        <w:ind w:right="-29"/>
        <w:jc w:val="both"/>
        <w:rPr>
          <w:color w:val="000000"/>
          <w:sz w:val="20"/>
          <w:szCs w:val="20"/>
        </w:rPr>
      </w:pPr>
    </w:p>
    <w:p w14:paraId="60F172DE" w14:textId="1BB8EAE9" w:rsidR="003638F5" w:rsidRPr="00A02A21" w:rsidRDefault="003638F5" w:rsidP="003638F5">
      <w:pPr>
        <w:spacing w:after="0" w:line="240" w:lineRule="auto"/>
        <w:ind w:firstLine="547"/>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Ed 306.</w:t>
      </w:r>
      <w:r w:rsidR="00D35325">
        <w:rPr>
          <w:rFonts w:ascii="Times New Roman" w:hAnsi="Times New Roman" w:cs="Times New Roman"/>
          <w:color w:val="000000"/>
        </w:rPr>
        <w:t>1</w:t>
      </w:r>
      <w:r w:rsidR="00163F77">
        <w:rPr>
          <w:rFonts w:ascii="Times New Roman" w:hAnsi="Times New Roman" w:cs="Times New Roman"/>
          <w:color w:val="000000"/>
        </w:rPr>
        <w:t>6</w:t>
      </w:r>
      <w:r w:rsidRPr="00A02A21">
        <w:rPr>
          <w:rFonts w:ascii="Times New Roman" w:hAnsi="Times New Roman" w:cs="Times New Roman"/>
          <w:color w:val="000000"/>
        </w:rPr>
        <w:t>  </w:t>
      </w:r>
      <w:r w:rsidRPr="00A02A21">
        <w:rPr>
          <w:rFonts w:ascii="Times New Roman" w:hAnsi="Times New Roman" w:cs="Times New Roman"/>
          <w:color w:val="000000"/>
          <w:u w:val="single"/>
        </w:rPr>
        <w:t>C</w:t>
      </w:r>
      <w:r w:rsidR="00D35325">
        <w:rPr>
          <w:rFonts w:ascii="Times New Roman" w:hAnsi="Times New Roman" w:cs="Times New Roman"/>
          <w:color w:val="000000"/>
          <w:u w:val="single"/>
        </w:rPr>
        <w:t>TE</w:t>
      </w:r>
      <w:r w:rsidRPr="00A02A21">
        <w:rPr>
          <w:rFonts w:ascii="Times New Roman" w:hAnsi="Times New Roman" w:cs="Times New Roman"/>
          <w:color w:val="000000"/>
          <w:u w:val="single"/>
        </w:rPr>
        <w:t xml:space="preserve"> Programs</w:t>
      </w:r>
      <w:r w:rsidRPr="00A02A21">
        <w:rPr>
          <w:rFonts w:ascii="Times New Roman" w:hAnsi="Times New Roman" w:cs="Times New Roman"/>
          <w:color w:val="000000"/>
        </w:rPr>
        <w:t>.</w:t>
      </w:r>
    </w:p>
    <w:p w14:paraId="29D0A1AA"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3D6C9A1" w14:textId="106880A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rPr>
        <w:t>(a)  C</w:t>
      </w:r>
      <w:r w:rsidR="006A6901">
        <w:rPr>
          <w:rFonts w:ascii="Times New Roman" w:hAnsi="Times New Roman" w:cs="Times New Roman"/>
          <w:color w:val="000000"/>
        </w:rPr>
        <w:t xml:space="preserve">TE </w:t>
      </w:r>
      <w:r w:rsidRPr="00A02A21">
        <w:rPr>
          <w:rFonts w:ascii="Times New Roman" w:hAnsi="Times New Roman" w:cs="Times New Roman"/>
          <w:color w:val="000000"/>
        </w:rPr>
        <w:t>programs, as defined in Ed 306.02(</w:t>
      </w:r>
      <w:r w:rsidR="006A6901">
        <w:rPr>
          <w:rFonts w:ascii="Times New Roman" w:hAnsi="Times New Roman" w:cs="Times New Roman"/>
          <w:color w:val="000000"/>
        </w:rPr>
        <w:t>c</w:t>
      </w:r>
      <w:r w:rsidRPr="00A02A21">
        <w:rPr>
          <w:rFonts w:ascii="Times New Roman" w:hAnsi="Times New Roman" w:cs="Times New Roman"/>
          <w:color w:val="000000"/>
        </w:rPr>
        <w:t>), shall be available to meet specific educational, district</w:t>
      </w:r>
      <w:r w:rsidR="006A6901">
        <w:rPr>
          <w:rFonts w:ascii="Times New Roman" w:hAnsi="Times New Roman" w:cs="Times New Roman"/>
          <w:color w:val="000000"/>
        </w:rPr>
        <w:t>,</w:t>
      </w:r>
      <w:r w:rsidRPr="00A02A21">
        <w:rPr>
          <w:rFonts w:ascii="Times New Roman" w:hAnsi="Times New Roman" w:cs="Times New Roman"/>
          <w:color w:val="000000"/>
        </w:rPr>
        <w:t xml:space="preserve"> and graduation requirements, as outlined below:</w:t>
      </w:r>
    </w:p>
    <w:p w14:paraId="2201FB49"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111D22C" w14:textId="2A7E53F8"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(1)  Every public high school shall be identified within a CTE region as established in accordance with RSA 188-E and Ed </w:t>
      </w:r>
      <w:r w:rsidR="006A6901">
        <w:rPr>
          <w:rFonts w:ascii="Times New Roman" w:hAnsi="Times New Roman" w:cs="Times New Roman"/>
          <w:color w:val="000000"/>
        </w:rPr>
        <w:t>1302</w:t>
      </w:r>
      <w:r w:rsidRPr="00A02A21">
        <w:rPr>
          <w:rFonts w:ascii="Times New Roman" w:hAnsi="Times New Roman" w:cs="Times New Roman"/>
          <w:color w:val="000000"/>
        </w:rPr>
        <w:t xml:space="preserve"> and be included in the regional agreement established pursuant to Ed </w:t>
      </w:r>
      <w:r w:rsidR="006A6901">
        <w:rPr>
          <w:rFonts w:ascii="Times New Roman" w:hAnsi="Times New Roman" w:cs="Times New Roman"/>
          <w:color w:val="000000"/>
        </w:rPr>
        <w:t>1304.02</w:t>
      </w:r>
      <w:r w:rsidRPr="00A02A21">
        <w:rPr>
          <w:rFonts w:ascii="Times New Roman" w:hAnsi="Times New Roman" w:cs="Times New Roman"/>
          <w:color w:val="000000"/>
        </w:rPr>
        <w:t>; and</w:t>
      </w:r>
    </w:p>
    <w:p w14:paraId="63B8B3B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FD3ED4B" w14:textId="56856302"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(2)  Every public high school shall make </w:t>
      </w:r>
      <w:r w:rsidR="006A6901">
        <w:rPr>
          <w:rFonts w:ascii="Times New Roman" w:hAnsi="Times New Roman" w:cs="Times New Roman"/>
          <w:color w:val="000000"/>
        </w:rPr>
        <w:t xml:space="preserve">all </w:t>
      </w:r>
      <w:r w:rsidRPr="00A02A21">
        <w:rPr>
          <w:rFonts w:ascii="Times New Roman" w:hAnsi="Times New Roman" w:cs="Times New Roman"/>
          <w:color w:val="000000"/>
        </w:rPr>
        <w:t>students aware of programs available at the regional CTE center.</w:t>
      </w:r>
    </w:p>
    <w:p w14:paraId="4043205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A3CE8D2" w14:textId="44717A11" w:rsidR="003638F5" w:rsidRDefault="003638F5" w:rsidP="003638F5">
      <w:pPr>
        <w:spacing w:after="0" w:line="240" w:lineRule="auto"/>
        <w:ind w:firstLine="600"/>
        <w:jc w:val="both"/>
        <w:rPr>
          <w:rFonts w:ascii="Times New Roman" w:hAnsi="Times New Roman" w:cs="Times New Roman"/>
          <w:color w:val="000000"/>
        </w:rPr>
      </w:pPr>
      <w:r w:rsidRPr="00A02A21">
        <w:rPr>
          <w:rFonts w:ascii="Times New Roman" w:hAnsi="Times New Roman" w:cs="Times New Roman"/>
          <w:color w:val="000000"/>
        </w:rPr>
        <w:t>(b)  Receiving districts shall make</w:t>
      </w:r>
      <w:r w:rsidR="006A6901">
        <w:rPr>
          <w:rFonts w:ascii="Times New Roman" w:hAnsi="Times New Roman" w:cs="Times New Roman"/>
          <w:color w:val="000000"/>
        </w:rPr>
        <w:t xml:space="preserve"> every effort to offer opportunities</w:t>
      </w:r>
      <w:r w:rsidRPr="00A02A21">
        <w:rPr>
          <w:rFonts w:ascii="Times New Roman" w:hAnsi="Times New Roman" w:cs="Times New Roman"/>
          <w:color w:val="000000"/>
        </w:rPr>
        <w:t xml:space="preserve"> to every qualified student in the region who desires to participate in a program at the CTE center, in accordance with the formula for participation prescribed in the respective regional agreement.</w:t>
      </w:r>
    </w:p>
    <w:p w14:paraId="5AC1CBC1" w14:textId="77777777" w:rsidR="006A6901" w:rsidRPr="00012EE9" w:rsidRDefault="006A6901" w:rsidP="003638F5">
      <w:pPr>
        <w:spacing w:after="0" w:line="240" w:lineRule="auto"/>
        <w:ind w:firstLine="600"/>
        <w:jc w:val="both"/>
        <w:rPr>
          <w:rFonts w:ascii="Times New Roman" w:hAnsi="Times New Roman" w:cs="Times New Roman"/>
          <w:color w:val="000000"/>
          <w:sz w:val="16"/>
          <w:szCs w:val="16"/>
        </w:rPr>
      </w:pPr>
    </w:p>
    <w:p w14:paraId="54250724" w14:textId="57BEC132" w:rsidR="006A6901" w:rsidRPr="00A02A21" w:rsidRDefault="006A6901" w:rsidP="003638F5">
      <w:pPr>
        <w:spacing w:after="0" w:line="240" w:lineRule="auto"/>
        <w:ind w:firstLine="600"/>
        <w:jc w:val="both"/>
        <w:rPr>
          <w:rFonts w:ascii="Times New Roman" w:hAnsi="Times New Roman" w:cs="Times New Roman"/>
          <w:color w:val="000000"/>
          <w:sz w:val="20"/>
          <w:szCs w:val="20"/>
        </w:rPr>
      </w:pPr>
      <w:r>
        <w:rPr>
          <w:rFonts w:ascii="Times New Roman" w:hAnsi="Times New Roman" w:cs="Times New Roman"/>
          <w:color w:val="000000"/>
        </w:rPr>
        <w:t>(c)  CTE cooperative agreements shall require sending and receiving school districts to coordinate calendars and schedules to maximize students access to CTE programming pursuant to Ed 1304.02.</w:t>
      </w:r>
    </w:p>
    <w:p w14:paraId="3DBCAF1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A969174" w14:textId="415EF55C" w:rsidR="003638F5" w:rsidRPr="00A02A21" w:rsidRDefault="003638F5" w:rsidP="003638F5">
      <w:pPr>
        <w:spacing w:after="0" w:line="240" w:lineRule="auto"/>
        <w:ind w:firstLine="547"/>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6A6901">
        <w:rPr>
          <w:rFonts w:ascii="Times New Roman" w:hAnsi="Times New Roman" w:cs="Times New Roman"/>
          <w:color w:val="000000"/>
        </w:rPr>
        <w:t>d</w:t>
      </w:r>
      <w:r w:rsidRPr="00A02A21">
        <w:rPr>
          <w:rFonts w:ascii="Times New Roman" w:hAnsi="Times New Roman" w:cs="Times New Roman"/>
          <w:color w:val="000000"/>
        </w:rPr>
        <w:t>)  Every public high school student shall have access to programs at the regional CTE center subject to attainment of prerequisites and space availability within the program in a CTE center and sending school budget restrictions.</w:t>
      </w:r>
    </w:p>
    <w:p w14:paraId="4D56BF2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96E0F5C" w14:textId="76179AF7" w:rsidR="003638F5" w:rsidRPr="00A02A21" w:rsidRDefault="003638F5" w:rsidP="00452E25">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6A6901">
        <w:rPr>
          <w:rFonts w:ascii="Times New Roman" w:hAnsi="Times New Roman" w:cs="Times New Roman"/>
          <w:color w:val="000000"/>
        </w:rPr>
        <w:t>e</w:t>
      </w:r>
      <w:r w:rsidRPr="00A02A21">
        <w:rPr>
          <w:rFonts w:ascii="Times New Roman" w:hAnsi="Times New Roman" w:cs="Times New Roman"/>
          <w:color w:val="000000"/>
        </w:rPr>
        <w:t xml:space="preserve">)  Prerequisites shall </w:t>
      </w:r>
      <w:r w:rsidR="002463DB">
        <w:rPr>
          <w:rFonts w:ascii="Times New Roman" w:hAnsi="Times New Roman" w:cs="Times New Roman"/>
          <w:color w:val="000000"/>
        </w:rPr>
        <w:t>be directly related to a student’s ability to successfully</w:t>
      </w:r>
      <w:r w:rsidRPr="00A02A21">
        <w:rPr>
          <w:rFonts w:ascii="Times New Roman" w:hAnsi="Times New Roman" w:cs="Times New Roman"/>
          <w:color w:val="000000"/>
        </w:rPr>
        <w:t xml:space="preserve"> complet</w:t>
      </w:r>
      <w:r w:rsidR="002463DB">
        <w:rPr>
          <w:rFonts w:ascii="Times New Roman" w:hAnsi="Times New Roman" w:cs="Times New Roman"/>
          <w:color w:val="000000"/>
        </w:rPr>
        <w:t>e</w:t>
      </w:r>
      <w:r w:rsidRPr="00A02A21">
        <w:rPr>
          <w:rFonts w:ascii="Times New Roman" w:hAnsi="Times New Roman" w:cs="Times New Roman"/>
          <w:color w:val="000000"/>
        </w:rPr>
        <w:t xml:space="preserve"> the</w:t>
      </w:r>
      <w:r w:rsidR="002463DB">
        <w:rPr>
          <w:rFonts w:ascii="Times New Roman" w:hAnsi="Times New Roman" w:cs="Times New Roman"/>
          <w:color w:val="000000"/>
        </w:rPr>
        <w:t xml:space="preserve"> CTE</w:t>
      </w:r>
      <w:r w:rsidRPr="00A02A21">
        <w:rPr>
          <w:rFonts w:ascii="Times New Roman" w:hAnsi="Times New Roman" w:cs="Times New Roman"/>
          <w:color w:val="000000"/>
        </w:rPr>
        <w:t xml:space="preserve"> program of core technical competencies vetted by business and industry and postsecondary institutions</w:t>
      </w:r>
      <w:r w:rsidR="002463DB">
        <w:rPr>
          <w:rFonts w:ascii="Times New Roman" w:hAnsi="Times New Roman" w:cs="Times New Roman"/>
          <w:color w:val="000000"/>
        </w:rPr>
        <w:t>.</w:t>
      </w:r>
    </w:p>
    <w:p w14:paraId="26CC7C5C" w14:textId="5FE01815" w:rsidR="003638F5" w:rsidRPr="007C3772" w:rsidRDefault="003638F5" w:rsidP="00452E25">
      <w:pPr>
        <w:spacing w:after="0" w:line="240" w:lineRule="auto"/>
        <w:ind w:left="1080"/>
        <w:jc w:val="both"/>
        <w:rPr>
          <w:rFonts w:ascii="Times New Roman" w:hAnsi="Times New Roman" w:cs="Times New Roman"/>
          <w:color w:val="000000"/>
          <w:sz w:val="16"/>
          <w:szCs w:val="16"/>
          <w:rPrChange w:id="85" w:author="Shea, Julie" w:date="2024-03-11T11:25:00Z">
            <w:rPr>
              <w:rFonts w:ascii="Times New Roman" w:hAnsi="Times New Roman" w:cs="Times New Roman"/>
              <w:color w:val="000000"/>
              <w:sz w:val="20"/>
              <w:szCs w:val="20"/>
            </w:rPr>
          </w:rPrChange>
        </w:rPr>
      </w:pPr>
    </w:p>
    <w:p w14:paraId="0DCBA90C" w14:textId="10B4121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6A6901">
        <w:rPr>
          <w:rFonts w:ascii="Times New Roman" w:hAnsi="Times New Roman" w:cs="Times New Roman"/>
          <w:color w:val="000000"/>
        </w:rPr>
        <w:t>1</w:t>
      </w:r>
      <w:r w:rsidR="00163F77">
        <w:rPr>
          <w:rFonts w:ascii="Times New Roman" w:hAnsi="Times New Roman" w:cs="Times New Roman"/>
          <w:color w:val="000000"/>
        </w:rPr>
        <w:t>7</w:t>
      </w:r>
      <w:r w:rsidRPr="00A02A21">
        <w:rPr>
          <w:rFonts w:ascii="Times New Roman" w:hAnsi="Times New Roman" w:cs="Times New Roman"/>
          <w:color w:val="000000"/>
        </w:rPr>
        <w:t>  </w:t>
      </w:r>
      <w:r w:rsidRPr="00A02A21">
        <w:rPr>
          <w:rFonts w:ascii="Times New Roman" w:hAnsi="Times New Roman" w:cs="Times New Roman"/>
          <w:color w:val="000000"/>
          <w:u w:val="single"/>
        </w:rPr>
        <w:t xml:space="preserve">Alternative </w:t>
      </w:r>
      <w:r w:rsidR="00BC69DD">
        <w:rPr>
          <w:rFonts w:ascii="Times New Roman" w:hAnsi="Times New Roman" w:cs="Times New Roman"/>
          <w:color w:val="000000"/>
          <w:u w:val="single"/>
        </w:rPr>
        <w:t>C</w:t>
      </w:r>
      <w:r w:rsidR="00C62136">
        <w:rPr>
          <w:rFonts w:ascii="Times New Roman" w:hAnsi="Times New Roman" w:cs="Times New Roman"/>
          <w:color w:val="000000"/>
          <w:u w:val="single"/>
        </w:rPr>
        <w:t>ourse of Study</w:t>
      </w:r>
      <w:r w:rsidRPr="00A02A21">
        <w:rPr>
          <w:rFonts w:ascii="Times New Roman" w:hAnsi="Times New Roman" w:cs="Times New Roman"/>
          <w:color w:val="000000"/>
        </w:rPr>
        <w:t>.</w:t>
      </w:r>
    </w:p>
    <w:p w14:paraId="5920D9BF"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C4E4A8E" w14:textId="61B4252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(a)  “Alternative </w:t>
      </w:r>
      <w:r w:rsidR="008561DE">
        <w:rPr>
          <w:rFonts w:ascii="Times New Roman" w:hAnsi="Times New Roman" w:cs="Times New Roman"/>
          <w:color w:val="000000"/>
        </w:rPr>
        <w:t>c</w:t>
      </w:r>
      <w:r w:rsidR="00C62136">
        <w:rPr>
          <w:rFonts w:ascii="Times New Roman" w:hAnsi="Times New Roman" w:cs="Times New Roman"/>
          <w:color w:val="000000"/>
        </w:rPr>
        <w:t>ourse of study</w:t>
      </w:r>
      <w:r w:rsidRPr="00A02A21">
        <w:rPr>
          <w:rFonts w:ascii="Times New Roman" w:hAnsi="Times New Roman" w:cs="Times New Roman"/>
          <w:color w:val="000000"/>
        </w:rPr>
        <w:t xml:space="preserve">” means the  delivery of a student’s </w:t>
      </w:r>
      <w:r w:rsidR="00BC69DD">
        <w:rPr>
          <w:rFonts w:ascii="Times New Roman" w:hAnsi="Times New Roman" w:cs="Times New Roman"/>
          <w:color w:val="000000"/>
        </w:rPr>
        <w:t xml:space="preserve">learning opportunities </w:t>
      </w:r>
      <w:r w:rsidRPr="00A02A21">
        <w:rPr>
          <w:rFonts w:ascii="Times New Roman" w:hAnsi="Times New Roman" w:cs="Times New Roman"/>
          <w:color w:val="000000"/>
        </w:rPr>
        <w:t xml:space="preserve"> through</w:t>
      </w:r>
      <w:r w:rsidR="00BC69DD">
        <w:rPr>
          <w:rFonts w:ascii="Times New Roman" w:hAnsi="Times New Roman" w:cs="Times New Roman"/>
          <w:color w:val="000000"/>
        </w:rPr>
        <w:t xml:space="preserve"> personalization and differentiated methods</w:t>
      </w:r>
      <w:r w:rsidRPr="00A02A21">
        <w:rPr>
          <w:rFonts w:ascii="Times New Roman" w:hAnsi="Times New Roman" w:cs="Times New Roman"/>
          <w:color w:val="000000"/>
        </w:rPr>
        <w:t xml:space="preserve"> designed to address the needs of individual students or groups of students that might be different from the </w:t>
      </w:r>
      <w:r w:rsidR="00BC69DD">
        <w:rPr>
          <w:rFonts w:ascii="Times New Roman" w:hAnsi="Times New Roman" w:cs="Times New Roman"/>
          <w:color w:val="000000"/>
        </w:rPr>
        <w:t>learning opportunities</w:t>
      </w:r>
      <w:r w:rsidRPr="00A02A21">
        <w:rPr>
          <w:rFonts w:ascii="Times New Roman" w:hAnsi="Times New Roman" w:cs="Times New Roman"/>
          <w:color w:val="000000"/>
        </w:rPr>
        <w:t xml:space="preserve"> used by the schools of the district</w:t>
      </w:r>
      <w:r w:rsidR="00BC69DD">
        <w:rPr>
          <w:rFonts w:ascii="Times New Roman" w:hAnsi="Times New Roman" w:cs="Times New Roman"/>
          <w:color w:val="000000"/>
        </w:rPr>
        <w:t xml:space="preserve"> for the student population</w:t>
      </w:r>
      <w:r w:rsidRPr="00A02A21">
        <w:rPr>
          <w:rFonts w:ascii="Times New Roman" w:hAnsi="Times New Roman" w:cs="Times New Roman"/>
          <w:color w:val="000000"/>
        </w:rPr>
        <w:t>.</w:t>
      </w:r>
    </w:p>
    <w:p w14:paraId="428EFF14"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2DC85C6" w14:textId="1EF38D51"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(b)  An alternative </w:t>
      </w:r>
      <w:r w:rsidR="008561DE">
        <w:rPr>
          <w:rFonts w:ascii="Times New Roman" w:hAnsi="Times New Roman" w:cs="Times New Roman"/>
          <w:color w:val="000000"/>
        </w:rPr>
        <w:t>c</w:t>
      </w:r>
      <w:r w:rsidR="00C62136">
        <w:rPr>
          <w:rFonts w:ascii="Times New Roman" w:hAnsi="Times New Roman" w:cs="Times New Roman"/>
          <w:color w:val="000000"/>
        </w:rPr>
        <w:t>ourse of study</w:t>
      </w:r>
      <w:r w:rsidRPr="00A02A21">
        <w:rPr>
          <w:rFonts w:ascii="Times New Roman" w:hAnsi="Times New Roman" w:cs="Times New Roman"/>
          <w:color w:val="000000"/>
        </w:rPr>
        <w:t xml:space="preserve"> may be housed in the same facility as a school or at a different location.</w:t>
      </w:r>
    </w:p>
    <w:p w14:paraId="6104B8C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CAF3EED" w14:textId="0081282F" w:rsidR="00C62136" w:rsidRPr="00531709" w:rsidRDefault="003638F5" w:rsidP="00C62136">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(c)  An alternative</w:t>
      </w:r>
      <w:r w:rsidR="008561DE">
        <w:rPr>
          <w:rFonts w:ascii="Times New Roman" w:hAnsi="Times New Roman" w:cs="Times New Roman"/>
          <w:color w:val="000000"/>
        </w:rPr>
        <w:t xml:space="preserve"> c</w:t>
      </w:r>
      <w:r w:rsidR="00C62136">
        <w:rPr>
          <w:rFonts w:ascii="Times New Roman" w:hAnsi="Times New Roman" w:cs="Times New Roman"/>
          <w:color w:val="000000"/>
        </w:rPr>
        <w:t>ourse of study</w:t>
      </w:r>
      <w:r w:rsidRPr="00A02A21">
        <w:rPr>
          <w:rFonts w:ascii="Times New Roman" w:hAnsi="Times New Roman" w:cs="Times New Roman"/>
          <w:color w:val="000000"/>
        </w:rPr>
        <w:t xml:space="preserve"> shall be:</w:t>
      </w:r>
    </w:p>
    <w:p w14:paraId="5D264149"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FA37CA4" w14:textId="75EF38AF"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(1)  Designed to address the personalized </w:t>
      </w:r>
      <w:r w:rsidR="00BC69DD">
        <w:rPr>
          <w:rFonts w:ascii="Times New Roman" w:hAnsi="Times New Roman" w:cs="Times New Roman"/>
          <w:color w:val="000000"/>
        </w:rPr>
        <w:t xml:space="preserve">and differentiated </w:t>
      </w:r>
      <w:r w:rsidRPr="00A02A21">
        <w:rPr>
          <w:rFonts w:ascii="Times New Roman" w:hAnsi="Times New Roman" w:cs="Times New Roman"/>
          <w:color w:val="000000"/>
        </w:rPr>
        <w:t>needs of students; and</w:t>
      </w:r>
    </w:p>
    <w:p w14:paraId="5DF1615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031190F"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Approved by the local school board in a plan that:</w:t>
      </w:r>
    </w:p>
    <w:p w14:paraId="469B19F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740A19A" w14:textId="755E98D1" w:rsidR="003638F5" w:rsidRDefault="003638F5" w:rsidP="003638F5">
      <w:pPr>
        <w:spacing w:after="0" w:line="240" w:lineRule="auto"/>
        <w:ind w:left="1530"/>
        <w:jc w:val="both"/>
        <w:rPr>
          <w:rFonts w:ascii="Times New Roman" w:hAnsi="Times New Roman" w:cs="Times New Roman"/>
          <w:color w:val="000000"/>
        </w:rPr>
      </w:pPr>
      <w:r w:rsidRPr="00A02A21">
        <w:rPr>
          <w:rFonts w:ascii="Times New Roman" w:hAnsi="Times New Roman" w:cs="Times New Roman"/>
          <w:color w:val="000000"/>
        </w:rPr>
        <w:t xml:space="preserve">a.  States the goals of the </w:t>
      </w:r>
      <w:r w:rsidR="003E060A">
        <w:rPr>
          <w:rFonts w:ascii="Times New Roman" w:hAnsi="Times New Roman" w:cs="Times New Roman"/>
          <w:color w:val="000000"/>
        </w:rPr>
        <w:t>course of study</w:t>
      </w:r>
      <w:r w:rsidR="003E060A" w:rsidRPr="00A02A21">
        <w:rPr>
          <w:rFonts w:ascii="Times New Roman" w:hAnsi="Times New Roman" w:cs="Times New Roman"/>
          <w:color w:val="000000"/>
        </w:rPr>
        <w:t xml:space="preserve"> </w:t>
      </w:r>
      <w:r w:rsidRPr="00A02A21">
        <w:rPr>
          <w:rFonts w:ascii="Times New Roman" w:hAnsi="Times New Roman" w:cs="Times New Roman"/>
          <w:color w:val="000000"/>
        </w:rPr>
        <w:t>and curriculum to be provided;</w:t>
      </w:r>
    </w:p>
    <w:p w14:paraId="5CE976F8" w14:textId="77777777" w:rsidR="006A6901" w:rsidRPr="00531709" w:rsidRDefault="006A6901" w:rsidP="003638F5">
      <w:pPr>
        <w:spacing w:after="0" w:line="240" w:lineRule="auto"/>
        <w:ind w:left="1530"/>
        <w:jc w:val="both"/>
        <w:rPr>
          <w:rFonts w:ascii="Times New Roman" w:hAnsi="Times New Roman" w:cs="Times New Roman"/>
          <w:color w:val="000000"/>
          <w:sz w:val="16"/>
          <w:szCs w:val="16"/>
        </w:rPr>
      </w:pPr>
    </w:p>
    <w:p w14:paraId="0C5E4A5C" w14:textId="0F78F512" w:rsidR="006A6901" w:rsidRPr="00A02A21" w:rsidRDefault="006A6901" w:rsidP="003638F5">
      <w:pPr>
        <w:spacing w:after="0" w:line="240" w:lineRule="auto"/>
        <w:ind w:left="1530"/>
        <w:jc w:val="both"/>
        <w:rPr>
          <w:rFonts w:ascii="Times New Roman" w:hAnsi="Times New Roman" w:cs="Times New Roman"/>
          <w:color w:val="000000"/>
          <w:sz w:val="20"/>
          <w:szCs w:val="20"/>
        </w:rPr>
      </w:pPr>
      <w:r>
        <w:rPr>
          <w:rFonts w:ascii="Times New Roman" w:hAnsi="Times New Roman" w:cs="Times New Roman"/>
          <w:color w:val="000000"/>
        </w:rPr>
        <w:t xml:space="preserve">b.  Enables students to opt into the program at the request of the </w:t>
      </w:r>
      <w:r w:rsidR="00F46BA1">
        <w:rPr>
          <w:rFonts w:ascii="Times New Roman" w:hAnsi="Times New Roman" w:cs="Times New Roman"/>
          <w:color w:val="000000"/>
        </w:rPr>
        <w:t>students’ parent or guardian</w:t>
      </w:r>
      <w:r>
        <w:rPr>
          <w:rFonts w:ascii="Times New Roman" w:hAnsi="Times New Roman" w:cs="Times New Roman"/>
          <w:color w:val="000000"/>
        </w:rPr>
        <w:t>;</w:t>
      </w:r>
    </w:p>
    <w:p w14:paraId="15846E9C" w14:textId="77777777" w:rsidR="003638F5" w:rsidRPr="00A02A21" w:rsidRDefault="003638F5" w:rsidP="003638F5">
      <w:pPr>
        <w:spacing w:after="0" w:line="240" w:lineRule="auto"/>
        <w:ind w:left="153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4940C19" w14:textId="74C65ADE" w:rsidR="003638F5" w:rsidRPr="00A02A21" w:rsidRDefault="006A6901" w:rsidP="003638F5">
      <w:pPr>
        <w:spacing w:after="0" w:line="240" w:lineRule="auto"/>
        <w:ind w:left="1530"/>
        <w:jc w:val="both"/>
        <w:rPr>
          <w:rFonts w:ascii="Times New Roman" w:hAnsi="Times New Roman" w:cs="Times New Roman"/>
          <w:color w:val="000000"/>
          <w:sz w:val="20"/>
          <w:szCs w:val="20"/>
        </w:rPr>
      </w:pPr>
      <w:r>
        <w:rPr>
          <w:rFonts w:ascii="Times New Roman" w:hAnsi="Times New Roman" w:cs="Times New Roman"/>
          <w:color w:val="000000"/>
        </w:rPr>
        <w:t>c</w:t>
      </w:r>
      <w:r w:rsidR="003638F5" w:rsidRPr="00A02A21">
        <w:rPr>
          <w:rFonts w:ascii="Times New Roman" w:hAnsi="Times New Roman" w:cs="Times New Roman"/>
          <w:color w:val="000000"/>
        </w:rPr>
        <w:t xml:space="preserve">.  Specifies the procedures for assessing and implementing </w:t>
      </w:r>
      <w:r w:rsidR="003E060A">
        <w:rPr>
          <w:rFonts w:ascii="Times New Roman" w:hAnsi="Times New Roman" w:cs="Times New Roman"/>
          <w:color w:val="000000"/>
        </w:rPr>
        <w:t>the course of study</w:t>
      </w:r>
      <w:r w:rsidR="003638F5" w:rsidRPr="00A02A21">
        <w:rPr>
          <w:rFonts w:ascii="Times New Roman" w:hAnsi="Times New Roman" w:cs="Times New Roman"/>
          <w:color w:val="000000"/>
        </w:rPr>
        <w:t xml:space="preserve"> consistent with RSA 193-C:3, III;</w:t>
      </w:r>
    </w:p>
    <w:p w14:paraId="0EA0E21E" w14:textId="77777777" w:rsidR="003638F5" w:rsidRPr="00A02A21" w:rsidRDefault="003638F5" w:rsidP="003638F5">
      <w:pPr>
        <w:spacing w:after="0" w:line="240" w:lineRule="auto"/>
        <w:ind w:left="153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D0F53DE" w14:textId="201A7152" w:rsidR="003638F5" w:rsidRPr="00A02A21" w:rsidRDefault="006A6901" w:rsidP="003638F5">
      <w:pPr>
        <w:spacing w:after="0" w:line="240" w:lineRule="auto"/>
        <w:ind w:left="1530"/>
        <w:jc w:val="both"/>
        <w:rPr>
          <w:rFonts w:ascii="Times New Roman" w:hAnsi="Times New Roman" w:cs="Times New Roman"/>
          <w:color w:val="000000"/>
          <w:sz w:val="20"/>
          <w:szCs w:val="20"/>
        </w:rPr>
      </w:pPr>
      <w:r>
        <w:rPr>
          <w:rFonts w:ascii="Times New Roman" w:hAnsi="Times New Roman" w:cs="Times New Roman"/>
          <w:color w:val="000000"/>
        </w:rPr>
        <w:t>d</w:t>
      </w:r>
      <w:r w:rsidR="003638F5" w:rsidRPr="00A02A21">
        <w:rPr>
          <w:rFonts w:ascii="Times New Roman" w:hAnsi="Times New Roman" w:cs="Times New Roman"/>
          <w:color w:val="000000"/>
        </w:rPr>
        <w:t xml:space="preserve">.  Specifies when the </w:t>
      </w:r>
      <w:r w:rsidR="003E060A">
        <w:rPr>
          <w:rFonts w:ascii="Times New Roman" w:hAnsi="Times New Roman" w:cs="Times New Roman"/>
          <w:color w:val="000000"/>
        </w:rPr>
        <w:t>course of study</w:t>
      </w:r>
      <w:r w:rsidR="003638F5" w:rsidRPr="00A02A21">
        <w:rPr>
          <w:rFonts w:ascii="Times New Roman" w:hAnsi="Times New Roman" w:cs="Times New Roman"/>
          <w:color w:val="000000"/>
        </w:rPr>
        <w:t xml:space="preserve"> would be offered, which may be at a time other than during the regular school day;</w:t>
      </w:r>
    </w:p>
    <w:p w14:paraId="6011439D" w14:textId="77777777" w:rsidR="003638F5" w:rsidRPr="00A02A21" w:rsidRDefault="003638F5" w:rsidP="003638F5">
      <w:pPr>
        <w:spacing w:after="0" w:line="240" w:lineRule="auto"/>
        <w:ind w:left="153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15BC151" w14:textId="3EC5AFA5" w:rsidR="003638F5" w:rsidRPr="00A02A21" w:rsidRDefault="006A6901" w:rsidP="003638F5">
      <w:pPr>
        <w:spacing w:after="0" w:line="240" w:lineRule="auto"/>
        <w:ind w:left="1530"/>
        <w:jc w:val="both"/>
        <w:rPr>
          <w:rFonts w:ascii="Times New Roman" w:hAnsi="Times New Roman" w:cs="Times New Roman"/>
          <w:color w:val="000000"/>
          <w:sz w:val="20"/>
          <w:szCs w:val="20"/>
        </w:rPr>
      </w:pPr>
      <w:r>
        <w:rPr>
          <w:rFonts w:ascii="Times New Roman" w:hAnsi="Times New Roman" w:cs="Times New Roman"/>
          <w:color w:val="000000"/>
        </w:rPr>
        <w:t>e</w:t>
      </w:r>
      <w:r w:rsidR="003638F5" w:rsidRPr="00A02A21">
        <w:rPr>
          <w:rFonts w:ascii="Times New Roman" w:hAnsi="Times New Roman" w:cs="Times New Roman"/>
          <w:color w:val="000000"/>
        </w:rPr>
        <w:t>.  </w:t>
      </w:r>
      <w:r w:rsidR="003638F5" w:rsidRPr="00A02A21">
        <w:rPr>
          <w:rFonts w:ascii="Times New Roman" w:hAnsi="Times New Roman" w:cs="Times New Roman"/>
          <w:color w:val="000000"/>
          <w:spacing w:val="-2"/>
        </w:rPr>
        <w:t xml:space="preserve">Demonstrates how the alternative </w:t>
      </w:r>
      <w:r w:rsidR="003E060A">
        <w:rPr>
          <w:rFonts w:ascii="Times New Roman" w:hAnsi="Times New Roman" w:cs="Times New Roman"/>
          <w:color w:val="000000"/>
          <w:spacing w:val="-2"/>
        </w:rPr>
        <w:t>course of study</w:t>
      </w:r>
      <w:r w:rsidR="003638F5" w:rsidRPr="00A02A21">
        <w:rPr>
          <w:rFonts w:ascii="Times New Roman" w:hAnsi="Times New Roman" w:cs="Times New Roman"/>
          <w:color w:val="000000"/>
          <w:spacing w:val="-2"/>
        </w:rPr>
        <w:t xml:space="preserve"> will enable the participating students to achieve the same  competencies outlined for all students and</w:t>
      </w:r>
      <w:r w:rsidR="003638F5" w:rsidRPr="00A02A21">
        <w:rPr>
          <w:rFonts w:ascii="Times New Roman" w:hAnsi="Times New Roman" w:cs="Times New Roman"/>
          <w:color w:val="000000"/>
        </w:rPr>
        <w:t> consistent with RSA 193-C:3; and</w:t>
      </w:r>
    </w:p>
    <w:p w14:paraId="08140DC1" w14:textId="77777777" w:rsidR="003638F5" w:rsidRPr="00A02A21" w:rsidRDefault="003638F5" w:rsidP="003638F5">
      <w:pPr>
        <w:spacing w:after="0" w:line="240" w:lineRule="auto"/>
        <w:ind w:left="153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46069FA" w14:textId="0ADE5B44" w:rsidR="003638F5" w:rsidRPr="00A02A21" w:rsidRDefault="006A6901" w:rsidP="003638F5">
      <w:pPr>
        <w:spacing w:after="0" w:line="240" w:lineRule="auto"/>
        <w:ind w:left="1530"/>
        <w:jc w:val="both"/>
        <w:rPr>
          <w:rFonts w:ascii="Times New Roman" w:hAnsi="Times New Roman" w:cs="Times New Roman"/>
          <w:color w:val="000000"/>
          <w:sz w:val="20"/>
          <w:szCs w:val="20"/>
        </w:rPr>
      </w:pPr>
      <w:r>
        <w:rPr>
          <w:rFonts w:ascii="Times New Roman" w:hAnsi="Times New Roman" w:cs="Times New Roman"/>
          <w:color w:val="000000"/>
        </w:rPr>
        <w:t>f</w:t>
      </w:r>
      <w:r w:rsidR="003638F5" w:rsidRPr="00A02A21">
        <w:rPr>
          <w:rFonts w:ascii="Times New Roman" w:hAnsi="Times New Roman" w:cs="Times New Roman"/>
          <w:color w:val="000000"/>
        </w:rPr>
        <w:t>. </w:t>
      </w:r>
      <w:r w:rsidR="00A85A54">
        <w:rPr>
          <w:rFonts w:ascii="Times New Roman" w:hAnsi="Times New Roman" w:cs="Times New Roman"/>
          <w:color w:val="000000"/>
        </w:rPr>
        <w:t xml:space="preserve"> </w:t>
      </w:r>
      <w:r>
        <w:rPr>
          <w:rFonts w:ascii="Times New Roman" w:hAnsi="Times New Roman" w:cs="Times New Roman"/>
          <w:color w:val="000000"/>
        </w:rPr>
        <w:t>D</w:t>
      </w:r>
      <w:r w:rsidR="003638F5" w:rsidRPr="00A02A21">
        <w:rPr>
          <w:rFonts w:ascii="Times New Roman" w:hAnsi="Times New Roman" w:cs="Times New Roman"/>
          <w:color w:val="000000"/>
        </w:rPr>
        <w:t>etail</w:t>
      </w:r>
      <w:r>
        <w:rPr>
          <w:rFonts w:ascii="Times New Roman" w:hAnsi="Times New Roman" w:cs="Times New Roman"/>
          <w:color w:val="000000"/>
        </w:rPr>
        <w:t>s</w:t>
      </w:r>
      <w:r w:rsidR="003638F5" w:rsidRPr="00A02A21">
        <w:rPr>
          <w:rFonts w:ascii="Times New Roman" w:hAnsi="Times New Roman" w:cs="Times New Roman"/>
          <w:color w:val="000000"/>
        </w:rPr>
        <w:t xml:space="preserve"> how </w:t>
      </w:r>
      <w:r>
        <w:rPr>
          <w:rFonts w:ascii="Times New Roman" w:hAnsi="Times New Roman" w:cs="Times New Roman"/>
          <w:color w:val="000000"/>
        </w:rPr>
        <w:t>ELOs</w:t>
      </w:r>
      <w:r w:rsidR="00BC69DD">
        <w:rPr>
          <w:rFonts w:ascii="Times New Roman" w:hAnsi="Times New Roman" w:cs="Times New Roman"/>
          <w:color w:val="000000"/>
        </w:rPr>
        <w:t>, remote learning pursuant to Ed 306.</w:t>
      </w:r>
      <w:r w:rsidR="00786F93">
        <w:rPr>
          <w:rFonts w:ascii="Times New Roman" w:hAnsi="Times New Roman" w:cs="Times New Roman"/>
          <w:color w:val="000000"/>
        </w:rPr>
        <w:t>18</w:t>
      </w:r>
      <w:r w:rsidR="00BC69DD">
        <w:rPr>
          <w:rFonts w:ascii="Times New Roman" w:hAnsi="Times New Roman" w:cs="Times New Roman"/>
          <w:color w:val="000000"/>
        </w:rPr>
        <w:t>, and other learning opportunities</w:t>
      </w:r>
      <w:r w:rsidR="003638F5" w:rsidRPr="00A02A21">
        <w:rPr>
          <w:rFonts w:ascii="Times New Roman" w:hAnsi="Times New Roman" w:cs="Times New Roman"/>
          <w:color w:val="000000"/>
        </w:rPr>
        <w:t xml:space="preserve"> will be incorporated as a learning option for all students.</w:t>
      </w:r>
    </w:p>
    <w:p w14:paraId="01CE4C87" w14:textId="77777777" w:rsidR="003638F5" w:rsidRPr="00A02A21" w:rsidRDefault="003638F5" w:rsidP="003638F5">
      <w:pPr>
        <w:spacing w:after="0" w:line="240" w:lineRule="auto"/>
        <w:ind w:left="153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46E29D98" w14:textId="72BACE02" w:rsidR="003638F5"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xml:space="preserve">          (d)  Alternative </w:t>
      </w:r>
      <w:r w:rsidR="00C62136">
        <w:rPr>
          <w:rFonts w:ascii="Times New Roman" w:hAnsi="Times New Roman" w:cs="Times New Roman"/>
          <w:color w:val="000000"/>
        </w:rPr>
        <w:t>course</w:t>
      </w:r>
      <w:r w:rsidR="006B4AA7">
        <w:rPr>
          <w:rFonts w:ascii="Times New Roman" w:hAnsi="Times New Roman" w:cs="Times New Roman"/>
          <w:color w:val="000000"/>
        </w:rPr>
        <w:t>s</w:t>
      </w:r>
      <w:r w:rsidR="00C62136">
        <w:rPr>
          <w:rFonts w:ascii="Times New Roman" w:hAnsi="Times New Roman" w:cs="Times New Roman"/>
          <w:color w:val="000000"/>
        </w:rPr>
        <w:t xml:space="preserve"> of study</w:t>
      </w:r>
      <w:r w:rsidRPr="00A02A21">
        <w:rPr>
          <w:rFonts w:ascii="Times New Roman" w:hAnsi="Times New Roman" w:cs="Times New Roman"/>
          <w:color w:val="000000"/>
        </w:rPr>
        <w:t xml:space="preserve"> for students with disabilities shall meet the requirements of Ed 1119.</w:t>
      </w:r>
    </w:p>
    <w:p w14:paraId="1A1A2A1C" w14:textId="77777777" w:rsidR="00452E25" w:rsidRPr="00452E25" w:rsidRDefault="00452E25" w:rsidP="003638F5">
      <w:pPr>
        <w:spacing w:after="0" w:line="240" w:lineRule="auto"/>
        <w:jc w:val="both"/>
        <w:rPr>
          <w:rFonts w:ascii="Times New Roman" w:hAnsi="Times New Roman" w:cs="Times New Roman"/>
          <w:color w:val="000000"/>
          <w:sz w:val="16"/>
          <w:szCs w:val="16"/>
        </w:rPr>
      </w:pPr>
    </w:p>
    <w:p w14:paraId="7EC4A795" w14:textId="7313636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  </w:t>
      </w:r>
      <w:r w:rsidR="0072744A">
        <w:rPr>
          <w:rFonts w:ascii="Times New Roman" w:hAnsi="Times New Roman" w:cs="Times New Roman"/>
          <w:color w:val="000000"/>
        </w:rPr>
        <w:t>Annually</w:t>
      </w:r>
      <w:r w:rsidRPr="00A02A21">
        <w:rPr>
          <w:rFonts w:ascii="Times New Roman" w:hAnsi="Times New Roman" w:cs="Times New Roman"/>
          <w:color w:val="000000"/>
        </w:rPr>
        <w:t>, a school administrative unit</w:t>
      </w:r>
      <w:r w:rsidR="006A6901">
        <w:rPr>
          <w:rFonts w:ascii="Times New Roman" w:hAnsi="Times New Roman" w:cs="Times New Roman"/>
          <w:color w:val="000000"/>
        </w:rPr>
        <w:t xml:space="preserve"> (SAU)</w:t>
      </w:r>
      <w:r w:rsidR="0072744A">
        <w:rPr>
          <w:rFonts w:ascii="Times New Roman" w:hAnsi="Times New Roman" w:cs="Times New Roman"/>
          <w:color w:val="000000"/>
        </w:rPr>
        <w:t xml:space="preserve"> that implements an alternative course of study</w:t>
      </w:r>
      <w:r w:rsidRPr="00A02A21">
        <w:rPr>
          <w:rFonts w:ascii="Times New Roman" w:hAnsi="Times New Roman" w:cs="Times New Roman"/>
          <w:color w:val="000000"/>
        </w:rPr>
        <w:t xml:space="preserve"> shall </w:t>
      </w:r>
      <w:r w:rsidR="0072744A">
        <w:rPr>
          <w:rFonts w:ascii="Times New Roman" w:hAnsi="Times New Roman" w:cs="Times New Roman"/>
          <w:color w:val="000000"/>
        </w:rPr>
        <w:t xml:space="preserve"> report  the program</w:t>
      </w:r>
      <w:r w:rsidRPr="00A02A21">
        <w:rPr>
          <w:rFonts w:ascii="Times New Roman" w:hAnsi="Times New Roman" w:cs="Times New Roman"/>
          <w:color w:val="000000"/>
        </w:rPr>
        <w:t xml:space="preserve"> to the department</w:t>
      </w:r>
      <w:r w:rsidR="0072744A">
        <w:rPr>
          <w:rFonts w:ascii="Times New Roman" w:hAnsi="Times New Roman" w:cs="Times New Roman"/>
          <w:color w:val="000000"/>
        </w:rPr>
        <w:t>.</w:t>
      </w:r>
    </w:p>
    <w:p w14:paraId="7A6DBA14" w14:textId="2CB02A0E" w:rsidR="003638F5" w:rsidRPr="00A02A21" w:rsidRDefault="003638F5" w:rsidP="00452E2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E8880AF" w14:textId="37B9383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(f)  Each student participating in an alternative </w:t>
      </w:r>
      <w:r w:rsidR="007169C0">
        <w:rPr>
          <w:rFonts w:ascii="Times New Roman" w:hAnsi="Times New Roman" w:cs="Times New Roman"/>
          <w:color w:val="000000"/>
        </w:rPr>
        <w:t>c</w:t>
      </w:r>
      <w:r w:rsidR="0072744A">
        <w:rPr>
          <w:rFonts w:ascii="Times New Roman" w:hAnsi="Times New Roman" w:cs="Times New Roman"/>
          <w:color w:val="000000"/>
        </w:rPr>
        <w:t>ourse of study</w:t>
      </w:r>
      <w:r w:rsidR="007169C0" w:rsidRPr="00A02A21">
        <w:rPr>
          <w:rFonts w:ascii="Times New Roman" w:hAnsi="Times New Roman" w:cs="Times New Roman"/>
          <w:color w:val="000000"/>
        </w:rPr>
        <w:t xml:space="preserve"> </w:t>
      </w:r>
      <w:r w:rsidRPr="00A02A21">
        <w:rPr>
          <w:rFonts w:ascii="Times New Roman" w:hAnsi="Times New Roman" w:cs="Times New Roman"/>
          <w:color w:val="000000"/>
        </w:rPr>
        <w:t>shall participate in the state assessment exam, when applicable.</w:t>
      </w:r>
    </w:p>
    <w:p w14:paraId="35BD974F"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5629474" w14:textId="76282FD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(g)  </w:t>
      </w:r>
      <w:r w:rsidRPr="00A02A21">
        <w:rPr>
          <w:rFonts w:ascii="Times New Roman" w:hAnsi="Times New Roman" w:cs="Times New Roman"/>
          <w:color w:val="000000"/>
          <w:spacing w:val="-2"/>
        </w:rPr>
        <w:t>Assignment of students to</w:t>
      </w:r>
      <w:r w:rsidR="00C14994">
        <w:rPr>
          <w:rFonts w:ascii="Times New Roman" w:hAnsi="Times New Roman" w:cs="Times New Roman"/>
          <w:color w:val="000000"/>
          <w:spacing w:val="-2"/>
        </w:rPr>
        <w:t xml:space="preserve"> an</w:t>
      </w:r>
      <w:r w:rsidRPr="00A02A21">
        <w:rPr>
          <w:rFonts w:ascii="Times New Roman" w:hAnsi="Times New Roman" w:cs="Times New Roman"/>
          <w:color w:val="000000"/>
          <w:spacing w:val="-2"/>
        </w:rPr>
        <w:t xml:space="preserve"> alternative </w:t>
      </w:r>
      <w:r w:rsidR="007169C0">
        <w:rPr>
          <w:rFonts w:ascii="Times New Roman" w:hAnsi="Times New Roman" w:cs="Times New Roman"/>
          <w:color w:val="000000"/>
          <w:spacing w:val="-2"/>
        </w:rPr>
        <w:t>c</w:t>
      </w:r>
      <w:r w:rsidR="0072744A">
        <w:rPr>
          <w:rFonts w:ascii="Times New Roman" w:hAnsi="Times New Roman" w:cs="Times New Roman"/>
          <w:color w:val="000000"/>
          <w:spacing w:val="-2"/>
        </w:rPr>
        <w:t>ourse of study</w:t>
      </w:r>
      <w:r w:rsidR="007169C0" w:rsidRPr="00A02A21">
        <w:rPr>
          <w:rFonts w:ascii="Times New Roman" w:hAnsi="Times New Roman" w:cs="Times New Roman"/>
          <w:color w:val="000000"/>
          <w:spacing w:val="-2"/>
        </w:rPr>
        <w:t xml:space="preserve"> </w:t>
      </w:r>
      <w:r w:rsidRPr="00A02A21">
        <w:rPr>
          <w:rFonts w:ascii="Times New Roman" w:hAnsi="Times New Roman" w:cs="Times New Roman"/>
          <w:color w:val="000000"/>
          <w:spacing w:val="-2"/>
        </w:rPr>
        <w:t>shall be voluntary and require written approval </w:t>
      </w:r>
      <w:r w:rsidRPr="00A02A21">
        <w:rPr>
          <w:rFonts w:ascii="Times New Roman" w:hAnsi="Times New Roman" w:cs="Times New Roman"/>
          <w:color w:val="000000"/>
        </w:rPr>
        <w:t>from the parent or guardian.</w:t>
      </w:r>
    </w:p>
    <w:p w14:paraId="71E60F6A"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1EA3737" w14:textId="7F309FE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(h)  Staff assigned to</w:t>
      </w:r>
      <w:r w:rsidR="00C14994">
        <w:rPr>
          <w:rFonts w:ascii="Times New Roman" w:hAnsi="Times New Roman" w:cs="Times New Roman"/>
          <w:color w:val="000000"/>
        </w:rPr>
        <w:t xml:space="preserve"> an</w:t>
      </w:r>
      <w:r w:rsidRPr="00A02A21">
        <w:rPr>
          <w:rFonts w:ascii="Times New Roman" w:hAnsi="Times New Roman" w:cs="Times New Roman"/>
          <w:color w:val="000000"/>
        </w:rPr>
        <w:t xml:space="preserve"> alternative </w:t>
      </w:r>
      <w:r w:rsidR="007169C0">
        <w:rPr>
          <w:rFonts w:ascii="Times New Roman" w:hAnsi="Times New Roman" w:cs="Times New Roman"/>
          <w:color w:val="000000"/>
        </w:rPr>
        <w:t>c</w:t>
      </w:r>
      <w:r w:rsidR="0072744A">
        <w:rPr>
          <w:rFonts w:ascii="Times New Roman" w:hAnsi="Times New Roman" w:cs="Times New Roman"/>
          <w:color w:val="000000"/>
        </w:rPr>
        <w:t>ourse of study</w:t>
      </w:r>
      <w:r w:rsidRPr="00A02A21">
        <w:rPr>
          <w:rFonts w:ascii="Times New Roman" w:hAnsi="Times New Roman" w:cs="Times New Roman"/>
          <w:color w:val="000000"/>
        </w:rPr>
        <w:t xml:space="preserve"> shall meet the same </w:t>
      </w:r>
      <w:r w:rsidR="006A6901">
        <w:rPr>
          <w:rFonts w:ascii="Times New Roman" w:hAnsi="Times New Roman" w:cs="Times New Roman"/>
          <w:color w:val="000000"/>
        </w:rPr>
        <w:t>licensure</w:t>
      </w:r>
      <w:r w:rsidR="006A6901" w:rsidRPr="00A02A21">
        <w:rPr>
          <w:rFonts w:ascii="Times New Roman" w:hAnsi="Times New Roman" w:cs="Times New Roman"/>
          <w:color w:val="000000"/>
        </w:rPr>
        <w:t xml:space="preserve"> </w:t>
      </w:r>
      <w:r w:rsidRPr="00A02A21">
        <w:rPr>
          <w:rFonts w:ascii="Times New Roman" w:hAnsi="Times New Roman" w:cs="Times New Roman"/>
          <w:color w:val="000000"/>
        </w:rPr>
        <w:t>requirements as staff assigned to schools in accordance with Ed 306.</w:t>
      </w:r>
      <w:r w:rsidR="00786F93">
        <w:rPr>
          <w:rFonts w:ascii="Times New Roman" w:hAnsi="Times New Roman" w:cs="Times New Roman"/>
          <w:color w:val="000000"/>
        </w:rPr>
        <w:t>12</w:t>
      </w:r>
      <w:r w:rsidRPr="00A02A21">
        <w:rPr>
          <w:rFonts w:ascii="Times New Roman" w:hAnsi="Times New Roman" w:cs="Times New Roman"/>
          <w:color w:val="000000"/>
        </w:rPr>
        <w:t>.</w:t>
      </w:r>
    </w:p>
    <w:p w14:paraId="31550D6D"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DC4B7B6" w14:textId="27B8654D" w:rsidR="007E4273"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(i)  Students in</w:t>
      </w:r>
      <w:r w:rsidR="00C14994">
        <w:rPr>
          <w:rFonts w:ascii="Times New Roman" w:hAnsi="Times New Roman" w:cs="Times New Roman"/>
          <w:color w:val="000000"/>
        </w:rPr>
        <w:t xml:space="preserve"> an</w:t>
      </w:r>
      <w:r w:rsidRPr="00A02A21">
        <w:rPr>
          <w:rFonts w:ascii="Times New Roman" w:hAnsi="Times New Roman" w:cs="Times New Roman"/>
          <w:color w:val="000000"/>
        </w:rPr>
        <w:t xml:space="preserve"> alternative </w:t>
      </w:r>
      <w:r w:rsidR="007169C0">
        <w:rPr>
          <w:rFonts w:ascii="Times New Roman" w:hAnsi="Times New Roman" w:cs="Times New Roman"/>
          <w:color w:val="000000"/>
        </w:rPr>
        <w:t>c</w:t>
      </w:r>
      <w:r w:rsidR="0072744A">
        <w:rPr>
          <w:rFonts w:ascii="Times New Roman" w:hAnsi="Times New Roman" w:cs="Times New Roman"/>
          <w:color w:val="000000"/>
        </w:rPr>
        <w:t>ourse of study</w:t>
      </w:r>
      <w:r w:rsidRPr="00A02A21">
        <w:rPr>
          <w:rFonts w:ascii="Times New Roman" w:hAnsi="Times New Roman" w:cs="Times New Roman"/>
          <w:color w:val="000000"/>
        </w:rPr>
        <w:t xml:space="preserve"> shall be provided student services equivalent to those provided in schools including, but not limited to</w:t>
      </w:r>
      <w:r w:rsidR="007E4273">
        <w:rPr>
          <w:rFonts w:ascii="Times New Roman" w:hAnsi="Times New Roman" w:cs="Times New Roman"/>
          <w:color w:val="000000"/>
        </w:rPr>
        <w:t>:</w:t>
      </w:r>
      <w:r w:rsidRPr="00A02A21">
        <w:rPr>
          <w:rFonts w:ascii="Times New Roman" w:hAnsi="Times New Roman" w:cs="Times New Roman"/>
          <w:color w:val="000000"/>
        </w:rPr>
        <w:t xml:space="preserve"> </w:t>
      </w:r>
    </w:p>
    <w:p w14:paraId="0E513166" w14:textId="77777777" w:rsidR="007E4273" w:rsidRPr="00A85A54" w:rsidRDefault="007E4273" w:rsidP="003638F5">
      <w:pPr>
        <w:spacing w:after="0" w:line="240" w:lineRule="auto"/>
        <w:jc w:val="both"/>
        <w:rPr>
          <w:rFonts w:ascii="Times New Roman" w:hAnsi="Times New Roman" w:cs="Times New Roman"/>
          <w:color w:val="000000"/>
          <w:sz w:val="16"/>
          <w:szCs w:val="16"/>
        </w:rPr>
      </w:pPr>
    </w:p>
    <w:p w14:paraId="56D9DB96" w14:textId="38F3048D" w:rsidR="007E4273" w:rsidRDefault="007E4273" w:rsidP="00531709">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(1)  F</w:t>
      </w:r>
      <w:r w:rsidR="003638F5" w:rsidRPr="00A02A21">
        <w:rPr>
          <w:rFonts w:ascii="Times New Roman" w:hAnsi="Times New Roman" w:cs="Times New Roman"/>
          <w:color w:val="000000"/>
        </w:rPr>
        <w:t>ood and nutrition services under Ed 306.</w:t>
      </w:r>
      <w:r w:rsidR="00786F93">
        <w:rPr>
          <w:rFonts w:ascii="Times New Roman" w:hAnsi="Times New Roman" w:cs="Times New Roman"/>
          <w:color w:val="000000"/>
        </w:rPr>
        <w:t>10</w:t>
      </w:r>
      <w:r>
        <w:rPr>
          <w:rFonts w:ascii="Times New Roman" w:hAnsi="Times New Roman" w:cs="Times New Roman"/>
          <w:color w:val="000000"/>
        </w:rPr>
        <w:t>;</w:t>
      </w:r>
      <w:r w:rsidR="003638F5" w:rsidRPr="00A02A21">
        <w:rPr>
          <w:rFonts w:ascii="Times New Roman" w:hAnsi="Times New Roman" w:cs="Times New Roman"/>
          <w:color w:val="000000"/>
        </w:rPr>
        <w:t xml:space="preserve"> </w:t>
      </w:r>
    </w:p>
    <w:p w14:paraId="36119DFF" w14:textId="77777777" w:rsidR="007E4273" w:rsidRPr="00452E25" w:rsidRDefault="007E4273" w:rsidP="00531709">
      <w:pPr>
        <w:spacing w:after="0" w:line="240" w:lineRule="auto"/>
        <w:ind w:left="1080"/>
        <w:jc w:val="both"/>
        <w:rPr>
          <w:rFonts w:ascii="Times New Roman" w:hAnsi="Times New Roman" w:cs="Times New Roman"/>
          <w:color w:val="000000"/>
          <w:sz w:val="16"/>
          <w:szCs w:val="16"/>
        </w:rPr>
      </w:pPr>
    </w:p>
    <w:p w14:paraId="39CDFB43" w14:textId="79719D42" w:rsidR="007E4273" w:rsidRDefault="007E4273" w:rsidP="00531709">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(2)  H</w:t>
      </w:r>
      <w:r w:rsidR="003638F5" w:rsidRPr="00A02A21">
        <w:rPr>
          <w:rFonts w:ascii="Times New Roman" w:hAnsi="Times New Roman" w:cs="Times New Roman"/>
          <w:color w:val="000000"/>
        </w:rPr>
        <w:t>ealth services under Ed 306.</w:t>
      </w:r>
      <w:r w:rsidR="00786F93">
        <w:rPr>
          <w:rFonts w:ascii="Times New Roman" w:hAnsi="Times New Roman" w:cs="Times New Roman"/>
          <w:color w:val="000000"/>
        </w:rPr>
        <w:t>11</w:t>
      </w:r>
      <w:r>
        <w:rPr>
          <w:rFonts w:ascii="Times New Roman" w:hAnsi="Times New Roman" w:cs="Times New Roman"/>
          <w:color w:val="000000"/>
        </w:rPr>
        <w:t>;</w:t>
      </w:r>
      <w:r w:rsidR="003638F5" w:rsidRPr="00A02A21">
        <w:rPr>
          <w:rFonts w:ascii="Times New Roman" w:hAnsi="Times New Roman" w:cs="Times New Roman"/>
          <w:color w:val="000000"/>
        </w:rPr>
        <w:t xml:space="preserve"> and </w:t>
      </w:r>
    </w:p>
    <w:p w14:paraId="098BC08E" w14:textId="77777777" w:rsidR="007E4273" w:rsidRPr="00452E25" w:rsidRDefault="007E4273" w:rsidP="00531709">
      <w:pPr>
        <w:spacing w:after="0" w:line="240" w:lineRule="auto"/>
        <w:ind w:left="1080"/>
        <w:jc w:val="both"/>
        <w:rPr>
          <w:rFonts w:ascii="Times New Roman" w:hAnsi="Times New Roman" w:cs="Times New Roman"/>
          <w:color w:val="000000"/>
          <w:sz w:val="16"/>
          <w:szCs w:val="16"/>
        </w:rPr>
      </w:pPr>
    </w:p>
    <w:p w14:paraId="26F0DD46" w14:textId="33753AED" w:rsidR="003638F5" w:rsidRPr="00A02A21" w:rsidRDefault="007E4273"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 xml:space="preserve">(3) </w:t>
      </w:r>
      <w:r w:rsidR="007C3772">
        <w:rPr>
          <w:rFonts w:ascii="Times New Roman" w:hAnsi="Times New Roman" w:cs="Times New Roman"/>
          <w:color w:val="000000"/>
        </w:rPr>
        <w:t xml:space="preserve"> </w:t>
      </w:r>
      <w:r>
        <w:rPr>
          <w:rFonts w:ascii="Times New Roman" w:hAnsi="Times New Roman" w:cs="Times New Roman"/>
          <w:color w:val="000000"/>
        </w:rPr>
        <w:t>C</w:t>
      </w:r>
      <w:r w:rsidR="003638F5" w:rsidRPr="00A02A21">
        <w:rPr>
          <w:rFonts w:ascii="Times New Roman" w:hAnsi="Times New Roman" w:cs="Times New Roman"/>
          <w:color w:val="000000"/>
        </w:rPr>
        <w:t>ounseling services.</w:t>
      </w:r>
    </w:p>
    <w:p w14:paraId="016595A2"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12A1B1B" w14:textId="1CDCFB69"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(j)  The school year for alternative </w:t>
      </w:r>
      <w:r w:rsidR="0072744A">
        <w:rPr>
          <w:rFonts w:ascii="Times New Roman" w:hAnsi="Times New Roman" w:cs="Times New Roman"/>
          <w:color w:val="000000"/>
        </w:rPr>
        <w:t>course</w:t>
      </w:r>
      <w:r w:rsidR="00C73F3D">
        <w:rPr>
          <w:rFonts w:ascii="Times New Roman" w:hAnsi="Times New Roman" w:cs="Times New Roman"/>
          <w:color w:val="000000"/>
        </w:rPr>
        <w:t>s</w:t>
      </w:r>
      <w:r w:rsidR="0072744A">
        <w:rPr>
          <w:rFonts w:ascii="Times New Roman" w:hAnsi="Times New Roman" w:cs="Times New Roman"/>
          <w:color w:val="000000"/>
        </w:rPr>
        <w:t xml:space="preserve"> of study</w:t>
      </w:r>
      <w:r w:rsidRPr="00A02A21">
        <w:rPr>
          <w:rFonts w:ascii="Times New Roman" w:hAnsi="Times New Roman" w:cs="Times New Roman"/>
          <w:color w:val="000000"/>
        </w:rPr>
        <w:t xml:space="preserve"> shall meet the requirements of Ed 306.</w:t>
      </w:r>
      <w:r w:rsidR="00786F93">
        <w:rPr>
          <w:rFonts w:ascii="Times New Roman" w:hAnsi="Times New Roman" w:cs="Times New Roman"/>
          <w:color w:val="000000"/>
        </w:rPr>
        <w:t>15</w:t>
      </w:r>
      <w:r w:rsidRPr="00A02A21">
        <w:rPr>
          <w:rFonts w:ascii="Times New Roman" w:hAnsi="Times New Roman" w:cs="Times New Roman"/>
          <w:color w:val="000000"/>
        </w:rPr>
        <w:t>.</w:t>
      </w:r>
    </w:p>
    <w:p w14:paraId="375E9794"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2E9D3A8" w14:textId="13563F55"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(k)  </w:t>
      </w:r>
      <w:r w:rsidRPr="00A02A21">
        <w:rPr>
          <w:rFonts w:ascii="Times New Roman" w:hAnsi="Times New Roman" w:cs="Times New Roman"/>
          <w:color w:val="000000"/>
          <w:spacing w:val="-2"/>
        </w:rPr>
        <w:t xml:space="preserve">Alternative </w:t>
      </w:r>
      <w:r w:rsidR="0072744A">
        <w:rPr>
          <w:rFonts w:ascii="Times New Roman" w:hAnsi="Times New Roman" w:cs="Times New Roman"/>
          <w:color w:val="000000"/>
          <w:spacing w:val="-2"/>
        </w:rPr>
        <w:t>course</w:t>
      </w:r>
      <w:r w:rsidR="00786F93">
        <w:rPr>
          <w:rFonts w:ascii="Times New Roman" w:hAnsi="Times New Roman" w:cs="Times New Roman"/>
          <w:color w:val="000000"/>
          <w:spacing w:val="-2"/>
        </w:rPr>
        <w:t>s</w:t>
      </w:r>
      <w:r w:rsidR="0072744A">
        <w:rPr>
          <w:rFonts w:ascii="Times New Roman" w:hAnsi="Times New Roman" w:cs="Times New Roman"/>
          <w:color w:val="000000"/>
          <w:spacing w:val="-2"/>
        </w:rPr>
        <w:t xml:space="preserve"> of study</w:t>
      </w:r>
      <w:r w:rsidR="007169C0" w:rsidRPr="00A02A21">
        <w:rPr>
          <w:rFonts w:ascii="Times New Roman" w:hAnsi="Times New Roman" w:cs="Times New Roman"/>
          <w:color w:val="000000"/>
          <w:spacing w:val="-2"/>
        </w:rPr>
        <w:t xml:space="preserve"> </w:t>
      </w:r>
      <w:r w:rsidRPr="00A02A21">
        <w:rPr>
          <w:rFonts w:ascii="Times New Roman" w:hAnsi="Times New Roman" w:cs="Times New Roman"/>
          <w:color w:val="000000"/>
          <w:spacing w:val="-2"/>
        </w:rPr>
        <w:t>which result in the award</w:t>
      </w:r>
      <w:r w:rsidR="007E4273">
        <w:rPr>
          <w:rFonts w:ascii="Times New Roman" w:hAnsi="Times New Roman" w:cs="Times New Roman"/>
          <w:color w:val="000000"/>
          <w:spacing w:val="-2"/>
        </w:rPr>
        <w:t>ing</w:t>
      </w:r>
      <w:r w:rsidRPr="00A02A21">
        <w:rPr>
          <w:rFonts w:ascii="Times New Roman" w:hAnsi="Times New Roman" w:cs="Times New Roman"/>
          <w:color w:val="000000"/>
          <w:spacing w:val="-2"/>
        </w:rPr>
        <w:t xml:space="preserve"> of a high school diploma shall meet the requirement</w:t>
      </w:r>
      <w:r w:rsidRPr="00A02A21">
        <w:rPr>
          <w:rFonts w:ascii="Times New Roman" w:hAnsi="Times New Roman" w:cs="Times New Roman"/>
          <w:color w:val="000000"/>
        </w:rPr>
        <w:t>s of Ed 306.</w:t>
      </w:r>
      <w:r w:rsidR="00786F93">
        <w:rPr>
          <w:rFonts w:ascii="Times New Roman" w:hAnsi="Times New Roman" w:cs="Times New Roman"/>
          <w:color w:val="000000"/>
        </w:rPr>
        <w:t>22</w:t>
      </w:r>
      <w:r w:rsidRPr="00A02A21">
        <w:rPr>
          <w:rFonts w:ascii="Times New Roman" w:hAnsi="Times New Roman" w:cs="Times New Roman"/>
          <w:color w:val="000000"/>
        </w:rPr>
        <w:t>(</w:t>
      </w:r>
      <w:r w:rsidR="00786F93">
        <w:rPr>
          <w:rFonts w:ascii="Times New Roman" w:hAnsi="Times New Roman" w:cs="Times New Roman"/>
          <w:color w:val="000000"/>
        </w:rPr>
        <w:t>c</w:t>
      </w:r>
      <w:r w:rsidRPr="00A02A21">
        <w:rPr>
          <w:rFonts w:ascii="Times New Roman" w:hAnsi="Times New Roman" w:cs="Times New Roman"/>
          <w:color w:val="000000"/>
        </w:rPr>
        <w:t>).</w:t>
      </w:r>
    </w:p>
    <w:p w14:paraId="1F69AFBF"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487F274" w14:textId="069C08A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(l)  Alternative </w:t>
      </w:r>
      <w:r w:rsidR="0072744A">
        <w:rPr>
          <w:rFonts w:ascii="Times New Roman" w:hAnsi="Times New Roman" w:cs="Times New Roman"/>
          <w:color w:val="000000"/>
        </w:rPr>
        <w:t>course of study</w:t>
      </w:r>
      <w:r w:rsidR="007169C0" w:rsidRPr="00A02A21">
        <w:rPr>
          <w:rFonts w:ascii="Times New Roman" w:hAnsi="Times New Roman" w:cs="Times New Roman"/>
          <w:color w:val="000000"/>
        </w:rPr>
        <w:t xml:space="preserve"> </w:t>
      </w:r>
      <w:r w:rsidRPr="00A02A21">
        <w:rPr>
          <w:rFonts w:ascii="Times New Roman" w:hAnsi="Times New Roman" w:cs="Times New Roman"/>
          <w:color w:val="000000"/>
        </w:rPr>
        <w:t>which are supervised by the principal of a school shall be considered part of that  school for reporting</w:t>
      </w:r>
      <w:r w:rsidR="00786F93">
        <w:rPr>
          <w:rFonts w:ascii="Times New Roman" w:hAnsi="Times New Roman" w:cs="Times New Roman"/>
          <w:color w:val="000000"/>
        </w:rPr>
        <w:t xml:space="preserve"> and assessment</w:t>
      </w:r>
      <w:r w:rsidRPr="00A02A21">
        <w:rPr>
          <w:rFonts w:ascii="Times New Roman" w:hAnsi="Times New Roman" w:cs="Times New Roman"/>
          <w:color w:val="000000"/>
        </w:rPr>
        <w:t xml:space="preserve"> purposes, and for school approval under Ed 306.</w:t>
      </w:r>
      <w:r w:rsidR="00786F93">
        <w:rPr>
          <w:rFonts w:ascii="Times New Roman" w:hAnsi="Times New Roman" w:cs="Times New Roman"/>
          <w:color w:val="000000"/>
        </w:rPr>
        <w:t>23</w:t>
      </w:r>
      <w:r w:rsidRPr="00A02A21">
        <w:rPr>
          <w:rFonts w:ascii="Times New Roman" w:hAnsi="Times New Roman" w:cs="Times New Roman"/>
          <w:color w:val="000000"/>
        </w:rPr>
        <w:t>.</w:t>
      </w:r>
    </w:p>
    <w:p w14:paraId="5E6D0B3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854AE07" w14:textId="449B5F16"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(m)  Alternative </w:t>
      </w:r>
      <w:r w:rsidR="007169C0">
        <w:rPr>
          <w:rFonts w:ascii="Times New Roman" w:hAnsi="Times New Roman" w:cs="Times New Roman"/>
          <w:color w:val="000000"/>
        </w:rPr>
        <w:t>c</w:t>
      </w:r>
      <w:r w:rsidR="0072744A">
        <w:rPr>
          <w:rFonts w:ascii="Times New Roman" w:hAnsi="Times New Roman" w:cs="Times New Roman"/>
          <w:color w:val="000000"/>
        </w:rPr>
        <w:t>ourse</w:t>
      </w:r>
      <w:r w:rsidR="00786F93">
        <w:rPr>
          <w:rFonts w:ascii="Times New Roman" w:hAnsi="Times New Roman" w:cs="Times New Roman"/>
          <w:color w:val="000000"/>
        </w:rPr>
        <w:t>s</w:t>
      </w:r>
      <w:r w:rsidR="0072744A">
        <w:rPr>
          <w:rFonts w:ascii="Times New Roman" w:hAnsi="Times New Roman" w:cs="Times New Roman"/>
          <w:color w:val="000000"/>
        </w:rPr>
        <w:t xml:space="preserve"> of study</w:t>
      </w:r>
      <w:r w:rsidR="007169C0" w:rsidRPr="00A02A21">
        <w:rPr>
          <w:rFonts w:ascii="Times New Roman" w:hAnsi="Times New Roman" w:cs="Times New Roman"/>
          <w:color w:val="000000"/>
        </w:rPr>
        <w:t xml:space="preserve"> </w:t>
      </w:r>
      <w:r w:rsidRPr="00A02A21">
        <w:rPr>
          <w:rFonts w:ascii="Times New Roman" w:hAnsi="Times New Roman" w:cs="Times New Roman"/>
          <w:color w:val="000000"/>
        </w:rPr>
        <w:t>which are supervised by a district level administrator shall be considered a separate school of the district for reporting</w:t>
      </w:r>
      <w:r w:rsidR="00786F93">
        <w:rPr>
          <w:rFonts w:ascii="Times New Roman" w:hAnsi="Times New Roman" w:cs="Times New Roman"/>
          <w:color w:val="000000"/>
        </w:rPr>
        <w:t xml:space="preserve"> and assessment</w:t>
      </w:r>
      <w:r w:rsidRPr="00A02A21">
        <w:rPr>
          <w:rFonts w:ascii="Times New Roman" w:hAnsi="Times New Roman" w:cs="Times New Roman"/>
          <w:color w:val="000000"/>
        </w:rPr>
        <w:t xml:space="preserve"> purposes, and for school approval under Ed 306.</w:t>
      </w:r>
      <w:r w:rsidR="00786F93">
        <w:rPr>
          <w:rFonts w:ascii="Times New Roman" w:hAnsi="Times New Roman" w:cs="Times New Roman"/>
          <w:color w:val="000000"/>
        </w:rPr>
        <w:t>23</w:t>
      </w:r>
      <w:r w:rsidRPr="00A02A21">
        <w:rPr>
          <w:rFonts w:ascii="Times New Roman" w:hAnsi="Times New Roman" w:cs="Times New Roman"/>
          <w:color w:val="000000"/>
        </w:rPr>
        <w:t>.</w:t>
      </w:r>
    </w:p>
    <w:p w14:paraId="03A502FC" w14:textId="77777777" w:rsidR="003638F5" w:rsidRPr="00A02A21" w:rsidRDefault="003638F5" w:rsidP="003638F5">
      <w:pPr>
        <w:pStyle w:val="convertstyle38"/>
        <w:spacing w:before="0" w:beforeAutospacing="0" w:after="0" w:afterAutospacing="0"/>
        <w:ind w:right="-24"/>
        <w:jc w:val="both"/>
        <w:rPr>
          <w:color w:val="000000"/>
          <w:sz w:val="20"/>
          <w:szCs w:val="20"/>
        </w:rPr>
      </w:pPr>
      <w:r w:rsidRPr="00A02A21">
        <w:rPr>
          <w:color w:val="000000"/>
          <w:sz w:val="16"/>
          <w:szCs w:val="16"/>
        </w:rPr>
        <w:t> </w:t>
      </w:r>
    </w:p>
    <w:p w14:paraId="39D24E36" w14:textId="51E2BE0C" w:rsidR="007E4273" w:rsidRDefault="007E4273" w:rsidP="003638F5">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Readopt with amendment and renumber Ed 306.22, effective 2-19-22 (Document #13356)</w:t>
      </w:r>
      <w:r w:rsidR="00FE45E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as Ed 306.1</w:t>
      </w:r>
      <w:r w:rsidR="00163F77">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 to read as follows:</w:t>
      </w:r>
    </w:p>
    <w:p w14:paraId="7B332507" w14:textId="77777777" w:rsidR="007E4273" w:rsidRPr="007E4273" w:rsidRDefault="007E4273" w:rsidP="003638F5">
      <w:pPr>
        <w:spacing w:after="0" w:line="240" w:lineRule="auto"/>
        <w:jc w:val="both"/>
        <w:rPr>
          <w:rFonts w:ascii="Times New Roman" w:hAnsi="Times New Roman" w:cs="Times New Roman"/>
          <w:color w:val="000000"/>
          <w:sz w:val="16"/>
          <w:szCs w:val="16"/>
        </w:rPr>
      </w:pPr>
    </w:p>
    <w:p w14:paraId="24BD7141" w14:textId="495B288B"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Ed 306.</w:t>
      </w:r>
      <w:r w:rsidR="007E4273" w:rsidRPr="00452E25">
        <w:rPr>
          <w:rFonts w:ascii="Times New Roman" w:hAnsi="Times New Roman" w:cs="Times New Roman"/>
          <w:color w:val="000000"/>
        </w:rPr>
        <w:t>1</w:t>
      </w:r>
      <w:r w:rsidR="00163F77" w:rsidRPr="00452E25">
        <w:rPr>
          <w:rFonts w:ascii="Times New Roman" w:hAnsi="Times New Roman" w:cs="Times New Roman"/>
          <w:color w:val="000000"/>
        </w:rPr>
        <w:t>8</w:t>
      </w:r>
      <w:r w:rsidRPr="00452E25">
        <w:rPr>
          <w:rFonts w:ascii="Times New Roman" w:hAnsi="Times New Roman" w:cs="Times New Roman"/>
          <w:color w:val="000000"/>
        </w:rPr>
        <w:t>  </w:t>
      </w:r>
      <w:r w:rsidR="002A6B9D" w:rsidRPr="00452E25">
        <w:rPr>
          <w:rFonts w:ascii="Times New Roman" w:hAnsi="Times New Roman" w:cs="Times New Roman"/>
          <w:color w:val="000000"/>
          <w:u w:val="single"/>
        </w:rPr>
        <w:t>Remote Learning</w:t>
      </w:r>
      <w:r w:rsidRPr="00452E25">
        <w:rPr>
          <w:rFonts w:ascii="Times New Roman" w:hAnsi="Times New Roman" w:cs="Times New Roman"/>
          <w:color w:val="000000"/>
        </w:rPr>
        <w:t>.</w:t>
      </w:r>
    </w:p>
    <w:p w14:paraId="12AE8669" w14:textId="762E760A" w:rsidR="003638F5" w:rsidRPr="00452E25" w:rsidRDefault="003638F5" w:rsidP="003638F5">
      <w:pPr>
        <w:spacing w:after="0" w:line="240" w:lineRule="auto"/>
        <w:jc w:val="both"/>
        <w:rPr>
          <w:rFonts w:ascii="Times New Roman" w:hAnsi="Times New Roman" w:cs="Times New Roman"/>
          <w:color w:val="000000"/>
          <w:sz w:val="16"/>
          <w:szCs w:val="16"/>
        </w:rPr>
      </w:pPr>
    </w:p>
    <w:p w14:paraId="4C671BAC" w14:textId="08A46DD8"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(a)  All students shall have access to full-year, full-day instruction, in-person as required in RSA 189:1 and RSA 189:24.  </w:t>
      </w:r>
      <w:r w:rsidR="00786F93" w:rsidRPr="00452E25">
        <w:rPr>
          <w:rFonts w:ascii="Times New Roman" w:hAnsi="Times New Roman" w:cs="Times New Roman"/>
          <w:color w:val="000000"/>
        </w:rPr>
        <w:t>Remote learning</w:t>
      </w:r>
      <w:r w:rsidRPr="00452E25">
        <w:rPr>
          <w:rFonts w:ascii="Times New Roman" w:hAnsi="Times New Roman" w:cs="Times New Roman"/>
          <w:color w:val="000000"/>
        </w:rPr>
        <w:t xml:space="preserve"> shall satisfy the requirement for in-person instruction </w:t>
      </w:r>
      <w:r w:rsidR="002A6B9D" w:rsidRPr="00452E25">
        <w:rPr>
          <w:rFonts w:ascii="Times New Roman" w:hAnsi="Times New Roman" w:cs="Times New Roman"/>
          <w:color w:val="000000"/>
        </w:rPr>
        <w:t>when</w:t>
      </w:r>
      <w:r w:rsidRPr="00452E25">
        <w:rPr>
          <w:rFonts w:ascii="Times New Roman" w:hAnsi="Times New Roman" w:cs="Times New Roman"/>
          <w:color w:val="000000"/>
        </w:rPr>
        <w:t xml:space="preserve"> conducted in accordance with (c)</w:t>
      </w:r>
      <w:r w:rsidR="007E4273" w:rsidRPr="00452E25">
        <w:rPr>
          <w:rFonts w:ascii="Times New Roman" w:hAnsi="Times New Roman" w:cs="Times New Roman"/>
          <w:color w:val="000000"/>
        </w:rPr>
        <w:t xml:space="preserve"> below</w:t>
      </w:r>
      <w:r w:rsidRPr="00452E25">
        <w:rPr>
          <w:rFonts w:ascii="Times New Roman" w:hAnsi="Times New Roman" w:cs="Times New Roman"/>
          <w:color w:val="000000"/>
        </w:rPr>
        <w:t>.</w:t>
      </w:r>
    </w:p>
    <w:p w14:paraId="2A9D71CC" w14:textId="5B13B7B4"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7523708E" w14:textId="54A15BE1"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(b)  </w:t>
      </w:r>
      <w:r w:rsidR="002A6B9D" w:rsidRPr="00452E25">
        <w:rPr>
          <w:rFonts w:ascii="Times New Roman" w:hAnsi="Times New Roman" w:cs="Times New Roman"/>
          <w:color w:val="000000"/>
        </w:rPr>
        <w:t>Remote learning opportunities may include</w:t>
      </w:r>
      <w:r w:rsidRPr="00452E25">
        <w:rPr>
          <w:rFonts w:ascii="Times New Roman" w:hAnsi="Times New Roman" w:cs="Times New Roman"/>
          <w:color w:val="000000"/>
        </w:rPr>
        <w:t>, but not</w:t>
      </w:r>
      <w:r w:rsidR="00D52987" w:rsidRPr="00452E25">
        <w:rPr>
          <w:rFonts w:ascii="Times New Roman" w:hAnsi="Times New Roman" w:cs="Times New Roman"/>
          <w:color w:val="000000"/>
        </w:rPr>
        <w:t xml:space="preserve"> be</w:t>
      </w:r>
      <w:r w:rsidRPr="00452E25">
        <w:rPr>
          <w:rFonts w:ascii="Times New Roman" w:hAnsi="Times New Roman" w:cs="Times New Roman"/>
          <w:color w:val="000000"/>
        </w:rPr>
        <w:t xml:space="preserve"> limited to, </w:t>
      </w:r>
      <w:r w:rsidR="002A6B9D" w:rsidRPr="00452E25">
        <w:rPr>
          <w:rFonts w:ascii="Times New Roman" w:hAnsi="Times New Roman" w:cs="Times New Roman"/>
          <w:color w:val="000000"/>
        </w:rPr>
        <w:t>blended or hybrid online and in-person</w:t>
      </w:r>
      <w:r w:rsidRPr="00452E25">
        <w:rPr>
          <w:rFonts w:ascii="Times New Roman" w:hAnsi="Times New Roman" w:cs="Times New Roman"/>
          <w:color w:val="000000"/>
        </w:rPr>
        <w:t>,</w:t>
      </w:r>
      <w:r w:rsidR="002A6B9D" w:rsidRPr="00452E25">
        <w:rPr>
          <w:rFonts w:ascii="Times New Roman" w:hAnsi="Times New Roman" w:cs="Times New Roman"/>
          <w:color w:val="000000"/>
        </w:rPr>
        <w:t xml:space="preserve"> completely online,</w:t>
      </w:r>
      <w:r w:rsidRPr="00452E25">
        <w:rPr>
          <w:rFonts w:ascii="Times New Roman" w:hAnsi="Times New Roman" w:cs="Times New Roman"/>
          <w:color w:val="000000"/>
        </w:rPr>
        <w:t xml:space="preserve"> </w:t>
      </w:r>
      <w:r w:rsidR="002A6B9D" w:rsidRPr="00452E25">
        <w:rPr>
          <w:rFonts w:ascii="Times New Roman" w:hAnsi="Times New Roman" w:cs="Times New Roman"/>
          <w:color w:val="000000"/>
        </w:rPr>
        <w:t>video-based, internet-based courses of study</w:t>
      </w:r>
      <w:del w:id="86" w:author="Shea, Julie" w:date="2024-03-25T11:51:00Z">
        <w:r w:rsidR="002A6B9D" w:rsidRPr="00452E25" w:rsidDel="00CC46CE">
          <w:rPr>
            <w:rFonts w:ascii="Times New Roman" w:hAnsi="Times New Roman" w:cs="Times New Roman"/>
            <w:color w:val="000000"/>
          </w:rPr>
          <w:delText>,</w:delText>
        </w:r>
      </w:del>
      <w:r w:rsidRPr="00452E25">
        <w:rPr>
          <w:rFonts w:ascii="Times New Roman" w:hAnsi="Times New Roman" w:cs="Times New Roman"/>
          <w:color w:val="000000"/>
        </w:rPr>
        <w:t xml:space="preserve">, or any combination thereof. </w:t>
      </w:r>
    </w:p>
    <w:p w14:paraId="6BA1E26E" w14:textId="4D4EBC13" w:rsidR="003638F5" w:rsidRPr="00452E25" w:rsidRDefault="003638F5" w:rsidP="00531709">
      <w:pPr>
        <w:pStyle w:val="convertstyle29"/>
        <w:spacing w:before="0" w:beforeAutospacing="0" w:after="0" w:afterAutospacing="0"/>
        <w:ind w:right="-24"/>
        <w:jc w:val="both"/>
        <w:rPr>
          <w:color w:val="000000"/>
          <w:sz w:val="16"/>
          <w:szCs w:val="16"/>
        </w:rPr>
      </w:pPr>
    </w:p>
    <w:p w14:paraId="3C789710" w14:textId="4A8CF8E8"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(c)  </w:t>
      </w:r>
      <w:r w:rsidR="002A6B9D" w:rsidRPr="00452E25">
        <w:rPr>
          <w:rFonts w:ascii="Times New Roman" w:hAnsi="Times New Roman" w:cs="Times New Roman"/>
          <w:color w:val="000000"/>
        </w:rPr>
        <w:t>Remote learning shall satisfy the requirements of RSA 189:1 and RSA 189:24 under the following conditions</w:t>
      </w:r>
      <w:r w:rsidRPr="00452E25">
        <w:rPr>
          <w:rFonts w:ascii="Times New Roman" w:hAnsi="Times New Roman" w:cs="Times New Roman"/>
          <w:color w:val="000000"/>
        </w:rPr>
        <w:t>:</w:t>
      </w:r>
    </w:p>
    <w:p w14:paraId="79481973" w14:textId="28BDE9FB"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0C5126E6" w14:textId="1D35B3F3" w:rsidR="003638F5" w:rsidRPr="00452E25" w:rsidRDefault="003638F5" w:rsidP="002A6B9D">
      <w:pPr>
        <w:spacing w:after="0" w:line="240" w:lineRule="auto"/>
        <w:ind w:left="1080"/>
        <w:jc w:val="both"/>
        <w:rPr>
          <w:rFonts w:ascii="Times New Roman" w:hAnsi="Times New Roman" w:cs="Times New Roman"/>
          <w:color w:val="000000"/>
        </w:rPr>
      </w:pPr>
      <w:r w:rsidRPr="00452E25">
        <w:rPr>
          <w:rFonts w:ascii="Times New Roman" w:hAnsi="Times New Roman" w:cs="Times New Roman"/>
          <w:color w:val="000000"/>
        </w:rPr>
        <w:t>(1)  When inclement weather makes it unsafe to safely transport students to or from in-person instruction;</w:t>
      </w:r>
    </w:p>
    <w:p w14:paraId="5348F561" w14:textId="77777777" w:rsidR="002A6B9D" w:rsidRPr="00452E25" w:rsidRDefault="002A6B9D" w:rsidP="002A6B9D">
      <w:pPr>
        <w:spacing w:after="0" w:line="240" w:lineRule="auto"/>
        <w:ind w:left="1080"/>
        <w:jc w:val="both"/>
        <w:rPr>
          <w:rFonts w:ascii="Times New Roman" w:hAnsi="Times New Roman" w:cs="Times New Roman"/>
          <w:color w:val="000000"/>
          <w:sz w:val="16"/>
          <w:szCs w:val="16"/>
        </w:rPr>
      </w:pPr>
    </w:p>
    <w:p w14:paraId="204DF55C" w14:textId="304538AF" w:rsidR="003638F5" w:rsidRPr="00452E25" w:rsidRDefault="003638F5" w:rsidP="003638F5">
      <w:pPr>
        <w:spacing w:after="0" w:line="240" w:lineRule="auto"/>
        <w:ind w:left="1080"/>
        <w:jc w:val="both"/>
        <w:rPr>
          <w:rFonts w:ascii="Times New Roman" w:hAnsi="Times New Roman" w:cs="Times New Roman"/>
          <w:color w:val="000000"/>
        </w:rPr>
      </w:pPr>
      <w:r w:rsidRPr="00452E25">
        <w:rPr>
          <w:rFonts w:ascii="Times New Roman" w:hAnsi="Times New Roman" w:cs="Times New Roman"/>
          <w:color w:val="000000"/>
        </w:rPr>
        <w:t xml:space="preserve">(2)  As an option for a parent or guardian making a request for </w:t>
      </w:r>
      <w:r w:rsidR="002A6B9D" w:rsidRPr="00452E25">
        <w:rPr>
          <w:rFonts w:ascii="Times New Roman" w:hAnsi="Times New Roman" w:cs="Times New Roman"/>
          <w:color w:val="000000"/>
        </w:rPr>
        <w:t>remote learning;</w:t>
      </w:r>
      <w:r w:rsidR="007A084E" w:rsidRPr="00452E25">
        <w:rPr>
          <w:rFonts w:ascii="Times New Roman" w:hAnsi="Times New Roman" w:cs="Times New Roman"/>
          <w:color w:val="000000"/>
        </w:rPr>
        <w:t xml:space="preserve"> or</w:t>
      </w:r>
    </w:p>
    <w:p w14:paraId="13E87252" w14:textId="77777777" w:rsidR="002A6B9D" w:rsidRPr="00452E25" w:rsidRDefault="002A6B9D" w:rsidP="003638F5">
      <w:pPr>
        <w:spacing w:after="0" w:line="240" w:lineRule="auto"/>
        <w:ind w:left="1080"/>
        <w:jc w:val="both"/>
        <w:rPr>
          <w:rFonts w:ascii="Times New Roman" w:hAnsi="Times New Roman" w:cs="Times New Roman"/>
          <w:color w:val="000000"/>
          <w:sz w:val="16"/>
          <w:szCs w:val="16"/>
        </w:rPr>
      </w:pPr>
    </w:p>
    <w:p w14:paraId="72890582" w14:textId="208E61C5" w:rsidR="002A6B9D" w:rsidRPr="00452E25" w:rsidRDefault="002A6B9D" w:rsidP="00E362D0">
      <w:pPr>
        <w:spacing w:after="0" w:line="240" w:lineRule="auto"/>
        <w:ind w:left="1080"/>
        <w:jc w:val="both"/>
        <w:rPr>
          <w:rFonts w:ascii="Times New Roman" w:hAnsi="Times New Roman" w:cs="Times New Roman"/>
          <w:color w:val="000000"/>
        </w:rPr>
      </w:pPr>
      <w:r w:rsidRPr="00452E25">
        <w:rPr>
          <w:rFonts w:ascii="Times New Roman" w:hAnsi="Times New Roman" w:cs="Times New Roman"/>
          <w:color w:val="000000"/>
        </w:rPr>
        <w:lastRenderedPageBreak/>
        <w:t>(3)  As articulated in a</w:t>
      </w:r>
      <w:r w:rsidR="007A084E" w:rsidRPr="00452E25">
        <w:rPr>
          <w:rFonts w:ascii="Times New Roman" w:hAnsi="Times New Roman" w:cs="Times New Roman"/>
          <w:color w:val="000000"/>
        </w:rPr>
        <w:t xml:space="preserve"> parent</w:t>
      </w:r>
      <w:r w:rsidR="00786F93" w:rsidRPr="00452E25">
        <w:rPr>
          <w:rFonts w:ascii="Times New Roman" w:hAnsi="Times New Roman" w:cs="Times New Roman"/>
          <w:color w:val="000000"/>
        </w:rPr>
        <w:t>-</w:t>
      </w:r>
      <w:r w:rsidR="007A084E" w:rsidRPr="00452E25">
        <w:rPr>
          <w:rFonts w:ascii="Times New Roman" w:hAnsi="Times New Roman" w:cs="Times New Roman"/>
          <w:color w:val="000000"/>
        </w:rPr>
        <w:t>approved</w:t>
      </w:r>
      <w:r w:rsidRPr="00452E25">
        <w:rPr>
          <w:rFonts w:ascii="Times New Roman" w:hAnsi="Times New Roman" w:cs="Times New Roman"/>
          <w:color w:val="000000"/>
        </w:rPr>
        <w:t xml:space="preserve"> alternative c</w:t>
      </w:r>
      <w:r w:rsidR="007A084E" w:rsidRPr="00452E25">
        <w:rPr>
          <w:rFonts w:ascii="Times New Roman" w:hAnsi="Times New Roman" w:cs="Times New Roman"/>
          <w:color w:val="000000"/>
        </w:rPr>
        <w:t>ourse of study</w:t>
      </w:r>
      <w:r w:rsidRPr="00452E25">
        <w:rPr>
          <w:rFonts w:ascii="Times New Roman" w:hAnsi="Times New Roman" w:cs="Times New Roman"/>
          <w:color w:val="000000"/>
        </w:rPr>
        <w:t xml:space="preserve"> approved by the lo</w:t>
      </w:r>
      <w:r w:rsidR="00D52987" w:rsidRPr="00452E25">
        <w:rPr>
          <w:rFonts w:ascii="Times New Roman" w:hAnsi="Times New Roman" w:cs="Times New Roman"/>
          <w:color w:val="000000"/>
        </w:rPr>
        <w:t>cal</w:t>
      </w:r>
      <w:r w:rsidRPr="00452E25">
        <w:rPr>
          <w:rFonts w:ascii="Times New Roman" w:hAnsi="Times New Roman" w:cs="Times New Roman"/>
          <w:color w:val="000000"/>
        </w:rPr>
        <w:t xml:space="preserve"> school board pursuant to Ed 306.1</w:t>
      </w:r>
      <w:r w:rsidR="00786F93" w:rsidRPr="00452E25">
        <w:rPr>
          <w:rFonts w:ascii="Times New Roman" w:hAnsi="Times New Roman" w:cs="Times New Roman"/>
          <w:color w:val="000000"/>
        </w:rPr>
        <w:t>7</w:t>
      </w:r>
      <w:r w:rsidRPr="00452E25">
        <w:rPr>
          <w:rFonts w:ascii="Times New Roman" w:hAnsi="Times New Roman" w:cs="Times New Roman"/>
          <w:color w:val="000000"/>
        </w:rPr>
        <w:t>(c)</w:t>
      </w:r>
      <w:r w:rsidR="007A084E" w:rsidRPr="00452E25">
        <w:rPr>
          <w:rFonts w:ascii="Times New Roman" w:hAnsi="Times New Roman" w:cs="Times New Roman"/>
          <w:color w:val="000000"/>
        </w:rPr>
        <w:t>.</w:t>
      </w:r>
    </w:p>
    <w:p w14:paraId="69CA9FEA" w14:textId="0E7D1232"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1D65B784" w14:textId="0E69EC54"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xml:space="preserve">          (d)  When the district offers </w:t>
      </w:r>
      <w:r w:rsidR="001F6A54" w:rsidRPr="00452E25">
        <w:rPr>
          <w:rFonts w:ascii="Times New Roman" w:hAnsi="Times New Roman" w:cs="Times New Roman"/>
          <w:color w:val="000000"/>
        </w:rPr>
        <w:t>remote learning</w:t>
      </w:r>
      <w:r w:rsidRPr="00452E25">
        <w:rPr>
          <w:rFonts w:ascii="Times New Roman" w:hAnsi="Times New Roman" w:cs="Times New Roman"/>
          <w:color w:val="000000"/>
        </w:rPr>
        <w:t xml:space="preserve">, the school board shall be responsible for the development of a policy for the governance and administration of </w:t>
      </w:r>
      <w:r w:rsidR="00C66247" w:rsidRPr="00452E25">
        <w:rPr>
          <w:rFonts w:ascii="Times New Roman" w:hAnsi="Times New Roman" w:cs="Times New Roman"/>
          <w:color w:val="000000"/>
        </w:rPr>
        <w:t>remote learning</w:t>
      </w:r>
      <w:r w:rsidRPr="00452E25">
        <w:rPr>
          <w:rFonts w:ascii="Times New Roman" w:hAnsi="Times New Roman" w:cs="Times New Roman"/>
          <w:color w:val="000000"/>
        </w:rPr>
        <w:t>.</w:t>
      </w:r>
    </w:p>
    <w:p w14:paraId="623DFED2" w14:textId="1BEBF696"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7F659D25" w14:textId="4E50BF6B"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xml:space="preserve">          (e)  If a student participating in </w:t>
      </w:r>
      <w:r w:rsidR="00C66247" w:rsidRPr="00452E25">
        <w:rPr>
          <w:rFonts w:ascii="Times New Roman" w:hAnsi="Times New Roman" w:cs="Times New Roman"/>
          <w:color w:val="000000"/>
        </w:rPr>
        <w:t>remote learning</w:t>
      </w:r>
      <w:r w:rsidRPr="00452E25">
        <w:rPr>
          <w:rFonts w:ascii="Times New Roman" w:hAnsi="Times New Roman" w:cs="Times New Roman"/>
          <w:color w:val="000000"/>
        </w:rPr>
        <w:t xml:space="preserve"> is not making educational progress, as determined by the district’s educational assessments, the option to participate in </w:t>
      </w:r>
      <w:r w:rsidR="00C66247" w:rsidRPr="00452E25">
        <w:rPr>
          <w:rFonts w:ascii="Times New Roman" w:hAnsi="Times New Roman" w:cs="Times New Roman"/>
          <w:color w:val="000000"/>
        </w:rPr>
        <w:t>remote learning</w:t>
      </w:r>
      <w:r w:rsidRPr="00452E25">
        <w:rPr>
          <w:rFonts w:ascii="Times New Roman" w:hAnsi="Times New Roman" w:cs="Times New Roman"/>
          <w:color w:val="000000"/>
        </w:rPr>
        <w:t xml:space="preserve"> may be rescinded by the district.</w:t>
      </w:r>
    </w:p>
    <w:p w14:paraId="784A92FE" w14:textId="51C7DDDC"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5FF61288" w14:textId="0ACC3CCC"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(f)  A parent or guardian may appeal a district determination that a student is not making educational progress pursuant to the district’s educational assessments to the state board under Ed 200.</w:t>
      </w:r>
    </w:p>
    <w:p w14:paraId="7E31D9C6" w14:textId="4EA5A6F6" w:rsidR="003638F5" w:rsidRPr="00452E25" w:rsidRDefault="003638F5" w:rsidP="003638F5">
      <w:pPr>
        <w:pStyle w:val="convertstyle29"/>
        <w:spacing w:before="0" w:beforeAutospacing="0" w:after="0" w:afterAutospacing="0"/>
        <w:ind w:left="4200" w:right="-24" w:hanging="4200"/>
        <w:jc w:val="both"/>
        <w:rPr>
          <w:color w:val="000000"/>
          <w:sz w:val="16"/>
          <w:szCs w:val="16"/>
        </w:rPr>
      </w:pPr>
    </w:p>
    <w:p w14:paraId="15E64462" w14:textId="0412BA99" w:rsidR="003638F5" w:rsidRDefault="003638F5" w:rsidP="00452E2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xml:space="preserve">          (g)  A student shall remain in </w:t>
      </w:r>
      <w:r w:rsidR="00C66247" w:rsidRPr="00452E25">
        <w:rPr>
          <w:rFonts w:ascii="Times New Roman" w:hAnsi="Times New Roman" w:cs="Times New Roman"/>
          <w:color w:val="000000"/>
        </w:rPr>
        <w:t>remote learning</w:t>
      </w:r>
      <w:r w:rsidRPr="00452E25">
        <w:rPr>
          <w:rFonts w:ascii="Times New Roman" w:hAnsi="Times New Roman" w:cs="Times New Roman"/>
          <w:color w:val="000000"/>
        </w:rPr>
        <w:t xml:space="preserve"> until the conclusion of the appeal in (f) above.  If the state board upholds the district’s conclusion that the student is not making educational progress pursuant to the district’s educational assessments, the student shall immediately be disqualified from continued participation in the district’s </w:t>
      </w:r>
      <w:r w:rsidR="00C66247" w:rsidRPr="00452E25">
        <w:rPr>
          <w:rFonts w:ascii="Times New Roman" w:hAnsi="Times New Roman" w:cs="Times New Roman"/>
          <w:color w:val="000000"/>
        </w:rPr>
        <w:t>remote learning opportunity</w:t>
      </w:r>
      <w:r w:rsidRPr="00452E25">
        <w:rPr>
          <w:rFonts w:ascii="Times New Roman" w:hAnsi="Times New Roman" w:cs="Times New Roman"/>
          <w:color w:val="000000"/>
        </w:rPr>
        <w:t>.</w:t>
      </w:r>
    </w:p>
    <w:p w14:paraId="0F791AC4" w14:textId="77777777" w:rsidR="00452E25" w:rsidRPr="00452E25" w:rsidRDefault="00452E25" w:rsidP="00452E25">
      <w:pPr>
        <w:spacing w:after="0" w:line="240" w:lineRule="auto"/>
        <w:jc w:val="both"/>
        <w:rPr>
          <w:rFonts w:ascii="Times New Roman" w:hAnsi="Times New Roman" w:cs="Times New Roman"/>
          <w:color w:val="000000"/>
          <w:sz w:val="16"/>
          <w:szCs w:val="16"/>
        </w:rPr>
      </w:pPr>
    </w:p>
    <w:p w14:paraId="3DDA2564" w14:textId="4FD7EC80" w:rsidR="003638F5" w:rsidRPr="00452E25" w:rsidRDefault="003638F5" w:rsidP="003638F5">
      <w:pPr>
        <w:spacing w:after="0" w:line="240" w:lineRule="auto"/>
        <w:jc w:val="both"/>
        <w:rPr>
          <w:rFonts w:ascii="Times New Roman" w:hAnsi="Times New Roman" w:cs="Times New Roman"/>
          <w:color w:val="000000"/>
        </w:rPr>
      </w:pPr>
      <w:r w:rsidRPr="00452E25">
        <w:rPr>
          <w:rFonts w:ascii="Times New Roman" w:hAnsi="Times New Roman" w:cs="Times New Roman"/>
          <w:color w:val="000000"/>
        </w:rPr>
        <w:t xml:space="preserve">          (h)  School districts may cooperate to share delivery of </w:t>
      </w:r>
      <w:r w:rsidR="00C66247" w:rsidRPr="00452E25">
        <w:rPr>
          <w:rFonts w:ascii="Times New Roman" w:hAnsi="Times New Roman" w:cs="Times New Roman"/>
          <w:color w:val="000000"/>
        </w:rPr>
        <w:t>remote learning opportunities</w:t>
      </w:r>
      <w:r w:rsidRPr="00452E25">
        <w:rPr>
          <w:rFonts w:ascii="Times New Roman" w:hAnsi="Times New Roman" w:cs="Times New Roman"/>
          <w:color w:val="000000"/>
        </w:rPr>
        <w:t>.</w:t>
      </w:r>
    </w:p>
    <w:p w14:paraId="1D2AE182" w14:textId="2DB54FF2" w:rsidR="003638F5" w:rsidRPr="00A02A21" w:rsidRDefault="003638F5" w:rsidP="007E4273">
      <w:pPr>
        <w:pStyle w:val="convertstyle29"/>
        <w:spacing w:before="0" w:beforeAutospacing="0" w:after="0" w:afterAutospacing="0"/>
        <w:ind w:right="-24"/>
        <w:jc w:val="both"/>
        <w:rPr>
          <w:color w:val="000000"/>
          <w:sz w:val="20"/>
          <w:szCs w:val="20"/>
        </w:rPr>
      </w:pPr>
      <w:r w:rsidRPr="00A02A21">
        <w:rPr>
          <w:color w:val="000000"/>
          <w:sz w:val="16"/>
          <w:szCs w:val="16"/>
        </w:rPr>
        <w:t> </w:t>
      </w:r>
    </w:p>
    <w:p w14:paraId="19F00050" w14:textId="517F7994" w:rsidR="00BA12E1" w:rsidRDefault="00BA12E1" w:rsidP="003638F5">
      <w:pPr>
        <w:pStyle w:val="convertstyle42"/>
        <w:spacing w:before="0" w:beforeAutospacing="0" w:after="0" w:afterAutospacing="0"/>
        <w:ind w:right="-24"/>
        <w:jc w:val="both"/>
        <w:rPr>
          <w:b/>
          <w:color w:val="000000"/>
          <w:sz w:val="22"/>
          <w:szCs w:val="22"/>
        </w:rPr>
      </w:pPr>
      <w:r>
        <w:rPr>
          <w:b/>
          <w:color w:val="000000"/>
          <w:sz w:val="22"/>
          <w:szCs w:val="22"/>
        </w:rPr>
        <w:t xml:space="preserve">Repeal Ed 306.23 and Ed 306.24, effective 3-27-14 (Document #10056), as follows: </w:t>
      </w:r>
    </w:p>
    <w:p w14:paraId="3AB9DA49" w14:textId="77777777" w:rsidR="007E4273" w:rsidRPr="00A02A21" w:rsidRDefault="007E4273" w:rsidP="003638F5">
      <w:pPr>
        <w:pStyle w:val="convertstyle42"/>
        <w:spacing w:before="0" w:beforeAutospacing="0" w:after="0" w:afterAutospacing="0"/>
        <w:ind w:right="-24"/>
        <w:jc w:val="both"/>
        <w:rPr>
          <w:color w:val="000000"/>
          <w:sz w:val="20"/>
          <w:szCs w:val="20"/>
        </w:rPr>
      </w:pPr>
    </w:p>
    <w:p w14:paraId="2ABEE6B4" w14:textId="7794F1CC"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Ed 306.23  </w:t>
      </w:r>
      <w:r w:rsidRPr="00BA12E1">
        <w:rPr>
          <w:rFonts w:ascii="Times New Roman" w:hAnsi="Times New Roman" w:cs="Times New Roman"/>
          <w:strike/>
          <w:color w:val="000000"/>
          <w:u w:val="single"/>
        </w:rPr>
        <w:t>Statistical Reports; Accountability</w:t>
      </w:r>
      <w:r w:rsidRPr="00BA12E1">
        <w:rPr>
          <w:rFonts w:ascii="Times New Roman" w:hAnsi="Times New Roman" w:cs="Times New Roman"/>
          <w:strike/>
          <w:color w:val="000000"/>
        </w:rPr>
        <w:t>.</w:t>
      </w:r>
    </w:p>
    <w:p w14:paraId="78A5425B" w14:textId="1B06CB58"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6EF9B62" w14:textId="09277671"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xml:space="preserve">          (a)  Each school district shall establish a local education accountability system </w:t>
      </w:r>
      <w:proofErr w:type="gramStart"/>
      <w:r w:rsidRPr="00BA12E1">
        <w:rPr>
          <w:rFonts w:ascii="Times New Roman" w:hAnsi="Times New Roman" w:cs="Times New Roman"/>
          <w:strike/>
          <w:color w:val="000000"/>
        </w:rPr>
        <w:t>in order to</w:t>
      </w:r>
      <w:proofErr w:type="gramEnd"/>
      <w:r w:rsidRPr="00BA12E1">
        <w:rPr>
          <w:rFonts w:ascii="Times New Roman" w:hAnsi="Times New Roman" w:cs="Times New Roman"/>
          <w:strike/>
          <w:color w:val="000000"/>
        </w:rPr>
        <w:t xml:space="preserve"> collect data needed for evaluation of the district’s compliance with state and federal laws on school accountability.  The department shall integrate its accountability system with local accountability systems </w:t>
      </w:r>
      <w:proofErr w:type="gramStart"/>
      <w:r w:rsidRPr="00BA12E1">
        <w:rPr>
          <w:rFonts w:ascii="Times New Roman" w:hAnsi="Times New Roman" w:cs="Times New Roman"/>
          <w:strike/>
          <w:color w:val="000000"/>
        </w:rPr>
        <w:t>so as to</w:t>
      </w:r>
      <w:proofErr w:type="gramEnd"/>
      <w:r w:rsidRPr="00BA12E1">
        <w:rPr>
          <w:rFonts w:ascii="Times New Roman" w:hAnsi="Times New Roman" w:cs="Times New Roman"/>
          <w:strike/>
          <w:color w:val="000000"/>
        </w:rPr>
        <w:t xml:space="preserve"> allow for comparison and analysis of such data.</w:t>
      </w:r>
    </w:p>
    <w:p w14:paraId="61290865" w14:textId="396BF14C"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E33E607" w14:textId="69D4DCA8"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(b)  Each district shall file statistical reports with the department as required under RSA 189:28.  A request from a district to the department for statistical data needed by a district for filing a statistical report shall be submitted to the department at least 60 days before the district’s report is due.</w:t>
      </w:r>
    </w:p>
    <w:p w14:paraId="280C847E" w14:textId="043D6F56"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0343A99F" w14:textId="7D6F2AD8"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xml:space="preserve">          (c)  Each school district required under RSA 193-H:4 to create a local education improvement plan shall file such a plan with the department within 90 days of being found to </w:t>
      </w:r>
      <w:proofErr w:type="gramStart"/>
      <w:r w:rsidRPr="00BA12E1">
        <w:rPr>
          <w:rFonts w:ascii="Times New Roman" w:hAnsi="Times New Roman" w:cs="Times New Roman"/>
          <w:strike/>
          <w:color w:val="000000"/>
        </w:rPr>
        <w:t>be in need of</w:t>
      </w:r>
      <w:proofErr w:type="gramEnd"/>
      <w:r w:rsidRPr="00BA12E1">
        <w:rPr>
          <w:rFonts w:ascii="Times New Roman" w:hAnsi="Times New Roman" w:cs="Times New Roman"/>
          <w:strike/>
          <w:color w:val="000000"/>
        </w:rPr>
        <w:t xml:space="preserve"> improvement under RSA 193-H:3.  The plan shall be aligned to meet state goals and student performance indicators.</w:t>
      </w:r>
    </w:p>
    <w:p w14:paraId="7031C924" w14:textId="1B6F71C4" w:rsidR="003638F5" w:rsidRPr="00BA12E1" w:rsidRDefault="003638F5" w:rsidP="00BA12E1">
      <w:pPr>
        <w:pStyle w:val="convertstyle52"/>
        <w:spacing w:before="0" w:beforeAutospacing="0" w:after="0" w:afterAutospacing="0"/>
        <w:ind w:right="-24"/>
        <w:jc w:val="both"/>
        <w:rPr>
          <w:strike/>
          <w:color w:val="000000"/>
          <w:sz w:val="20"/>
          <w:szCs w:val="20"/>
        </w:rPr>
      </w:pPr>
      <w:r w:rsidRPr="00BA12E1">
        <w:rPr>
          <w:strike/>
          <w:color w:val="000000"/>
          <w:sz w:val="16"/>
          <w:szCs w:val="16"/>
        </w:rPr>
        <w:t> </w:t>
      </w:r>
    </w:p>
    <w:p w14:paraId="40FE4A83" w14:textId="6360D5C5"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Ed 306.24  </w:t>
      </w:r>
      <w:r w:rsidRPr="00BA12E1">
        <w:rPr>
          <w:rFonts w:ascii="Times New Roman" w:hAnsi="Times New Roman" w:cs="Times New Roman"/>
          <w:strike/>
          <w:color w:val="000000"/>
          <w:u w:val="single"/>
        </w:rPr>
        <w:t>Assessment</w:t>
      </w:r>
      <w:r w:rsidRPr="00BA12E1">
        <w:rPr>
          <w:rFonts w:ascii="Times New Roman" w:hAnsi="Times New Roman" w:cs="Times New Roman"/>
          <w:strike/>
          <w:color w:val="000000"/>
        </w:rPr>
        <w:t>.</w:t>
      </w:r>
    </w:p>
    <w:p w14:paraId="767D54BC" w14:textId="34337853"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4128A5A3" w14:textId="359BCBBD"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(a)  The local school board shall require that each school:</w:t>
      </w:r>
    </w:p>
    <w:p w14:paraId="4F672313" w14:textId="77777777"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42B966F8" w14:textId="690CD2F9"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xml:space="preserve">(1)  Provides for the ongoing assessment of  district and graduation competencies </w:t>
      </w:r>
      <w:proofErr w:type="gramStart"/>
      <w:r w:rsidRPr="00BA12E1">
        <w:rPr>
          <w:rFonts w:ascii="Times New Roman" w:hAnsi="Times New Roman" w:cs="Times New Roman"/>
          <w:strike/>
          <w:color w:val="000000"/>
        </w:rPr>
        <w:t>through the use of</w:t>
      </w:r>
      <w:proofErr w:type="gramEnd"/>
      <w:r w:rsidRPr="00BA12E1">
        <w:rPr>
          <w:rFonts w:ascii="Times New Roman" w:hAnsi="Times New Roman" w:cs="Times New Roman"/>
          <w:strike/>
          <w:color w:val="000000"/>
        </w:rPr>
        <w:t xml:space="preserve"> local assessments that are aligned with state and district content and performance standards as provided in (b) below;</w:t>
      </w:r>
    </w:p>
    <w:p w14:paraId="5DB0147B" w14:textId="0F4F11C9"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470E8B19" w14:textId="1521ACA1"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(2)  Participates in the state-wide education improvement and assessment program as provided in (c) below;</w:t>
      </w:r>
    </w:p>
    <w:p w14:paraId="13FB24D0" w14:textId="37B2187F"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4BFF42A" w14:textId="1ED172BD"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(3)  Participates in the New Hampshire performance assessments;</w:t>
      </w:r>
    </w:p>
    <w:p w14:paraId="7306B65D" w14:textId="74C6DA5D"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638EF615" w14:textId="103AFDE8"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(4)  When selected by the United States Department of Education, National Center for Education Statistics participates in the National Assessment of Education Progress (NAEP); and</w:t>
      </w:r>
    </w:p>
    <w:p w14:paraId="7E837DD5" w14:textId="17B566EC"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016FC944" w14:textId="3E0C9486" w:rsidR="0040195B"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(5)  Supports student development of individual student digital portfolios.</w:t>
      </w:r>
    </w:p>
    <w:p w14:paraId="52553902" w14:textId="442B2589"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A78E648" w14:textId="0B5FA657"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lastRenderedPageBreak/>
        <w:t>          (b)  The following elements shall be used as evidence by the department in determining whether a school complies with the requirements of (a) above:</w:t>
      </w:r>
    </w:p>
    <w:p w14:paraId="7B2728DA" w14:textId="28F70F22"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8572517" w14:textId="595F73D2"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(1)  The school has a process for the selection, use, and interpretation of local assessment instruments;</w:t>
      </w:r>
    </w:p>
    <w:p w14:paraId="32369A6E" w14:textId="7F6F15D0"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3CF34D7" w14:textId="422865C8"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(2)  The school supports the authentic assessment of student learning outcomes through multiple formative and summative assessment instruments, including, but not limited to:</w:t>
      </w:r>
    </w:p>
    <w:p w14:paraId="6F2B15DD" w14:textId="72F49E63"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62F29F91" w14:textId="4E741FCA"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a.  Educator observation of  project-based learning, including off-site learning projects;</w:t>
      </w:r>
    </w:p>
    <w:p w14:paraId="10E06741" w14:textId="56F88467"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0BE5D978" w14:textId="1A604549"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xml:space="preserve">b.  Competency-based or </w:t>
      </w:r>
      <w:proofErr w:type="gramStart"/>
      <w:r w:rsidRPr="00BA12E1">
        <w:rPr>
          <w:rFonts w:ascii="Times New Roman" w:hAnsi="Times New Roman" w:cs="Times New Roman"/>
          <w:strike/>
          <w:color w:val="000000"/>
        </w:rPr>
        <w:t>performance based</w:t>
      </w:r>
      <w:proofErr w:type="gramEnd"/>
      <w:r w:rsidRPr="00BA12E1">
        <w:rPr>
          <w:rFonts w:ascii="Times New Roman" w:hAnsi="Times New Roman" w:cs="Times New Roman"/>
          <w:strike/>
          <w:color w:val="000000"/>
        </w:rPr>
        <w:t xml:space="preserve"> assessments;</w:t>
      </w:r>
    </w:p>
    <w:p w14:paraId="0BD4948F" w14:textId="38DE682C"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553DBC2" w14:textId="42DAC2D0"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c.  Educator observations of student performance; and</w:t>
      </w:r>
    </w:p>
    <w:p w14:paraId="2D2288F4" w14:textId="3CD7C67E"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0ECCCA3" w14:textId="1F7A7379" w:rsidR="003638F5" w:rsidRPr="00BA12E1" w:rsidRDefault="003638F5" w:rsidP="00BA12E1">
      <w:pPr>
        <w:spacing w:after="0" w:line="240" w:lineRule="auto"/>
        <w:ind w:left="1627"/>
        <w:jc w:val="both"/>
        <w:rPr>
          <w:rFonts w:ascii="Times New Roman" w:hAnsi="Times New Roman" w:cs="Times New Roman"/>
          <w:strike/>
          <w:color w:val="000000"/>
        </w:rPr>
      </w:pPr>
      <w:r w:rsidRPr="00BA12E1">
        <w:rPr>
          <w:rFonts w:ascii="Times New Roman" w:hAnsi="Times New Roman" w:cs="Times New Roman"/>
          <w:strike/>
          <w:color w:val="000000"/>
        </w:rPr>
        <w:t>d.  Project evaluation rubrics used to evaluate program proficiencies applied to</w:t>
      </w:r>
      <w:r w:rsidR="00BA12E1" w:rsidRPr="00BA12E1">
        <w:rPr>
          <w:rFonts w:ascii="Times New Roman" w:hAnsi="Times New Roman" w:cs="Times New Roman"/>
          <w:strike/>
          <w:color w:val="000000"/>
        </w:rPr>
        <w:t xml:space="preserve"> </w:t>
      </w:r>
      <w:r w:rsidRPr="00BA12E1">
        <w:rPr>
          <w:rFonts w:ascii="Times New Roman" w:hAnsi="Times New Roman" w:cs="Times New Roman"/>
          <w:strike/>
          <w:color w:val="000000"/>
        </w:rPr>
        <w:t xml:space="preserve">integrated curriculum assignments, extended learning opportunities, </w:t>
      </w:r>
      <w:proofErr w:type="gramStart"/>
      <w:r w:rsidRPr="00BA12E1">
        <w:rPr>
          <w:rFonts w:ascii="Times New Roman" w:hAnsi="Times New Roman" w:cs="Times New Roman"/>
          <w:strike/>
          <w:color w:val="000000"/>
        </w:rPr>
        <w:t>career</w:t>
      </w:r>
      <w:proofErr w:type="gramEnd"/>
      <w:r w:rsidRPr="00BA12E1">
        <w:rPr>
          <w:rFonts w:ascii="Times New Roman" w:hAnsi="Times New Roman" w:cs="Times New Roman"/>
          <w:strike/>
          <w:color w:val="000000"/>
        </w:rPr>
        <w:t xml:space="preserve"> and technical education opportunities, and out of school learning environments;</w:t>
      </w:r>
    </w:p>
    <w:p w14:paraId="37735472" w14:textId="57965DDC"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E7B5AFA" w14:textId="76EE0A12"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(3)  The school provides professional development for educators in the use of diagnostic tools to adjust instruction to meet personalized needs of students and to monitor progress; and</w:t>
      </w:r>
    </w:p>
    <w:p w14:paraId="3D5E0030" w14:textId="591AC890"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A3A0355" w14:textId="7E7B33A6"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(4)  The school has a systematic process for collecting and analyzing assessment data to:</w:t>
      </w:r>
    </w:p>
    <w:p w14:paraId="7E9EC22B" w14:textId="66D83FBB"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B8BFA36" w14:textId="39F0F3E5"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a.  Identify needs for improvement; and</w:t>
      </w:r>
    </w:p>
    <w:p w14:paraId="340AB692" w14:textId="28DAFD95"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BD8D502" w14:textId="460D49F4" w:rsidR="00930533"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b. Determine the effectiveness of educational programs in meeting student performance goals.</w:t>
      </w:r>
    </w:p>
    <w:p w14:paraId="2A913F8B" w14:textId="19DF9F50"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13F9203" w14:textId="2E3FB333"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(c)  Each school shall maintain the following as evidence of participation in the state-wide education improvement and assessment program established under RSA 193-C:</w:t>
      </w:r>
    </w:p>
    <w:p w14:paraId="1ED140C1" w14:textId="5ECD4B71"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CADE069" w14:textId="4928D280"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(1</w:t>
      </w:r>
      <w:r w:rsidRPr="00BA12E1">
        <w:rPr>
          <w:rFonts w:ascii="Times New Roman" w:hAnsi="Times New Roman" w:cs="Times New Roman"/>
          <w:strike/>
          <w:color w:val="000000"/>
          <w:spacing w:val="-2"/>
        </w:rPr>
        <w:t>)  Written guidelines for the inclusion of and accommodations for student participation, including, but n</w:t>
      </w:r>
      <w:r w:rsidRPr="00BA12E1">
        <w:rPr>
          <w:rFonts w:ascii="Times New Roman" w:hAnsi="Times New Roman" w:cs="Times New Roman"/>
          <w:strike/>
          <w:color w:val="000000"/>
        </w:rPr>
        <w:t>ot limited to, inclusion of and accommodations for:</w:t>
      </w:r>
    </w:p>
    <w:p w14:paraId="1587141C" w14:textId="79E3DB30"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A1B223A" w14:textId="40183F31"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a.  Students in major racial and ethnic groups;</w:t>
      </w:r>
    </w:p>
    <w:p w14:paraId="7DFD03C7" w14:textId="2950E024"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6E86DB1B" w14:textId="6BEA2EC8"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b.  Students with disabilities;</w:t>
      </w:r>
    </w:p>
    <w:p w14:paraId="469097B7" w14:textId="4A208EAC"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34191987" w14:textId="60279844"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c.  </w:t>
      </w:r>
      <w:proofErr w:type="gramStart"/>
      <w:r w:rsidRPr="00BA12E1">
        <w:rPr>
          <w:rFonts w:ascii="Times New Roman" w:hAnsi="Times New Roman" w:cs="Times New Roman"/>
          <w:strike/>
          <w:color w:val="000000"/>
        </w:rPr>
        <w:t>Economically disadvantaged</w:t>
      </w:r>
      <w:proofErr w:type="gramEnd"/>
      <w:r w:rsidRPr="00BA12E1">
        <w:rPr>
          <w:rFonts w:ascii="Times New Roman" w:hAnsi="Times New Roman" w:cs="Times New Roman"/>
          <w:strike/>
          <w:color w:val="000000"/>
        </w:rPr>
        <w:t xml:space="preserve"> students; and</w:t>
      </w:r>
    </w:p>
    <w:p w14:paraId="41F525E9" w14:textId="01F6ECE7"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74BC3BA0" w14:textId="6C53CE87"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d.  Students with limited English proficiency;</w:t>
      </w:r>
    </w:p>
    <w:p w14:paraId="74485D1C" w14:textId="013E0D20"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17290245" w14:textId="03A5C57F"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(2)  Procedures for test security and the accurate inclusion of student data; and</w:t>
      </w:r>
    </w:p>
    <w:p w14:paraId="1B48D7BA" w14:textId="65483D3E"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488B90F" w14:textId="631CEE86"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(3)  Procedures by which assessment results are communicated to:</w:t>
      </w:r>
    </w:p>
    <w:p w14:paraId="1C306106" w14:textId="1E5E545D"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0706DE3A" w14:textId="48BCF169"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a.  Parents;</w:t>
      </w:r>
    </w:p>
    <w:p w14:paraId="2D880FA5" w14:textId="1CD36564"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7CCE5BC" w14:textId="7E2A3279"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b.  Faculty; and</w:t>
      </w:r>
    </w:p>
    <w:p w14:paraId="6A96515C" w14:textId="176E3EBF"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23BC1E20" w14:textId="61105E55"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c.  The community.</w:t>
      </w:r>
    </w:p>
    <w:p w14:paraId="02DC7417" w14:textId="3058E997" w:rsidR="003638F5" w:rsidRPr="00BA12E1" w:rsidRDefault="003638F5" w:rsidP="00BA12E1">
      <w:pPr>
        <w:spacing w:after="0" w:line="240" w:lineRule="auto"/>
        <w:ind w:left="153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5E5E4E40" w14:textId="754A0127"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rPr>
        <w:t>          (d)  For programs at all K-12 levels, schools shall report the academic performance of all students on a regular basis by providing the following:</w:t>
      </w:r>
    </w:p>
    <w:p w14:paraId="62ECDA6C" w14:textId="326BB6D5" w:rsidR="003638F5" w:rsidRPr="00BA12E1" w:rsidRDefault="003638F5" w:rsidP="00F44935">
      <w:pPr>
        <w:spacing w:after="0" w:line="240" w:lineRule="auto"/>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338444AA" w14:textId="05C30A4E"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rPr>
        <w:t>(1)  A summary of individual student performance to parents at least 3 times each year; and</w:t>
      </w:r>
    </w:p>
    <w:p w14:paraId="744B0905" w14:textId="0AB4FFF5" w:rsidR="003638F5" w:rsidRPr="00BA12E1" w:rsidRDefault="003638F5" w:rsidP="00BA12E1">
      <w:pPr>
        <w:spacing w:after="0" w:line="240" w:lineRule="auto"/>
        <w:ind w:left="1080"/>
        <w:jc w:val="both"/>
        <w:rPr>
          <w:rFonts w:ascii="Times New Roman" w:hAnsi="Times New Roman" w:cs="Times New Roman"/>
          <w:strike/>
          <w:color w:val="000000"/>
          <w:sz w:val="20"/>
          <w:szCs w:val="20"/>
        </w:rPr>
      </w:pPr>
      <w:r w:rsidRPr="00BA12E1">
        <w:rPr>
          <w:rFonts w:ascii="Times New Roman" w:hAnsi="Times New Roman" w:cs="Times New Roman"/>
          <w:strike/>
          <w:color w:val="000000"/>
          <w:sz w:val="16"/>
          <w:szCs w:val="16"/>
        </w:rPr>
        <w:t> </w:t>
      </w:r>
    </w:p>
    <w:p w14:paraId="60FDAE0A" w14:textId="5CCC022A" w:rsidR="00AC1698" w:rsidRPr="00BA12E1" w:rsidRDefault="003638F5" w:rsidP="00BA12E1">
      <w:pPr>
        <w:spacing w:after="0" w:line="240" w:lineRule="auto"/>
        <w:ind w:left="1080"/>
        <w:jc w:val="both"/>
        <w:rPr>
          <w:rFonts w:ascii="Times New Roman" w:hAnsi="Times New Roman" w:cs="Times New Roman"/>
          <w:strike/>
          <w:color w:val="000000"/>
        </w:rPr>
      </w:pPr>
      <w:r w:rsidRPr="00BA12E1">
        <w:rPr>
          <w:rFonts w:ascii="Times New Roman" w:hAnsi="Times New Roman" w:cs="Times New Roman"/>
          <w:strike/>
          <w:color w:val="000000"/>
        </w:rPr>
        <w:lastRenderedPageBreak/>
        <w:t>(2)  The opportunity for parents to meet individually with each of their students’ teachers about their students’ performance at least once during each school year.</w:t>
      </w:r>
    </w:p>
    <w:p w14:paraId="546052B6" w14:textId="77777777" w:rsidR="00BA12E1" w:rsidRPr="00163F77" w:rsidRDefault="00BA12E1" w:rsidP="00BA12E1">
      <w:pPr>
        <w:spacing w:after="0" w:line="240" w:lineRule="auto"/>
        <w:jc w:val="both"/>
        <w:rPr>
          <w:rFonts w:ascii="Times New Roman" w:hAnsi="Times New Roman" w:cs="Times New Roman"/>
          <w:color w:val="000000"/>
          <w:sz w:val="20"/>
          <w:szCs w:val="20"/>
        </w:rPr>
      </w:pPr>
    </w:p>
    <w:p w14:paraId="52E84BB8" w14:textId="1CBB073C" w:rsidR="00BA12E1" w:rsidRPr="007E4273" w:rsidRDefault="00BA12E1" w:rsidP="00BA12E1">
      <w:pPr>
        <w:pStyle w:val="convertstyle42"/>
        <w:spacing w:before="0" w:beforeAutospacing="0" w:after="0" w:afterAutospacing="0"/>
        <w:ind w:right="-24"/>
        <w:jc w:val="both"/>
        <w:rPr>
          <w:color w:val="000000"/>
          <w:sz w:val="22"/>
          <w:szCs w:val="22"/>
        </w:rPr>
      </w:pPr>
      <w:r w:rsidRPr="007E4273">
        <w:rPr>
          <w:b/>
          <w:color w:val="000000"/>
          <w:sz w:val="22"/>
          <w:szCs w:val="22"/>
        </w:rPr>
        <w:t xml:space="preserve">Readopt with amendment and renumber </w:t>
      </w:r>
      <w:r>
        <w:rPr>
          <w:b/>
          <w:color w:val="000000"/>
          <w:sz w:val="22"/>
          <w:szCs w:val="22"/>
        </w:rPr>
        <w:t>Ed 306.25</w:t>
      </w:r>
      <w:r w:rsidRPr="007E4273">
        <w:rPr>
          <w:b/>
          <w:color w:val="000000"/>
          <w:sz w:val="22"/>
          <w:szCs w:val="22"/>
        </w:rPr>
        <w:t>, effective 3-27-14 (Document #10</w:t>
      </w:r>
      <w:r w:rsidR="00A85A54">
        <w:rPr>
          <w:b/>
          <w:color w:val="000000"/>
          <w:sz w:val="22"/>
          <w:szCs w:val="22"/>
        </w:rPr>
        <w:t>5</w:t>
      </w:r>
      <w:r w:rsidRPr="007E4273">
        <w:rPr>
          <w:b/>
          <w:color w:val="000000"/>
          <w:sz w:val="22"/>
          <w:szCs w:val="22"/>
        </w:rPr>
        <w:t>56), as Ed 306.</w:t>
      </w:r>
      <w:r>
        <w:rPr>
          <w:b/>
          <w:color w:val="000000"/>
          <w:sz w:val="22"/>
          <w:szCs w:val="22"/>
        </w:rPr>
        <w:t>19</w:t>
      </w:r>
      <w:r w:rsidRPr="007E4273">
        <w:rPr>
          <w:b/>
          <w:color w:val="000000"/>
          <w:sz w:val="22"/>
          <w:szCs w:val="22"/>
        </w:rPr>
        <w:t>, to read as follows:</w:t>
      </w:r>
      <w:r w:rsidRPr="007E4273">
        <w:rPr>
          <w:color w:val="000000"/>
          <w:sz w:val="22"/>
          <w:szCs w:val="22"/>
        </w:rPr>
        <w:t> </w:t>
      </w:r>
    </w:p>
    <w:p w14:paraId="1D3A749C" w14:textId="2FE59121" w:rsidR="003638F5" w:rsidRPr="00F618DF" w:rsidRDefault="003638F5" w:rsidP="003638F5">
      <w:pPr>
        <w:pStyle w:val="convertstyle55"/>
        <w:spacing w:before="0" w:beforeAutospacing="0" w:after="0" w:afterAutospacing="0"/>
        <w:ind w:right="-24"/>
        <w:jc w:val="both"/>
        <w:rPr>
          <w:color w:val="000000"/>
          <w:sz w:val="16"/>
          <w:szCs w:val="16"/>
        </w:rPr>
      </w:pPr>
    </w:p>
    <w:p w14:paraId="66985046" w14:textId="6637FDB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F44935">
        <w:rPr>
          <w:rFonts w:ascii="Times New Roman" w:hAnsi="Times New Roman" w:cs="Times New Roman"/>
          <w:color w:val="000000"/>
        </w:rPr>
        <w:t>19</w:t>
      </w:r>
      <w:r w:rsidRPr="00A02A21">
        <w:rPr>
          <w:rFonts w:ascii="Times New Roman" w:hAnsi="Times New Roman" w:cs="Times New Roman"/>
          <w:color w:val="000000"/>
        </w:rPr>
        <w:t>  </w:t>
      </w:r>
      <w:r w:rsidRPr="00A02A21">
        <w:rPr>
          <w:rFonts w:ascii="Times New Roman" w:hAnsi="Times New Roman" w:cs="Times New Roman"/>
          <w:color w:val="000000"/>
          <w:u w:val="single"/>
        </w:rPr>
        <w:t> School Psychological Services</w:t>
      </w:r>
      <w:r w:rsidRPr="00A02A21">
        <w:rPr>
          <w:rFonts w:ascii="Times New Roman" w:hAnsi="Times New Roman" w:cs="Times New Roman"/>
          <w:color w:val="000000"/>
        </w:rPr>
        <w:t>.</w:t>
      </w:r>
    </w:p>
    <w:p w14:paraId="7C4C71D5"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9F2C451" w14:textId="0D0C3151" w:rsidR="00AC1698"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(a)  If a district employs a school psychologist</w:t>
      </w:r>
      <w:r w:rsidRPr="00A02A21">
        <w:rPr>
          <w:rFonts w:ascii="Times New Roman" w:hAnsi="Times New Roman" w:cs="Times New Roman"/>
          <w:color w:val="FF0000"/>
        </w:rPr>
        <w:t> </w:t>
      </w:r>
      <w:r w:rsidRPr="00A02A21">
        <w:rPr>
          <w:rFonts w:ascii="Times New Roman" w:hAnsi="Times New Roman" w:cs="Times New Roman"/>
          <w:color w:val="000000"/>
        </w:rPr>
        <w:t>as an optional service pursuant to RSA 189:49, IV, the standards in (b)-(</w:t>
      </w:r>
      <w:r w:rsidR="00AC1698">
        <w:rPr>
          <w:rFonts w:ascii="Times New Roman" w:hAnsi="Times New Roman" w:cs="Times New Roman"/>
          <w:color w:val="000000"/>
        </w:rPr>
        <w:t>e</w:t>
      </w:r>
      <w:r w:rsidRPr="00A02A21">
        <w:rPr>
          <w:rFonts w:ascii="Times New Roman" w:hAnsi="Times New Roman" w:cs="Times New Roman"/>
          <w:color w:val="000000"/>
        </w:rPr>
        <w:t>)</w:t>
      </w:r>
      <w:r w:rsidR="00AC1698">
        <w:rPr>
          <w:rFonts w:ascii="Times New Roman" w:hAnsi="Times New Roman" w:cs="Times New Roman"/>
          <w:color w:val="000000"/>
        </w:rPr>
        <w:t>, in addition to the requirements</w:t>
      </w:r>
      <w:r w:rsidRPr="00A02A21">
        <w:rPr>
          <w:rFonts w:ascii="Times New Roman" w:hAnsi="Times New Roman" w:cs="Times New Roman"/>
          <w:color w:val="000000"/>
        </w:rPr>
        <w:t xml:space="preserve"> below</w:t>
      </w:r>
      <w:r w:rsidR="00AC1698">
        <w:rPr>
          <w:rFonts w:ascii="Times New Roman" w:hAnsi="Times New Roman" w:cs="Times New Roman"/>
          <w:color w:val="000000"/>
        </w:rPr>
        <w:t>,</w:t>
      </w:r>
      <w:r w:rsidRPr="00A02A21">
        <w:rPr>
          <w:rFonts w:ascii="Times New Roman" w:hAnsi="Times New Roman" w:cs="Times New Roman"/>
          <w:color w:val="000000"/>
        </w:rPr>
        <w:t xml:space="preserve"> shall apply</w:t>
      </w:r>
      <w:r w:rsidR="00AC1698">
        <w:rPr>
          <w:rFonts w:ascii="Times New Roman" w:hAnsi="Times New Roman" w:cs="Times New Roman"/>
          <w:color w:val="000000"/>
        </w:rPr>
        <w:t>:</w:t>
      </w:r>
      <w:r w:rsidRPr="00A02A21">
        <w:rPr>
          <w:rFonts w:ascii="Times New Roman" w:hAnsi="Times New Roman" w:cs="Times New Roman"/>
          <w:color w:val="000000"/>
        </w:rPr>
        <w:t xml:space="preserve"> </w:t>
      </w:r>
    </w:p>
    <w:p w14:paraId="16A270E6" w14:textId="77777777" w:rsidR="00AC1698" w:rsidRPr="00452E25" w:rsidRDefault="00AC1698" w:rsidP="003638F5">
      <w:pPr>
        <w:spacing w:after="0" w:line="240" w:lineRule="auto"/>
        <w:jc w:val="both"/>
        <w:rPr>
          <w:rFonts w:ascii="Times New Roman" w:hAnsi="Times New Roman" w:cs="Times New Roman"/>
          <w:color w:val="000000"/>
          <w:sz w:val="16"/>
          <w:szCs w:val="16"/>
        </w:rPr>
      </w:pPr>
    </w:p>
    <w:p w14:paraId="1BB7E181" w14:textId="27CCA4E1" w:rsidR="003638F5" w:rsidRDefault="00AC1698" w:rsidP="00AC1698">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(1)  </w:t>
      </w:r>
      <w:r w:rsidR="003638F5" w:rsidRPr="00A02A21">
        <w:rPr>
          <w:rFonts w:ascii="Times New Roman" w:hAnsi="Times New Roman" w:cs="Times New Roman"/>
          <w:color w:val="000000"/>
        </w:rPr>
        <w:t>Nothing in this section shall prevent a school district from contracting services with a qualified school psychologist</w:t>
      </w:r>
      <w:r>
        <w:rPr>
          <w:rFonts w:ascii="Times New Roman" w:hAnsi="Times New Roman" w:cs="Times New Roman"/>
          <w:color w:val="000000"/>
        </w:rPr>
        <w:t>;</w:t>
      </w:r>
    </w:p>
    <w:p w14:paraId="4905D450" w14:textId="77777777" w:rsidR="00AC1698" w:rsidRPr="00531709" w:rsidRDefault="00AC1698" w:rsidP="00AC1698">
      <w:pPr>
        <w:spacing w:after="0" w:line="240" w:lineRule="auto"/>
        <w:ind w:left="1080"/>
        <w:jc w:val="both"/>
        <w:rPr>
          <w:rFonts w:ascii="Times New Roman" w:hAnsi="Times New Roman" w:cs="Times New Roman"/>
          <w:color w:val="000000"/>
          <w:sz w:val="16"/>
          <w:szCs w:val="16"/>
        </w:rPr>
      </w:pPr>
    </w:p>
    <w:p w14:paraId="1900CCBB" w14:textId="4EE97A1F" w:rsidR="00AC1698" w:rsidRDefault="00AC1698" w:rsidP="00AC1698">
      <w:pPr>
        <w:spacing w:after="0" w:line="240" w:lineRule="auto"/>
        <w:ind w:left="1080"/>
        <w:jc w:val="both"/>
        <w:rPr>
          <w:rFonts w:ascii="Times New Roman" w:hAnsi="Times New Roman" w:cs="Times New Roman"/>
          <w:color w:val="000000"/>
        </w:rPr>
      </w:pPr>
      <w:r w:rsidRPr="00531709">
        <w:rPr>
          <w:rFonts w:ascii="Times New Roman" w:hAnsi="Times New Roman" w:cs="Times New Roman"/>
          <w:color w:val="000000"/>
        </w:rPr>
        <w:t>(2)  All such psychological services must comply with federal Every Student Succeeds Act (ESSA) requirements, including informed written consent;</w:t>
      </w:r>
      <w:r>
        <w:rPr>
          <w:rFonts w:ascii="Times New Roman" w:hAnsi="Times New Roman" w:cs="Times New Roman"/>
          <w:color w:val="000000"/>
        </w:rPr>
        <w:t xml:space="preserve"> and</w:t>
      </w:r>
    </w:p>
    <w:p w14:paraId="5C66F745" w14:textId="77777777" w:rsidR="00AC1698" w:rsidRPr="00452E25" w:rsidRDefault="00AC1698" w:rsidP="00AC1698">
      <w:pPr>
        <w:spacing w:after="0" w:line="240" w:lineRule="auto"/>
        <w:ind w:left="1080"/>
        <w:jc w:val="both"/>
        <w:rPr>
          <w:rFonts w:ascii="Times New Roman" w:hAnsi="Times New Roman" w:cs="Times New Roman"/>
          <w:color w:val="000000"/>
          <w:sz w:val="16"/>
          <w:szCs w:val="16"/>
        </w:rPr>
      </w:pPr>
    </w:p>
    <w:p w14:paraId="597AF4B9" w14:textId="5756E2DF" w:rsidR="00AC1698" w:rsidRPr="00531709" w:rsidRDefault="00AC1698" w:rsidP="00531709">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(3)  All such services must comply with state and federal student privacy laws and rules</w:t>
      </w:r>
      <w:r w:rsidR="00D21456">
        <w:rPr>
          <w:rFonts w:ascii="Times New Roman" w:hAnsi="Times New Roman" w:cs="Times New Roman"/>
          <w:color w:val="000000"/>
        </w:rPr>
        <w:t>, including parental notification</w:t>
      </w:r>
      <w:r w:rsidR="00F46BA1">
        <w:rPr>
          <w:rFonts w:ascii="Times New Roman" w:hAnsi="Times New Roman" w:cs="Times New Roman"/>
          <w:color w:val="000000"/>
        </w:rPr>
        <w:t xml:space="preserve"> and consent</w:t>
      </w:r>
      <w:r w:rsidR="00D21456">
        <w:rPr>
          <w:rFonts w:ascii="Times New Roman" w:hAnsi="Times New Roman" w:cs="Times New Roman"/>
          <w:color w:val="000000"/>
        </w:rPr>
        <w:t xml:space="preserve"> requirements</w:t>
      </w:r>
      <w:r>
        <w:rPr>
          <w:rFonts w:ascii="Times New Roman" w:hAnsi="Times New Roman" w:cs="Times New Roman"/>
          <w:color w:val="000000"/>
        </w:rPr>
        <w:t>.</w:t>
      </w:r>
    </w:p>
    <w:p w14:paraId="7852E5B4"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F433469" w14:textId="106F28D4" w:rsidR="003638F5" w:rsidRPr="00531709" w:rsidRDefault="003638F5" w:rsidP="00E87031">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xml:space="preserve">          (b)  Employing school districts shall require that school psychological services are provided by certified school psychologists in a coordinated, organized fashion, and are deployed in a manner that results in the provision of a comprehensive continuum of services. </w:t>
      </w:r>
    </w:p>
    <w:p w14:paraId="310BB388" w14:textId="051C8464" w:rsidR="003638F5" w:rsidRPr="00A02A21" w:rsidRDefault="003638F5" w:rsidP="00452E2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8F33A28" w14:textId="69BE10F3"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B6E91">
        <w:rPr>
          <w:rFonts w:ascii="Times New Roman" w:hAnsi="Times New Roman" w:cs="Times New Roman"/>
          <w:color w:val="000000"/>
        </w:rPr>
        <w:t>c</w:t>
      </w:r>
      <w:r w:rsidRPr="00A02A21">
        <w:rPr>
          <w:rFonts w:ascii="Times New Roman" w:hAnsi="Times New Roman" w:cs="Times New Roman"/>
          <w:color w:val="000000"/>
        </w:rPr>
        <w:t xml:space="preserve">)  School psychologists shall </w:t>
      </w:r>
      <w:r w:rsidR="00FA7B19">
        <w:rPr>
          <w:rFonts w:ascii="Times New Roman" w:hAnsi="Times New Roman" w:cs="Times New Roman"/>
          <w:color w:val="000000"/>
        </w:rPr>
        <w:t>use</w:t>
      </w:r>
      <w:r w:rsidRPr="00A02A21">
        <w:rPr>
          <w:rFonts w:ascii="Times New Roman" w:hAnsi="Times New Roman" w:cs="Times New Roman"/>
          <w:color w:val="000000"/>
        </w:rPr>
        <w:t xml:space="preserve"> assessment findings to diagnose educational and behavioral disorders and to facilitate educational treatment planning.</w:t>
      </w:r>
    </w:p>
    <w:p w14:paraId="160ACA87"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269D057" w14:textId="3B9D2606" w:rsidR="00EC1B68"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1B6E91">
        <w:rPr>
          <w:rFonts w:ascii="Times New Roman" w:hAnsi="Times New Roman" w:cs="Times New Roman"/>
          <w:color w:val="000000"/>
        </w:rPr>
        <w:t>d</w:t>
      </w:r>
      <w:r w:rsidRPr="00A02A21">
        <w:rPr>
          <w:rFonts w:ascii="Times New Roman" w:hAnsi="Times New Roman" w:cs="Times New Roman"/>
          <w:color w:val="000000"/>
        </w:rPr>
        <w:t>)  Employing school districts shall ensure that an effective program of supervision and evaluation of school psychological services exists.  </w:t>
      </w:r>
    </w:p>
    <w:p w14:paraId="253F0645" w14:textId="77777777" w:rsidR="00EC1B68" w:rsidRPr="00452E25" w:rsidRDefault="00EC1B68" w:rsidP="003638F5">
      <w:pPr>
        <w:spacing w:after="0" w:line="240" w:lineRule="auto"/>
        <w:jc w:val="both"/>
        <w:rPr>
          <w:rFonts w:ascii="Times New Roman" w:hAnsi="Times New Roman" w:cs="Times New Roman"/>
          <w:color w:val="000000"/>
          <w:sz w:val="16"/>
          <w:szCs w:val="16"/>
        </w:rPr>
      </w:pPr>
    </w:p>
    <w:p w14:paraId="37086726" w14:textId="166ECD3B" w:rsidR="003638F5" w:rsidRPr="00A02A21" w:rsidRDefault="00EC1B68" w:rsidP="00531709">
      <w:pPr>
        <w:spacing w:after="0" w:line="240" w:lineRule="auto"/>
        <w:ind w:firstLine="576"/>
        <w:jc w:val="both"/>
        <w:rPr>
          <w:rFonts w:ascii="Times New Roman" w:hAnsi="Times New Roman" w:cs="Times New Roman"/>
          <w:color w:val="000000"/>
          <w:sz w:val="20"/>
          <w:szCs w:val="20"/>
        </w:rPr>
      </w:pPr>
      <w:r>
        <w:rPr>
          <w:rFonts w:ascii="Times New Roman" w:hAnsi="Times New Roman" w:cs="Times New Roman"/>
          <w:color w:val="000000"/>
        </w:rPr>
        <w:t>(</w:t>
      </w:r>
      <w:r w:rsidR="001B6E91">
        <w:rPr>
          <w:rFonts w:ascii="Times New Roman" w:hAnsi="Times New Roman" w:cs="Times New Roman"/>
          <w:color w:val="000000"/>
        </w:rPr>
        <w:t>e</w:t>
      </w:r>
      <w:r>
        <w:rPr>
          <w:rFonts w:ascii="Times New Roman" w:hAnsi="Times New Roman" w:cs="Times New Roman"/>
          <w:color w:val="000000"/>
        </w:rPr>
        <w:t xml:space="preserve">)  </w:t>
      </w:r>
      <w:r w:rsidR="003638F5" w:rsidRPr="00A02A21">
        <w:rPr>
          <w:rFonts w:ascii="Times New Roman" w:hAnsi="Times New Roman" w:cs="Times New Roman"/>
          <w:color w:val="000000"/>
        </w:rPr>
        <w:t>School psychologists in cooperation with their employing districts or agencies shall be responsible for the overall development, implementation</w:t>
      </w:r>
      <w:r>
        <w:rPr>
          <w:rFonts w:ascii="Times New Roman" w:hAnsi="Times New Roman" w:cs="Times New Roman"/>
          <w:color w:val="000000"/>
        </w:rPr>
        <w:t>,</w:t>
      </w:r>
      <w:r w:rsidR="003638F5" w:rsidRPr="00A02A21">
        <w:rPr>
          <w:rFonts w:ascii="Times New Roman" w:hAnsi="Times New Roman" w:cs="Times New Roman"/>
          <w:color w:val="000000"/>
        </w:rPr>
        <w:t xml:space="preserve"> and professional supervision of school psychological service programs.</w:t>
      </w:r>
    </w:p>
    <w:p w14:paraId="65E4536E" w14:textId="00FD8BA0" w:rsidR="003638F5" w:rsidRPr="00452E25" w:rsidRDefault="003638F5" w:rsidP="003638F5">
      <w:pPr>
        <w:spacing w:after="0" w:line="240" w:lineRule="auto"/>
        <w:jc w:val="both"/>
        <w:rPr>
          <w:rFonts w:ascii="Times New Roman" w:hAnsi="Times New Roman" w:cs="Times New Roman"/>
          <w:color w:val="000000"/>
          <w:sz w:val="16"/>
          <w:szCs w:val="16"/>
        </w:rPr>
      </w:pPr>
    </w:p>
    <w:p w14:paraId="03619FDF" w14:textId="1821C08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B6E91">
        <w:rPr>
          <w:rFonts w:ascii="Times New Roman" w:hAnsi="Times New Roman" w:cs="Times New Roman"/>
          <w:color w:val="000000"/>
        </w:rPr>
        <w:t>f</w:t>
      </w:r>
      <w:r w:rsidRPr="00A02A21">
        <w:rPr>
          <w:rFonts w:ascii="Times New Roman" w:hAnsi="Times New Roman" w:cs="Times New Roman"/>
          <w:color w:val="000000"/>
        </w:rPr>
        <w:t xml:space="preserve">)  Employing school districts shall </w:t>
      </w:r>
      <w:r w:rsidR="00665AE5">
        <w:rPr>
          <w:rFonts w:ascii="Times New Roman" w:hAnsi="Times New Roman" w:cs="Times New Roman"/>
          <w:color w:val="000000"/>
        </w:rPr>
        <w:t>ensure</w:t>
      </w:r>
      <w:r w:rsidRPr="00A02A21">
        <w:rPr>
          <w:rFonts w:ascii="Times New Roman" w:hAnsi="Times New Roman" w:cs="Times New Roman"/>
          <w:color w:val="000000"/>
        </w:rPr>
        <w:t xml:space="preserve"> that parental consent and student information are protected as required under applicable state and federal law.</w:t>
      </w:r>
    </w:p>
    <w:p w14:paraId="6A2F10B3" w14:textId="22E8E2F2" w:rsidR="003638F5" w:rsidRDefault="003638F5" w:rsidP="001E776D">
      <w:pPr>
        <w:pStyle w:val="convertstyle38"/>
        <w:spacing w:before="0" w:beforeAutospacing="0" w:after="0" w:afterAutospacing="0"/>
        <w:ind w:right="-29"/>
        <w:jc w:val="both"/>
        <w:rPr>
          <w:color w:val="000000"/>
          <w:sz w:val="16"/>
          <w:szCs w:val="16"/>
        </w:rPr>
      </w:pPr>
      <w:r w:rsidRPr="00A02A21">
        <w:rPr>
          <w:color w:val="000000"/>
          <w:sz w:val="16"/>
          <w:szCs w:val="16"/>
        </w:rPr>
        <w:t> </w:t>
      </w:r>
    </w:p>
    <w:p w14:paraId="0F982DBD" w14:textId="7461679D" w:rsidR="00547750" w:rsidRPr="00547750" w:rsidRDefault="00A85A54" w:rsidP="001E776D">
      <w:pPr>
        <w:pStyle w:val="convertstyle38"/>
        <w:spacing w:before="0" w:beforeAutospacing="0" w:after="0" w:afterAutospacing="0"/>
        <w:ind w:right="-29"/>
        <w:jc w:val="both"/>
        <w:rPr>
          <w:color w:val="000000"/>
          <w:sz w:val="22"/>
          <w:szCs w:val="22"/>
        </w:rPr>
      </w:pPr>
      <w:r w:rsidRPr="00547750">
        <w:rPr>
          <w:b/>
          <w:color w:val="000000"/>
          <w:sz w:val="22"/>
          <w:szCs w:val="22"/>
        </w:rPr>
        <w:t xml:space="preserve">Readopt with amendment and renumber Ed 306.26, </w:t>
      </w:r>
      <w:r w:rsidRPr="00863678">
        <w:rPr>
          <w:b/>
          <w:color w:val="000000"/>
          <w:sz w:val="22"/>
          <w:szCs w:val="22"/>
        </w:rPr>
        <w:t>effective 6-10-22 (Document #13394)</w:t>
      </w:r>
      <w:r w:rsidRPr="00547750">
        <w:rPr>
          <w:b/>
          <w:color w:val="000000"/>
          <w:sz w:val="22"/>
          <w:szCs w:val="22"/>
        </w:rPr>
        <w:t>, as Ed 306.2</w:t>
      </w:r>
      <w:r>
        <w:rPr>
          <w:b/>
          <w:color w:val="000000"/>
          <w:sz w:val="22"/>
          <w:szCs w:val="22"/>
        </w:rPr>
        <w:t>0</w:t>
      </w:r>
      <w:r w:rsidRPr="00547750">
        <w:rPr>
          <w:b/>
          <w:color w:val="000000"/>
          <w:sz w:val="22"/>
          <w:szCs w:val="22"/>
        </w:rPr>
        <w:t xml:space="preserve"> to read as follows:</w:t>
      </w:r>
    </w:p>
    <w:p w14:paraId="2AA08CFA"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C4D2683" w14:textId="61E34F6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F44935">
        <w:rPr>
          <w:rFonts w:ascii="Times New Roman" w:hAnsi="Times New Roman" w:cs="Times New Roman"/>
          <w:color w:val="000000"/>
        </w:rPr>
        <w:t>20</w:t>
      </w:r>
      <w:r w:rsidRPr="00A02A21">
        <w:rPr>
          <w:rFonts w:ascii="Times New Roman" w:hAnsi="Times New Roman" w:cs="Times New Roman"/>
          <w:color w:val="000000"/>
        </w:rPr>
        <w:t>  </w:t>
      </w:r>
      <w:r w:rsidRPr="00A02A21">
        <w:rPr>
          <w:rFonts w:ascii="Times New Roman" w:hAnsi="Times New Roman" w:cs="Times New Roman"/>
          <w:color w:val="000000"/>
          <w:u w:val="single"/>
        </w:rPr>
        <w:t>Kindergarten Through</w:t>
      </w:r>
      <w:r w:rsidRPr="00A02A21">
        <w:rPr>
          <w:rFonts w:ascii="Times New Roman" w:hAnsi="Times New Roman" w:cs="Times New Roman"/>
          <w:b/>
          <w:bCs/>
          <w:i/>
          <w:iCs/>
          <w:color w:val="000000"/>
          <w:u w:val="single"/>
        </w:rPr>
        <w:t> </w:t>
      </w:r>
      <w:r w:rsidRPr="00A02A21">
        <w:rPr>
          <w:rFonts w:ascii="Times New Roman" w:hAnsi="Times New Roman" w:cs="Times New Roman"/>
          <w:color w:val="000000"/>
          <w:u w:val="single"/>
        </w:rPr>
        <w:t>Grade 8 School Curriculum</w:t>
      </w:r>
      <w:r w:rsidRPr="00A02A21">
        <w:rPr>
          <w:rFonts w:ascii="Times New Roman" w:hAnsi="Times New Roman" w:cs="Times New Roman"/>
          <w:color w:val="000000"/>
        </w:rPr>
        <w:t>.</w:t>
      </w:r>
    </w:p>
    <w:p w14:paraId="66CB6BAB" w14:textId="77777777" w:rsidR="003638F5" w:rsidRPr="00A02A21" w:rsidRDefault="003638F5" w:rsidP="003638F5">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6D007F4" w14:textId="2D9F58F2" w:rsidR="003638F5" w:rsidRPr="00452E25" w:rsidRDefault="003638F5" w:rsidP="00452E2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(a)  The local school board shall require that in each school there is</w:t>
      </w:r>
      <w:r w:rsidR="00547750">
        <w:rPr>
          <w:rFonts w:ascii="Times New Roman" w:hAnsi="Times New Roman" w:cs="Times New Roman"/>
          <w:color w:val="000000"/>
        </w:rPr>
        <w:t xml:space="preserve"> an</w:t>
      </w:r>
      <w:r w:rsidR="00452E25">
        <w:rPr>
          <w:rFonts w:ascii="Times New Roman" w:hAnsi="Times New Roman" w:cs="Times New Roman"/>
          <w:color w:val="000000"/>
          <w:sz w:val="20"/>
          <w:szCs w:val="20"/>
        </w:rPr>
        <w:t xml:space="preserve"> </w:t>
      </w:r>
      <w:r w:rsidRPr="00A02A21">
        <w:rPr>
          <w:rFonts w:ascii="Times New Roman" w:hAnsi="Times New Roman" w:cs="Times New Roman"/>
          <w:color w:val="000000"/>
        </w:rPr>
        <w:t>elementary school curriculum</w:t>
      </w:r>
      <w:r w:rsidR="00665AE5">
        <w:rPr>
          <w:rFonts w:ascii="Times New Roman" w:hAnsi="Times New Roman" w:cs="Times New Roman"/>
          <w:color w:val="000000"/>
        </w:rPr>
        <w:t xml:space="preserve"> aligned to state academic standards</w:t>
      </w:r>
      <w:r w:rsidRPr="00A02A21">
        <w:rPr>
          <w:rFonts w:ascii="Times New Roman" w:hAnsi="Times New Roman" w:cs="Times New Roman"/>
          <w:color w:val="000000"/>
        </w:rPr>
        <w:t xml:space="preserve"> that outlines competencies for the grade</w:t>
      </w:r>
      <w:r w:rsidR="00547750">
        <w:rPr>
          <w:rFonts w:ascii="Times New Roman" w:hAnsi="Times New Roman" w:cs="Times New Roman"/>
          <w:color w:val="000000"/>
        </w:rPr>
        <w:t>s</w:t>
      </w:r>
      <w:r w:rsidRPr="00A02A21">
        <w:rPr>
          <w:rFonts w:ascii="Times New Roman" w:hAnsi="Times New Roman" w:cs="Times New Roman"/>
          <w:color w:val="000000"/>
        </w:rPr>
        <w:t xml:space="preserve"> 1-8</w:t>
      </w:r>
      <w:r w:rsidR="008C36AD">
        <w:rPr>
          <w:rFonts w:ascii="Times New Roman" w:hAnsi="Times New Roman" w:cs="Times New Roman"/>
          <w:color w:val="000000"/>
        </w:rPr>
        <w:t xml:space="preserve"> </w:t>
      </w:r>
      <w:r w:rsidRPr="00A02A21">
        <w:rPr>
          <w:rFonts w:ascii="Times New Roman" w:hAnsi="Times New Roman" w:cs="Times New Roman"/>
          <w:color w:val="000000"/>
        </w:rPr>
        <w:t>and</w:t>
      </w:r>
      <w:r w:rsidR="00547750">
        <w:rPr>
          <w:rFonts w:ascii="Times New Roman" w:hAnsi="Times New Roman" w:cs="Times New Roman"/>
          <w:color w:val="000000"/>
        </w:rPr>
        <w:t xml:space="preserve"> includes:</w:t>
      </w:r>
    </w:p>
    <w:p w14:paraId="65B3606C" w14:textId="77777777" w:rsidR="00452E25" w:rsidRPr="00452E25" w:rsidRDefault="00452E25" w:rsidP="00531709">
      <w:pPr>
        <w:spacing w:after="0" w:line="240" w:lineRule="auto"/>
        <w:ind w:left="1080" w:right="-360"/>
        <w:jc w:val="both"/>
        <w:rPr>
          <w:rFonts w:ascii="Times New Roman" w:hAnsi="Times New Roman" w:cs="Times New Roman"/>
          <w:color w:val="000000"/>
          <w:sz w:val="16"/>
          <w:szCs w:val="16"/>
        </w:rPr>
      </w:pPr>
    </w:p>
    <w:p w14:paraId="5B8E277D" w14:textId="5514E55F" w:rsidR="003638F5" w:rsidRPr="00A02A21" w:rsidRDefault="00547750" w:rsidP="00531709">
      <w:pPr>
        <w:spacing w:after="0" w:line="240" w:lineRule="auto"/>
        <w:ind w:left="1080" w:right="-360"/>
        <w:jc w:val="both"/>
        <w:rPr>
          <w:rFonts w:ascii="Times New Roman" w:hAnsi="Times New Roman" w:cs="Times New Roman"/>
          <w:color w:val="000000"/>
          <w:sz w:val="20"/>
          <w:szCs w:val="20"/>
        </w:rPr>
      </w:pPr>
      <w:r>
        <w:rPr>
          <w:rFonts w:ascii="Times New Roman" w:hAnsi="Times New Roman" w:cs="Times New Roman"/>
          <w:color w:val="000000"/>
        </w:rPr>
        <w:t>(1)</w:t>
      </w:r>
      <w:r w:rsidR="003638F5" w:rsidRPr="00A02A21">
        <w:rPr>
          <w:rFonts w:ascii="Times New Roman" w:hAnsi="Times New Roman" w:cs="Times New Roman"/>
          <w:color w:val="000000"/>
        </w:rPr>
        <w:t xml:space="preserve">  Procedures for </w:t>
      </w:r>
      <w:r>
        <w:rPr>
          <w:rFonts w:ascii="Times New Roman" w:hAnsi="Times New Roman" w:cs="Times New Roman"/>
          <w:color w:val="000000"/>
        </w:rPr>
        <w:t>identifying personalized</w:t>
      </w:r>
      <w:r w:rsidRPr="00A02A21">
        <w:rPr>
          <w:rFonts w:ascii="Times New Roman" w:hAnsi="Times New Roman" w:cs="Times New Roman"/>
          <w:color w:val="000000"/>
        </w:rPr>
        <w:t xml:space="preserve"> </w:t>
      </w:r>
      <w:r w:rsidR="003638F5" w:rsidRPr="00A02A21">
        <w:rPr>
          <w:rFonts w:ascii="Times New Roman" w:hAnsi="Times New Roman" w:cs="Times New Roman"/>
          <w:color w:val="000000"/>
        </w:rPr>
        <w:t>learner needs and interests;</w:t>
      </w:r>
    </w:p>
    <w:p w14:paraId="778DD394"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6FAC78F" w14:textId="0F7D100F" w:rsidR="003638F5" w:rsidRPr="00A02A21" w:rsidRDefault="00547750"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(2)</w:t>
      </w:r>
      <w:r w:rsidR="003638F5" w:rsidRPr="00A02A21">
        <w:rPr>
          <w:rFonts w:ascii="Times New Roman" w:hAnsi="Times New Roman" w:cs="Times New Roman"/>
          <w:color w:val="000000"/>
        </w:rPr>
        <w:t>  Methods and strategies for</w:t>
      </w:r>
      <w:r>
        <w:rPr>
          <w:rFonts w:ascii="Times New Roman" w:hAnsi="Times New Roman" w:cs="Times New Roman"/>
          <w:color w:val="000000"/>
        </w:rPr>
        <w:t xml:space="preserve"> facilitating learning, including but not limited to personalization, individualization, and differentiation</w:t>
      </w:r>
      <w:r w:rsidR="003638F5" w:rsidRPr="00A02A21">
        <w:rPr>
          <w:rFonts w:ascii="Times New Roman" w:hAnsi="Times New Roman" w:cs="Times New Roman"/>
          <w:color w:val="000000"/>
        </w:rPr>
        <w:t>;</w:t>
      </w:r>
    </w:p>
    <w:p w14:paraId="19811027" w14:textId="48B1D736" w:rsidR="003638F5" w:rsidRPr="00A02A21" w:rsidRDefault="003638F5" w:rsidP="00452E2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7555E1F" w14:textId="181BE714" w:rsidR="003638F5" w:rsidRPr="00A02A21" w:rsidRDefault="00547750" w:rsidP="00531709">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(3)</w:t>
      </w:r>
      <w:r w:rsidR="003638F5" w:rsidRPr="00A02A21">
        <w:rPr>
          <w:rFonts w:ascii="Times New Roman" w:hAnsi="Times New Roman" w:cs="Times New Roman"/>
          <w:color w:val="000000"/>
        </w:rPr>
        <w:t> </w:t>
      </w:r>
      <w:r w:rsidR="000A3816">
        <w:rPr>
          <w:rFonts w:ascii="Times New Roman" w:hAnsi="Times New Roman" w:cs="Times New Roman"/>
          <w:color w:val="000000"/>
        </w:rPr>
        <w:t xml:space="preserve"> </w:t>
      </w:r>
      <w:r w:rsidR="003638F5" w:rsidRPr="00A02A21">
        <w:rPr>
          <w:rFonts w:ascii="Times New Roman" w:hAnsi="Times New Roman" w:cs="Times New Roman"/>
          <w:color w:val="000000"/>
        </w:rPr>
        <w:t>Techniques for the evaluation of student outcomes, including performance assessment of competencies; and</w:t>
      </w:r>
    </w:p>
    <w:p w14:paraId="631FC523" w14:textId="77777777" w:rsidR="00F46BA1" w:rsidRDefault="00F46BA1" w:rsidP="00F46BA1">
      <w:pPr>
        <w:spacing w:after="0" w:line="240" w:lineRule="auto"/>
        <w:ind w:right="-360"/>
        <w:jc w:val="both"/>
        <w:rPr>
          <w:rFonts w:ascii="Times New Roman" w:hAnsi="Times New Roman" w:cs="Times New Roman"/>
          <w:color w:val="000000"/>
          <w:sz w:val="16"/>
          <w:szCs w:val="16"/>
        </w:rPr>
      </w:pPr>
    </w:p>
    <w:p w14:paraId="6CB0F8D0" w14:textId="27B111DB" w:rsidR="003638F5" w:rsidRPr="00A02A21" w:rsidRDefault="00547750" w:rsidP="00531709">
      <w:pPr>
        <w:spacing w:after="0" w:line="240" w:lineRule="auto"/>
        <w:ind w:left="1080" w:right="-360"/>
        <w:jc w:val="both"/>
        <w:rPr>
          <w:rFonts w:ascii="Times New Roman" w:hAnsi="Times New Roman" w:cs="Times New Roman"/>
          <w:color w:val="000000"/>
          <w:sz w:val="20"/>
          <w:szCs w:val="20"/>
        </w:rPr>
      </w:pPr>
      <w:r>
        <w:rPr>
          <w:rFonts w:ascii="Times New Roman" w:hAnsi="Times New Roman" w:cs="Times New Roman"/>
          <w:color w:val="000000"/>
        </w:rPr>
        <w:t xml:space="preserve">(4) </w:t>
      </w:r>
      <w:r w:rsidR="000A3816">
        <w:rPr>
          <w:rFonts w:ascii="Times New Roman" w:hAnsi="Times New Roman" w:cs="Times New Roman"/>
          <w:color w:val="000000"/>
        </w:rPr>
        <w:t xml:space="preserve"> </w:t>
      </w:r>
      <w:r>
        <w:rPr>
          <w:rFonts w:ascii="Times New Roman" w:hAnsi="Times New Roman" w:cs="Times New Roman"/>
          <w:color w:val="000000"/>
        </w:rPr>
        <w:t>Opportunities for students to receive timely, personalized, and differentiated support based on their individual learning needs.</w:t>
      </w:r>
    </w:p>
    <w:p w14:paraId="5C4644AA"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EC50667" w14:textId="0BBE1DD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(b)  The local school board shall adopt</w:t>
      </w:r>
      <w:r w:rsidR="00547750">
        <w:rPr>
          <w:rFonts w:ascii="Times New Roman" w:hAnsi="Times New Roman" w:cs="Times New Roman"/>
          <w:color w:val="000000"/>
        </w:rPr>
        <w:t xml:space="preserve"> where applicable</w:t>
      </w:r>
      <w:r w:rsidRPr="00A02A21">
        <w:rPr>
          <w:rFonts w:ascii="Times New Roman" w:hAnsi="Times New Roman" w:cs="Times New Roman"/>
          <w:color w:val="000000"/>
        </w:rPr>
        <w:t>, for each school, a kindergarten curriculum in compliance with RSA 193-E:2-a, II-a that supports:</w:t>
      </w:r>
    </w:p>
    <w:p w14:paraId="37934C53" w14:textId="77777777" w:rsidR="003638F5" w:rsidRPr="00A02A21" w:rsidRDefault="003638F5" w:rsidP="003638F5">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8E3DAC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Unstructured time built into the school day for the discovery of, and methods and strategies for the fostering of, each child's individual talents, abilities, and needs;</w:t>
      </w:r>
    </w:p>
    <w:p w14:paraId="484BE658"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2D09BB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Child development and learning in all domains, including, but not limited to:</w:t>
      </w:r>
    </w:p>
    <w:p w14:paraId="37F22B26"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06E13B7"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a.  Physical;</w:t>
      </w:r>
    </w:p>
    <w:p w14:paraId="79F7352F"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BC046E2"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Social;</w:t>
      </w:r>
    </w:p>
    <w:p w14:paraId="3A6C1ADA"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04EF35C"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c.  Cognitive; and</w:t>
      </w:r>
    </w:p>
    <w:p w14:paraId="4FDB0C47"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172E34D"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d.  Language;</w:t>
      </w:r>
    </w:p>
    <w:p w14:paraId="4F86BCD7"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F0762F6" w14:textId="71B01033"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Child-directed experiences based on play-based learning that comprise:</w:t>
      </w:r>
    </w:p>
    <w:p w14:paraId="596C75EB"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0F4B0A2"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a.  Movement;</w:t>
      </w:r>
    </w:p>
    <w:p w14:paraId="3628FEC9"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DC326E1"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Creative expression;</w:t>
      </w:r>
    </w:p>
    <w:p w14:paraId="22B778FB"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3A8F698"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c.  Exploration;</w:t>
      </w:r>
    </w:p>
    <w:p w14:paraId="34091503"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B77EE3A"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d.  Socialization; and</w:t>
      </w:r>
    </w:p>
    <w:p w14:paraId="22FB149E"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552BA4E" w14:textId="7777777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e.  Music; and</w:t>
      </w:r>
    </w:p>
    <w:p w14:paraId="21C21210"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D3BAD7B" w14:textId="6B9CAA8A"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A </w:t>
      </w:r>
      <w:r w:rsidR="00094A1C">
        <w:rPr>
          <w:rFonts w:ascii="Times New Roman" w:hAnsi="Times New Roman" w:cs="Times New Roman"/>
          <w:color w:val="000000"/>
        </w:rPr>
        <w:t>reading</w:t>
      </w:r>
      <w:r w:rsidR="00E00BBF">
        <w:rPr>
          <w:rFonts w:ascii="Times New Roman" w:hAnsi="Times New Roman" w:cs="Times New Roman"/>
          <w:color w:val="000000"/>
        </w:rPr>
        <w:t xml:space="preserve"> </w:t>
      </w:r>
      <w:r w:rsidR="00094A1C">
        <w:rPr>
          <w:rFonts w:ascii="Times New Roman" w:hAnsi="Times New Roman" w:cs="Times New Roman"/>
          <w:color w:val="000000"/>
        </w:rPr>
        <w:t xml:space="preserve">curriculum that includes, but is not limited to, </w:t>
      </w:r>
      <w:r w:rsidR="00F46BA1">
        <w:rPr>
          <w:rFonts w:ascii="Times New Roman" w:hAnsi="Times New Roman" w:cs="Times New Roman"/>
          <w:color w:val="000000"/>
        </w:rPr>
        <w:t>phonemic awareness, phonics, vocabulary, fluency, and comprehension</w:t>
      </w:r>
      <w:r w:rsidRPr="00A02A21">
        <w:rPr>
          <w:rFonts w:ascii="Times New Roman" w:hAnsi="Times New Roman" w:cs="Times New Roman"/>
          <w:color w:val="000000"/>
        </w:rPr>
        <w:t>.</w:t>
      </w:r>
    </w:p>
    <w:p w14:paraId="657B0DF7"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CD3A51B" w14:textId="0D09457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(c)  The local school board shall distribut</w:t>
      </w:r>
      <w:r w:rsidR="00665AE5">
        <w:rPr>
          <w:rFonts w:ascii="Times New Roman" w:hAnsi="Times New Roman" w:cs="Times New Roman"/>
          <w:color w:val="000000"/>
        </w:rPr>
        <w:t>e</w:t>
      </w:r>
      <w:r w:rsidR="00320587">
        <w:rPr>
          <w:rFonts w:ascii="Times New Roman" w:hAnsi="Times New Roman" w:cs="Times New Roman"/>
          <w:color w:val="000000"/>
        </w:rPr>
        <w:t xml:space="preserve"> </w:t>
      </w:r>
      <w:r w:rsidRPr="00A02A21">
        <w:rPr>
          <w:rFonts w:ascii="Times New Roman" w:hAnsi="Times New Roman" w:cs="Times New Roman"/>
          <w:color w:val="000000"/>
        </w:rPr>
        <w:t>instructional time</w:t>
      </w:r>
      <w:r w:rsidR="00094A1C">
        <w:rPr>
          <w:rFonts w:ascii="Times New Roman" w:hAnsi="Times New Roman" w:cs="Times New Roman"/>
          <w:color w:val="000000"/>
        </w:rPr>
        <w:t xml:space="preserve"> </w:t>
      </w:r>
      <w:r w:rsidR="00320587">
        <w:rPr>
          <w:rFonts w:ascii="Times New Roman" w:hAnsi="Times New Roman" w:cs="Times New Roman"/>
          <w:color w:val="000000"/>
        </w:rPr>
        <w:t>to allow each student to make progression towards</w:t>
      </w:r>
      <w:r w:rsidR="00094A1C">
        <w:rPr>
          <w:rFonts w:ascii="Times New Roman" w:hAnsi="Times New Roman" w:cs="Times New Roman"/>
          <w:color w:val="000000"/>
        </w:rPr>
        <w:t xml:space="preserve"> </w:t>
      </w:r>
      <w:r w:rsidR="00DA38F9">
        <w:rPr>
          <w:rFonts w:ascii="Times New Roman" w:hAnsi="Times New Roman" w:cs="Times New Roman"/>
          <w:color w:val="000000"/>
        </w:rPr>
        <w:t>competency</w:t>
      </w:r>
      <w:r w:rsidR="00320587">
        <w:rPr>
          <w:rFonts w:ascii="Times New Roman" w:hAnsi="Times New Roman" w:cs="Times New Roman"/>
          <w:color w:val="000000"/>
        </w:rPr>
        <w:t xml:space="preserve"> proficiency</w:t>
      </w:r>
      <w:r w:rsidR="00DA38F9">
        <w:rPr>
          <w:rFonts w:ascii="Times New Roman" w:hAnsi="Times New Roman" w:cs="Times New Roman"/>
          <w:color w:val="000000"/>
        </w:rPr>
        <w:t xml:space="preserve"> </w:t>
      </w:r>
      <w:r w:rsidR="00320587">
        <w:rPr>
          <w:rFonts w:ascii="Times New Roman" w:hAnsi="Times New Roman" w:cs="Times New Roman"/>
          <w:color w:val="000000"/>
        </w:rPr>
        <w:t>in the</w:t>
      </w:r>
      <w:r w:rsidRPr="00A02A21">
        <w:rPr>
          <w:rFonts w:ascii="Times New Roman" w:hAnsi="Times New Roman" w:cs="Times New Roman"/>
          <w:color w:val="000000"/>
        </w:rPr>
        <w:t xml:space="preserve"> </w:t>
      </w:r>
      <w:r w:rsidR="00320587">
        <w:rPr>
          <w:rFonts w:ascii="Times New Roman" w:hAnsi="Times New Roman" w:cs="Times New Roman"/>
          <w:color w:val="000000"/>
        </w:rPr>
        <w:t>following areas</w:t>
      </w:r>
      <w:r w:rsidRPr="00A02A21">
        <w:rPr>
          <w:rFonts w:ascii="Times New Roman" w:hAnsi="Times New Roman" w:cs="Times New Roman"/>
          <w:color w:val="000000"/>
        </w:rPr>
        <w:t>:</w:t>
      </w:r>
    </w:p>
    <w:p w14:paraId="1E71D7A0" w14:textId="77777777" w:rsidR="003638F5" w:rsidRPr="00A02A21" w:rsidRDefault="003638F5" w:rsidP="003638F5">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069CE4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For the elementary grades 1-8, where no middle school has been established by vote of the local school board:</w:t>
      </w:r>
    </w:p>
    <w:p w14:paraId="461C03CA"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BCA2F7B" w14:textId="4A116627"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a.  </w:t>
      </w:r>
      <w:r w:rsidR="001B6E91">
        <w:rPr>
          <w:rFonts w:ascii="Times New Roman" w:hAnsi="Times New Roman" w:cs="Times New Roman"/>
          <w:color w:val="000000"/>
        </w:rPr>
        <w:t>A</w:t>
      </w:r>
      <w:r w:rsidRPr="00A02A21">
        <w:rPr>
          <w:rFonts w:ascii="Times New Roman" w:hAnsi="Times New Roman" w:cs="Times New Roman"/>
          <w:color w:val="000000"/>
        </w:rPr>
        <w:t>rts education;</w:t>
      </w:r>
    </w:p>
    <w:p w14:paraId="568C4604"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E66FA77" w14:textId="4ADE509D"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English</w:t>
      </w:r>
      <w:r w:rsidR="001B6E91">
        <w:rPr>
          <w:rFonts w:ascii="Times New Roman" w:hAnsi="Times New Roman" w:cs="Times New Roman"/>
          <w:color w:val="000000"/>
        </w:rPr>
        <w:t xml:space="preserve"> </w:t>
      </w:r>
      <w:r w:rsidRPr="00A02A21">
        <w:rPr>
          <w:rFonts w:ascii="Times New Roman" w:hAnsi="Times New Roman" w:cs="Times New Roman"/>
          <w:color w:val="000000"/>
        </w:rPr>
        <w:t>language arts and reading;</w:t>
      </w:r>
    </w:p>
    <w:p w14:paraId="2FA3A077"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34FCB06" w14:textId="36D61C32"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c.  </w:t>
      </w:r>
      <w:r w:rsidR="001B6E91">
        <w:rPr>
          <w:rFonts w:ascii="Times New Roman" w:hAnsi="Times New Roman" w:cs="Times New Roman"/>
          <w:color w:val="000000"/>
        </w:rPr>
        <w:t>H</w:t>
      </w:r>
      <w:r w:rsidRPr="00A02A21">
        <w:rPr>
          <w:rFonts w:ascii="Times New Roman" w:hAnsi="Times New Roman" w:cs="Times New Roman"/>
          <w:color w:val="000000"/>
        </w:rPr>
        <w:t>ealth education;</w:t>
      </w:r>
    </w:p>
    <w:p w14:paraId="172C7E33"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0F215EA" w14:textId="51462460"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d.  </w:t>
      </w:r>
      <w:r w:rsidR="001B6E91">
        <w:rPr>
          <w:rFonts w:ascii="Times New Roman" w:hAnsi="Times New Roman" w:cs="Times New Roman"/>
          <w:color w:val="000000"/>
        </w:rPr>
        <w:t>P</w:t>
      </w:r>
      <w:r w:rsidRPr="00A02A21">
        <w:rPr>
          <w:rFonts w:ascii="Times New Roman" w:hAnsi="Times New Roman" w:cs="Times New Roman"/>
          <w:color w:val="000000"/>
        </w:rPr>
        <w:t>hysical education;</w:t>
      </w:r>
    </w:p>
    <w:p w14:paraId="023F6C02"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61F2C77" w14:textId="7ECB1209"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e.  </w:t>
      </w:r>
      <w:r w:rsidR="001B6E91">
        <w:rPr>
          <w:rFonts w:ascii="Times New Roman" w:hAnsi="Times New Roman" w:cs="Times New Roman"/>
          <w:color w:val="000000"/>
        </w:rPr>
        <w:t>D</w:t>
      </w:r>
      <w:r w:rsidRPr="00A02A21">
        <w:rPr>
          <w:rFonts w:ascii="Times New Roman" w:hAnsi="Times New Roman" w:cs="Times New Roman"/>
          <w:color w:val="000000"/>
        </w:rPr>
        <w:t>igital literacy;</w:t>
      </w:r>
    </w:p>
    <w:p w14:paraId="04F9C3BA"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CD66FAA" w14:textId="1CE75D55"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f.  </w:t>
      </w:r>
      <w:r w:rsidR="001B6E91">
        <w:rPr>
          <w:rFonts w:ascii="Times New Roman" w:hAnsi="Times New Roman" w:cs="Times New Roman"/>
          <w:color w:val="000000"/>
        </w:rPr>
        <w:t>M</w:t>
      </w:r>
      <w:r w:rsidRPr="00A02A21">
        <w:rPr>
          <w:rFonts w:ascii="Times New Roman" w:hAnsi="Times New Roman" w:cs="Times New Roman"/>
          <w:color w:val="000000"/>
        </w:rPr>
        <w:t>athematics;</w:t>
      </w:r>
    </w:p>
    <w:p w14:paraId="4986B655"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00DB22B" w14:textId="1E568459"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g.  </w:t>
      </w:r>
      <w:r w:rsidR="001B6E91">
        <w:rPr>
          <w:rFonts w:ascii="Times New Roman" w:hAnsi="Times New Roman" w:cs="Times New Roman"/>
          <w:color w:val="000000"/>
        </w:rPr>
        <w:t>S</w:t>
      </w:r>
      <w:r w:rsidRPr="00A02A21">
        <w:rPr>
          <w:rFonts w:ascii="Times New Roman" w:hAnsi="Times New Roman" w:cs="Times New Roman"/>
          <w:color w:val="000000"/>
        </w:rPr>
        <w:t>cience;</w:t>
      </w:r>
    </w:p>
    <w:p w14:paraId="38790CEA"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6F13910" w14:textId="4EE026DE" w:rsidR="003638F5" w:rsidRDefault="003638F5" w:rsidP="003638F5">
      <w:pPr>
        <w:spacing w:after="0" w:line="240" w:lineRule="auto"/>
        <w:ind w:left="1555"/>
        <w:jc w:val="both"/>
        <w:rPr>
          <w:rFonts w:ascii="Times New Roman" w:hAnsi="Times New Roman" w:cs="Times New Roman"/>
          <w:color w:val="000000"/>
        </w:rPr>
      </w:pPr>
      <w:r w:rsidRPr="00A02A21">
        <w:rPr>
          <w:rFonts w:ascii="Times New Roman" w:hAnsi="Times New Roman" w:cs="Times New Roman"/>
          <w:color w:val="000000"/>
        </w:rPr>
        <w:t xml:space="preserve">h.  </w:t>
      </w:r>
      <w:r w:rsidR="001B6E91">
        <w:rPr>
          <w:rFonts w:ascii="Times New Roman" w:hAnsi="Times New Roman" w:cs="Times New Roman"/>
          <w:color w:val="000000"/>
        </w:rPr>
        <w:t>S</w:t>
      </w:r>
      <w:r w:rsidRPr="00A02A21">
        <w:rPr>
          <w:rFonts w:ascii="Times New Roman" w:hAnsi="Times New Roman" w:cs="Times New Roman"/>
          <w:color w:val="000000"/>
        </w:rPr>
        <w:t xml:space="preserve">ocial studies; </w:t>
      </w:r>
    </w:p>
    <w:p w14:paraId="4BBA901E" w14:textId="77777777" w:rsidR="00E37BB7" w:rsidRPr="00E37BB7" w:rsidRDefault="00E37BB7" w:rsidP="003638F5">
      <w:pPr>
        <w:spacing w:after="0" w:line="240" w:lineRule="auto"/>
        <w:ind w:left="1555"/>
        <w:jc w:val="both"/>
        <w:rPr>
          <w:rFonts w:ascii="Times New Roman" w:hAnsi="Times New Roman" w:cs="Times New Roman"/>
          <w:color w:val="000000"/>
          <w:sz w:val="16"/>
          <w:szCs w:val="16"/>
        </w:rPr>
      </w:pPr>
    </w:p>
    <w:p w14:paraId="13CFB112" w14:textId="680BA377" w:rsidR="00E37BB7" w:rsidRDefault="00E37BB7" w:rsidP="00E37BB7">
      <w:pPr>
        <w:pBdr>
          <w:top w:val="none" w:sz="4" w:space="0" w:color="000000"/>
          <w:left w:val="none" w:sz="4" w:space="0" w:color="000000"/>
          <w:bottom w:val="none" w:sz="4" w:space="0" w:color="000000"/>
          <w:right w:val="none" w:sz="4" w:space="0" w:color="000000"/>
        </w:pBdr>
        <w:spacing w:after="0" w:line="240" w:lineRule="auto"/>
        <w:ind w:left="1530"/>
        <w:jc w:val="both"/>
        <w:rPr>
          <w:rFonts w:ascii="Times New Roman" w:hAnsi="Times New Roman" w:cs="Times New Roman"/>
        </w:rPr>
      </w:pPr>
      <w:r w:rsidRPr="006F7C82">
        <w:rPr>
          <w:rFonts w:ascii="Times New Roman" w:eastAsia="Times New Roman" w:hAnsi="Times New Roman" w:cs="Times New Roman"/>
          <w:color w:val="000000"/>
        </w:rPr>
        <w:t xml:space="preserve">i. </w:t>
      </w:r>
      <w:r w:rsidR="007C3772">
        <w:rPr>
          <w:rFonts w:ascii="Times New Roman" w:eastAsia="Times New Roman" w:hAnsi="Times New Roman" w:cs="Times New Roman"/>
          <w:color w:val="000000"/>
        </w:rPr>
        <w:t xml:space="preserve"> </w:t>
      </w:r>
      <w:r w:rsidRPr="00B50A48">
        <w:rPr>
          <w:rFonts w:ascii="Times New Roman" w:hAnsi="Times New Roman" w:cs="Times New Roman"/>
        </w:rPr>
        <w:t xml:space="preserve">Holocaust and genocide </w:t>
      </w:r>
      <w:r w:rsidRPr="00C31BA3">
        <w:rPr>
          <w:rFonts w:ascii="Times New Roman" w:hAnsi="Times New Roman" w:cs="Times New Roman"/>
        </w:rPr>
        <w:t>education</w:t>
      </w:r>
      <w:r w:rsidRPr="00B50A48">
        <w:rPr>
          <w:rFonts w:ascii="Times New Roman" w:hAnsi="Times New Roman" w:cs="Times New Roman"/>
        </w:rPr>
        <w:t>, as applicable; and</w:t>
      </w:r>
    </w:p>
    <w:p w14:paraId="6DF040E8" w14:textId="77777777" w:rsidR="005D58E5" w:rsidRPr="00531709" w:rsidRDefault="005D58E5" w:rsidP="00E37BB7">
      <w:pPr>
        <w:pBdr>
          <w:top w:val="none" w:sz="4" w:space="0" w:color="000000"/>
          <w:left w:val="none" w:sz="4" w:space="0" w:color="000000"/>
          <w:bottom w:val="none" w:sz="4" w:space="0" w:color="000000"/>
          <w:right w:val="none" w:sz="4" w:space="0" w:color="000000"/>
        </w:pBdr>
        <w:spacing w:after="0" w:line="240" w:lineRule="auto"/>
        <w:ind w:left="1530"/>
        <w:jc w:val="both"/>
        <w:rPr>
          <w:rFonts w:ascii="Times New Roman" w:hAnsi="Times New Roman" w:cs="Times New Roman"/>
          <w:sz w:val="16"/>
          <w:szCs w:val="16"/>
        </w:rPr>
      </w:pPr>
    </w:p>
    <w:p w14:paraId="02294998" w14:textId="2234344B" w:rsidR="005D58E5" w:rsidRPr="00B50A48" w:rsidRDefault="005D58E5" w:rsidP="00E37BB7">
      <w:pPr>
        <w:pBdr>
          <w:top w:val="none" w:sz="4" w:space="0" w:color="000000"/>
          <w:left w:val="none" w:sz="4" w:space="0" w:color="000000"/>
          <w:bottom w:val="none" w:sz="4" w:space="0" w:color="000000"/>
          <w:right w:val="none" w:sz="4" w:space="0" w:color="000000"/>
        </w:pBdr>
        <w:spacing w:after="0" w:line="240" w:lineRule="auto"/>
        <w:ind w:left="1530"/>
        <w:jc w:val="both"/>
        <w:rPr>
          <w:rFonts w:ascii="Times New Roman" w:hAnsi="Times New Roman" w:cs="Times New Roman"/>
        </w:rPr>
      </w:pPr>
      <w:r>
        <w:rPr>
          <w:rFonts w:ascii="Times New Roman" w:hAnsi="Times New Roman" w:cs="Times New Roman"/>
        </w:rPr>
        <w:t xml:space="preserve">j.  </w:t>
      </w:r>
      <w:r w:rsidR="001B6E91">
        <w:rPr>
          <w:rFonts w:ascii="Times New Roman" w:hAnsi="Times New Roman" w:cs="Times New Roman"/>
        </w:rPr>
        <w:t>A</w:t>
      </w:r>
      <w:r>
        <w:rPr>
          <w:rFonts w:ascii="Times New Roman" w:hAnsi="Times New Roman" w:cs="Times New Roman"/>
        </w:rPr>
        <w:t>n optional world language, if offered</w:t>
      </w:r>
      <w:r w:rsidR="00BF4178">
        <w:rPr>
          <w:rFonts w:ascii="Times New Roman" w:hAnsi="Times New Roman" w:cs="Times New Roman"/>
        </w:rPr>
        <w:t>; and</w:t>
      </w:r>
    </w:p>
    <w:p w14:paraId="3F26DC4D" w14:textId="2A142434" w:rsidR="003638F5" w:rsidRPr="00E37BB7" w:rsidRDefault="003638F5" w:rsidP="00E37BB7">
      <w:pPr>
        <w:spacing w:after="0" w:line="240" w:lineRule="auto"/>
        <w:ind w:right="-360"/>
        <w:jc w:val="both"/>
        <w:rPr>
          <w:rFonts w:ascii="Times New Roman" w:hAnsi="Times New Roman" w:cs="Times New Roman"/>
          <w:color w:val="000000"/>
          <w:sz w:val="16"/>
          <w:szCs w:val="16"/>
        </w:rPr>
      </w:pPr>
    </w:p>
    <w:p w14:paraId="50DE465F"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For middle school:</w:t>
      </w:r>
    </w:p>
    <w:p w14:paraId="7A3E8087" w14:textId="77777777" w:rsidR="003638F5" w:rsidRPr="00A02A21" w:rsidRDefault="003638F5" w:rsidP="003638F5">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4AD5A8F6" w14:textId="21E0F7CC"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a.  </w:t>
      </w:r>
      <w:r w:rsidR="001B6E91">
        <w:rPr>
          <w:rFonts w:ascii="Times New Roman" w:hAnsi="Times New Roman" w:cs="Times New Roman"/>
          <w:color w:val="000000"/>
        </w:rPr>
        <w:t>A</w:t>
      </w:r>
      <w:r w:rsidRPr="00A02A21">
        <w:rPr>
          <w:rFonts w:ascii="Times New Roman" w:hAnsi="Times New Roman" w:cs="Times New Roman"/>
          <w:color w:val="000000"/>
        </w:rPr>
        <w:t>rts education;</w:t>
      </w:r>
    </w:p>
    <w:p w14:paraId="01BFD131"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6C906E3" w14:textId="225DA13F"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English</w:t>
      </w:r>
      <w:r w:rsidR="00E37BB7">
        <w:rPr>
          <w:rFonts w:ascii="Times New Roman" w:hAnsi="Times New Roman" w:cs="Times New Roman"/>
          <w:color w:val="000000"/>
        </w:rPr>
        <w:t xml:space="preserve"> </w:t>
      </w:r>
      <w:r w:rsidRPr="00A02A21">
        <w:rPr>
          <w:rFonts w:ascii="Times New Roman" w:hAnsi="Times New Roman" w:cs="Times New Roman"/>
          <w:color w:val="000000"/>
        </w:rPr>
        <w:t>language arts and reading;</w:t>
      </w:r>
    </w:p>
    <w:p w14:paraId="591A143F"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887A74D" w14:textId="7BA9610B"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c.  </w:t>
      </w:r>
      <w:r w:rsidR="001B6E91">
        <w:rPr>
          <w:rFonts w:ascii="Times New Roman" w:hAnsi="Times New Roman" w:cs="Times New Roman"/>
          <w:color w:val="000000"/>
        </w:rPr>
        <w:t>H</w:t>
      </w:r>
      <w:r w:rsidRPr="00A02A21">
        <w:rPr>
          <w:rFonts w:ascii="Times New Roman" w:hAnsi="Times New Roman" w:cs="Times New Roman"/>
          <w:color w:val="000000"/>
        </w:rPr>
        <w:t>ealth education;</w:t>
      </w:r>
    </w:p>
    <w:p w14:paraId="672A1CD2"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5A09B0D" w14:textId="559719FE"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d.  </w:t>
      </w:r>
      <w:r w:rsidR="001B6E91">
        <w:rPr>
          <w:rFonts w:ascii="Times New Roman" w:hAnsi="Times New Roman" w:cs="Times New Roman"/>
          <w:color w:val="000000"/>
        </w:rPr>
        <w:t>P</w:t>
      </w:r>
      <w:r w:rsidRPr="00A02A21">
        <w:rPr>
          <w:rFonts w:ascii="Times New Roman" w:hAnsi="Times New Roman" w:cs="Times New Roman"/>
          <w:color w:val="000000"/>
        </w:rPr>
        <w:t>hysical education;</w:t>
      </w:r>
    </w:p>
    <w:p w14:paraId="0D6917BE"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3C09B95" w14:textId="6A45A0B5"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e.  </w:t>
      </w:r>
      <w:r w:rsidR="001B6E91">
        <w:rPr>
          <w:rFonts w:ascii="Times New Roman" w:hAnsi="Times New Roman" w:cs="Times New Roman"/>
          <w:color w:val="000000"/>
        </w:rPr>
        <w:t>F</w:t>
      </w:r>
      <w:r w:rsidRPr="00A02A21">
        <w:rPr>
          <w:rFonts w:ascii="Times New Roman" w:hAnsi="Times New Roman" w:cs="Times New Roman"/>
          <w:color w:val="000000"/>
        </w:rPr>
        <w:t>amily and consumer science;</w:t>
      </w:r>
    </w:p>
    <w:p w14:paraId="5F1D6883"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63F4B13" w14:textId="3F6BFB63"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f.  </w:t>
      </w:r>
      <w:r w:rsidR="001B6E91">
        <w:rPr>
          <w:rFonts w:ascii="Times New Roman" w:hAnsi="Times New Roman" w:cs="Times New Roman"/>
          <w:color w:val="000000"/>
        </w:rPr>
        <w:t>D</w:t>
      </w:r>
      <w:r w:rsidRPr="00A02A21">
        <w:rPr>
          <w:rFonts w:ascii="Times New Roman" w:hAnsi="Times New Roman" w:cs="Times New Roman"/>
          <w:color w:val="000000"/>
        </w:rPr>
        <w:t>igital literacy;</w:t>
      </w:r>
    </w:p>
    <w:p w14:paraId="452FD771"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768E516" w14:textId="05531F1C"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g.  </w:t>
      </w:r>
      <w:r w:rsidR="001B6E91">
        <w:rPr>
          <w:rFonts w:ascii="Times New Roman" w:hAnsi="Times New Roman" w:cs="Times New Roman"/>
          <w:color w:val="000000"/>
        </w:rPr>
        <w:t>M</w:t>
      </w:r>
      <w:r w:rsidRPr="00A02A21">
        <w:rPr>
          <w:rFonts w:ascii="Times New Roman" w:hAnsi="Times New Roman" w:cs="Times New Roman"/>
          <w:color w:val="000000"/>
        </w:rPr>
        <w:t>athematics;</w:t>
      </w:r>
    </w:p>
    <w:p w14:paraId="6E29716E"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6F16D24" w14:textId="06FCB45B"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h.  </w:t>
      </w:r>
      <w:r w:rsidR="001B6E91">
        <w:rPr>
          <w:rFonts w:ascii="Times New Roman" w:hAnsi="Times New Roman" w:cs="Times New Roman"/>
          <w:color w:val="000000"/>
        </w:rPr>
        <w:t>S</w:t>
      </w:r>
      <w:r w:rsidRPr="00A02A21">
        <w:rPr>
          <w:rFonts w:ascii="Times New Roman" w:hAnsi="Times New Roman" w:cs="Times New Roman"/>
          <w:color w:val="000000"/>
        </w:rPr>
        <w:t>cience;</w:t>
      </w:r>
    </w:p>
    <w:p w14:paraId="36F4D260"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9376D9C" w14:textId="732CB310"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i.  </w:t>
      </w:r>
      <w:r w:rsidR="001B6E91">
        <w:rPr>
          <w:rFonts w:ascii="Times New Roman" w:hAnsi="Times New Roman" w:cs="Times New Roman"/>
          <w:color w:val="000000"/>
        </w:rPr>
        <w:t>S</w:t>
      </w:r>
      <w:r w:rsidRPr="00A02A21">
        <w:rPr>
          <w:rFonts w:ascii="Times New Roman" w:hAnsi="Times New Roman" w:cs="Times New Roman"/>
          <w:color w:val="000000"/>
        </w:rPr>
        <w:t>ocial studies;</w:t>
      </w:r>
    </w:p>
    <w:p w14:paraId="0E74F77B"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846DC30" w14:textId="5E07947F" w:rsidR="003638F5" w:rsidRDefault="003638F5" w:rsidP="003638F5">
      <w:pPr>
        <w:spacing w:after="0" w:line="240" w:lineRule="auto"/>
        <w:ind w:left="1555"/>
        <w:jc w:val="both"/>
        <w:rPr>
          <w:rFonts w:ascii="Times New Roman" w:hAnsi="Times New Roman" w:cs="Times New Roman"/>
          <w:color w:val="000000"/>
        </w:rPr>
      </w:pPr>
      <w:r w:rsidRPr="00A02A21">
        <w:rPr>
          <w:rFonts w:ascii="Times New Roman" w:hAnsi="Times New Roman" w:cs="Times New Roman"/>
          <w:color w:val="000000"/>
        </w:rPr>
        <w:t xml:space="preserve">j.  </w:t>
      </w:r>
      <w:r w:rsidR="001B6E91">
        <w:rPr>
          <w:rFonts w:ascii="Times New Roman" w:hAnsi="Times New Roman" w:cs="Times New Roman"/>
          <w:color w:val="000000"/>
        </w:rPr>
        <w:t>T</w:t>
      </w:r>
      <w:r w:rsidRPr="00A02A21">
        <w:rPr>
          <w:rFonts w:ascii="Times New Roman" w:hAnsi="Times New Roman" w:cs="Times New Roman"/>
          <w:color w:val="000000"/>
        </w:rPr>
        <w:t>echnology and engineering</w:t>
      </w:r>
      <w:r w:rsidR="00312D23">
        <w:rPr>
          <w:rFonts w:ascii="Times New Roman" w:hAnsi="Times New Roman" w:cs="Times New Roman"/>
          <w:color w:val="000000"/>
        </w:rPr>
        <w:t>;</w:t>
      </w:r>
    </w:p>
    <w:p w14:paraId="2EBB2B07" w14:textId="77777777" w:rsidR="00E37BB7" w:rsidRPr="00E00BBF" w:rsidRDefault="00E37BB7" w:rsidP="003638F5">
      <w:pPr>
        <w:spacing w:after="0" w:line="240" w:lineRule="auto"/>
        <w:ind w:left="1555"/>
        <w:jc w:val="both"/>
        <w:rPr>
          <w:rFonts w:ascii="Times New Roman" w:hAnsi="Times New Roman" w:cs="Times New Roman"/>
          <w:color w:val="000000"/>
          <w:sz w:val="16"/>
          <w:szCs w:val="16"/>
        </w:rPr>
      </w:pPr>
    </w:p>
    <w:p w14:paraId="3DC27C92" w14:textId="63FEFA2A" w:rsidR="005D58E5" w:rsidRDefault="00E37BB7" w:rsidP="00E37BB7">
      <w:pPr>
        <w:pBdr>
          <w:top w:val="none" w:sz="4" w:space="0" w:color="000000"/>
          <w:left w:val="none" w:sz="4" w:space="0" w:color="000000"/>
          <w:bottom w:val="none" w:sz="4" w:space="0" w:color="000000"/>
          <w:right w:val="none" w:sz="4" w:space="0" w:color="000000"/>
        </w:pBdr>
        <w:spacing w:after="0" w:line="240" w:lineRule="auto"/>
        <w:ind w:left="1526"/>
        <w:jc w:val="both"/>
        <w:rPr>
          <w:rFonts w:ascii="Times New Roman" w:hAnsi="Times New Roman" w:cs="Times New Roman"/>
        </w:rPr>
      </w:pPr>
      <w:r w:rsidRPr="00C31CE8">
        <w:rPr>
          <w:rFonts w:ascii="Times New Roman" w:eastAsia="Times New Roman" w:hAnsi="Times New Roman" w:cs="Times New Roman"/>
          <w:color w:val="000000"/>
        </w:rPr>
        <w:t>k.</w:t>
      </w:r>
      <w:r w:rsidRPr="00B50A48">
        <w:rPr>
          <w:rFonts w:ascii="Times New Roman" w:hAnsi="Times New Roman" w:cs="Times New Roman"/>
        </w:rPr>
        <w:t xml:space="preserve"> </w:t>
      </w:r>
      <w:r>
        <w:rPr>
          <w:rFonts w:ascii="Times New Roman" w:hAnsi="Times New Roman" w:cs="Times New Roman"/>
        </w:rPr>
        <w:t xml:space="preserve"> </w:t>
      </w:r>
      <w:r w:rsidRPr="00B50A48">
        <w:rPr>
          <w:rFonts w:ascii="Times New Roman" w:hAnsi="Times New Roman" w:cs="Times New Roman"/>
        </w:rPr>
        <w:t>Holocaust and genocide</w:t>
      </w:r>
      <w:r>
        <w:rPr>
          <w:rFonts w:ascii="Times New Roman" w:hAnsi="Times New Roman" w:cs="Times New Roman"/>
        </w:rPr>
        <w:t xml:space="preserve"> education</w:t>
      </w:r>
      <w:r w:rsidR="001B6E91">
        <w:rPr>
          <w:rFonts w:ascii="Times New Roman" w:hAnsi="Times New Roman" w:cs="Times New Roman"/>
        </w:rPr>
        <w:t>; and</w:t>
      </w:r>
    </w:p>
    <w:p w14:paraId="33854FFC" w14:textId="77777777" w:rsidR="005D58E5" w:rsidRPr="00786F93" w:rsidRDefault="005D58E5" w:rsidP="00E37BB7">
      <w:pPr>
        <w:pBdr>
          <w:top w:val="none" w:sz="4" w:space="0" w:color="000000"/>
          <w:left w:val="none" w:sz="4" w:space="0" w:color="000000"/>
          <w:bottom w:val="none" w:sz="4" w:space="0" w:color="000000"/>
          <w:right w:val="none" w:sz="4" w:space="0" w:color="000000"/>
        </w:pBdr>
        <w:spacing w:after="0" w:line="240" w:lineRule="auto"/>
        <w:ind w:left="1526"/>
        <w:jc w:val="both"/>
        <w:rPr>
          <w:rFonts w:ascii="Times New Roman" w:hAnsi="Times New Roman" w:cs="Times New Roman"/>
          <w:sz w:val="16"/>
          <w:szCs w:val="16"/>
        </w:rPr>
      </w:pPr>
    </w:p>
    <w:p w14:paraId="0BC3167D" w14:textId="0797A138" w:rsidR="003638F5" w:rsidRPr="00E00BBF" w:rsidRDefault="005D58E5" w:rsidP="00E00BBF">
      <w:pPr>
        <w:pBdr>
          <w:top w:val="none" w:sz="4" w:space="0" w:color="000000"/>
          <w:left w:val="none" w:sz="4" w:space="0" w:color="000000"/>
          <w:bottom w:val="none" w:sz="4" w:space="0" w:color="000000"/>
          <w:right w:val="none" w:sz="4" w:space="0" w:color="000000"/>
        </w:pBdr>
        <w:spacing w:after="0" w:line="240" w:lineRule="auto"/>
        <w:ind w:left="1526"/>
        <w:jc w:val="both"/>
        <w:rPr>
          <w:rFonts w:ascii="Times New Roman" w:hAnsi="Times New Roman" w:cs="Times New Roman"/>
        </w:rPr>
      </w:pPr>
      <w:r>
        <w:rPr>
          <w:rFonts w:ascii="Times New Roman" w:hAnsi="Times New Roman" w:cs="Times New Roman"/>
        </w:rPr>
        <w:t xml:space="preserve">l.  </w:t>
      </w:r>
      <w:r w:rsidR="001B6E91">
        <w:rPr>
          <w:rFonts w:ascii="Times New Roman" w:hAnsi="Times New Roman" w:cs="Times New Roman"/>
        </w:rPr>
        <w:t>A</w:t>
      </w:r>
      <w:r>
        <w:rPr>
          <w:rFonts w:ascii="Times New Roman" w:hAnsi="Times New Roman" w:cs="Times New Roman"/>
        </w:rPr>
        <w:t>n optional world language, if offered</w:t>
      </w:r>
      <w:r w:rsidR="00E37BB7" w:rsidRPr="00B50A48">
        <w:rPr>
          <w:rFonts w:ascii="Times New Roman" w:hAnsi="Times New Roman" w:cs="Times New Roman"/>
        </w:rPr>
        <w:t>.</w:t>
      </w:r>
    </w:p>
    <w:p w14:paraId="564282C4" w14:textId="77777777" w:rsidR="003638F5" w:rsidRPr="00A02A21" w:rsidRDefault="003638F5" w:rsidP="003638F5">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09F6C5F" w14:textId="198ED4F2"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B6E91">
        <w:rPr>
          <w:rFonts w:ascii="Times New Roman" w:hAnsi="Times New Roman" w:cs="Times New Roman"/>
          <w:color w:val="000000"/>
        </w:rPr>
        <w:t>d</w:t>
      </w:r>
      <w:r w:rsidRPr="00A02A21">
        <w:rPr>
          <w:rFonts w:ascii="Times New Roman" w:hAnsi="Times New Roman" w:cs="Times New Roman"/>
          <w:color w:val="000000"/>
        </w:rPr>
        <w:t>)  If co-curricular program</w:t>
      </w:r>
      <w:r w:rsidR="005D58E5">
        <w:rPr>
          <w:rFonts w:ascii="Times New Roman" w:hAnsi="Times New Roman" w:cs="Times New Roman"/>
          <w:color w:val="000000"/>
        </w:rPr>
        <w:t>s</w:t>
      </w:r>
      <w:r w:rsidRPr="00A02A21">
        <w:rPr>
          <w:rFonts w:ascii="Times New Roman" w:hAnsi="Times New Roman" w:cs="Times New Roman"/>
          <w:color w:val="000000"/>
        </w:rPr>
        <w:t xml:space="preserve"> </w:t>
      </w:r>
      <w:r w:rsidR="005D58E5">
        <w:rPr>
          <w:rFonts w:ascii="Times New Roman" w:hAnsi="Times New Roman" w:cs="Times New Roman"/>
          <w:color w:val="000000"/>
        </w:rPr>
        <w:t>are</w:t>
      </w:r>
      <w:r w:rsidRPr="00A02A21">
        <w:rPr>
          <w:rFonts w:ascii="Times New Roman" w:hAnsi="Times New Roman" w:cs="Times New Roman"/>
          <w:color w:val="000000"/>
        </w:rPr>
        <w:t xml:space="preserve"> offered, </w:t>
      </w:r>
      <w:r w:rsidR="005D58E5">
        <w:rPr>
          <w:rFonts w:ascii="Times New Roman" w:hAnsi="Times New Roman" w:cs="Times New Roman"/>
          <w:color w:val="000000"/>
        </w:rPr>
        <w:t>they</w:t>
      </w:r>
      <w:r w:rsidRPr="00A02A21">
        <w:rPr>
          <w:rFonts w:ascii="Times New Roman" w:hAnsi="Times New Roman" w:cs="Times New Roman"/>
          <w:color w:val="000000"/>
        </w:rPr>
        <w:t xml:space="preserve"> shall consist of those activities that are designed to supplement and enrich regular academic instruction, provide opportunities for social development, and encourage participation in clubs, athletics, performing groups, and service to school and community.</w:t>
      </w:r>
      <w:r w:rsidR="00E37BB7">
        <w:rPr>
          <w:rFonts w:ascii="Times New Roman" w:hAnsi="Times New Roman" w:cs="Times New Roman"/>
          <w:color w:val="000000"/>
        </w:rPr>
        <w:t xml:space="preserve"> As</w:t>
      </w:r>
      <w:r w:rsidR="00E00BBF">
        <w:rPr>
          <w:rFonts w:ascii="Times New Roman" w:hAnsi="Times New Roman" w:cs="Times New Roman"/>
          <w:color w:val="000000"/>
        </w:rPr>
        <w:t xml:space="preserve"> </w:t>
      </w:r>
      <w:r w:rsidR="00E37BB7">
        <w:rPr>
          <w:rFonts w:ascii="Times New Roman" w:hAnsi="Times New Roman" w:cs="Times New Roman"/>
          <w:color w:val="000000"/>
        </w:rPr>
        <w:t>outlined in Ed 306.2</w:t>
      </w:r>
      <w:r w:rsidR="00786F93">
        <w:rPr>
          <w:rFonts w:ascii="Times New Roman" w:hAnsi="Times New Roman" w:cs="Times New Roman"/>
          <w:color w:val="000000"/>
        </w:rPr>
        <w:t>1</w:t>
      </w:r>
      <w:r w:rsidR="00E37BB7">
        <w:rPr>
          <w:rFonts w:ascii="Times New Roman" w:hAnsi="Times New Roman" w:cs="Times New Roman"/>
          <w:color w:val="000000"/>
        </w:rPr>
        <w:t>(g)</w:t>
      </w:r>
      <w:r w:rsidR="00DA38F9">
        <w:rPr>
          <w:rFonts w:ascii="Times New Roman" w:hAnsi="Times New Roman" w:cs="Times New Roman"/>
          <w:color w:val="000000"/>
        </w:rPr>
        <w:t>,</w:t>
      </w:r>
      <w:r w:rsidR="00E37BB7">
        <w:rPr>
          <w:rFonts w:ascii="Times New Roman" w:hAnsi="Times New Roman" w:cs="Times New Roman"/>
          <w:color w:val="000000"/>
        </w:rPr>
        <w:t xml:space="preserve"> achievement of competencies through co-curricular activities </w:t>
      </w:r>
      <w:r w:rsidR="00F63C60">
        <w:rPr>
          <w:rFonts w:ascii="Times New Roman" w:hAnsi="Times New Roman" w:cs="Times New Roman"/>
          <w:color w:val="000000"/>
        </w:rPr>
        <w:t>shall</w:t>
      </w:r>
      <w:r w:rsidR="00E37BB7">
        <w:rPr>
          <w:rFonts w:ascii="Times New Roman" w:hAnsi="Times New Roman" w:cs="Times New Roman"/>
          <w:color w:val="000000"/>
        </w:rPr>
        <w:t xml:space="preserve"> be counted towards graduation credit. </w:t>
      </w:r>
    </w:p>
    <w:p w14:paraId="2BB430C5" w14:textId="74C148C0" w:rsidR="003638F5" w:rsidRPr="00A02A21" w:rsidRDefault="003638F5" w:rsidP="00E00BBF">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ABFC7D7" w14:textId="6FC2F36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F46BA1">
        <w:rPr>
          <w:rFonts w:ascii="Times New Roman" w:hAnsi="Times New Roman" w:cs="Times New Roman"/>
          <w:color w:val="000000"/>
        </w:rPr>
        <w:t>e</w:t>
      </w:r>
      <w:r w:rsidRPr="00A02A21">
        <w:rPr>
          <w:rFonts w:ascii="Times New Roman" w:hAnsi="Times New Roman" w:cs="Times New Roman"/>
          <w:color w:val="000000"/>
        </w:rPr>
        <w:t xml:space="preserve">)  If a district chooses to offer </w:t>
      </w:r>
      <w:r w:rsidR="00E37BB7">
        <w:rPr>
          <w:rFonts w:ascii="Times New Roman" w:hAnsi="Times New Roman" w:cs="Times New Roman"/>
          <w:color w:val="000000"/>
        </w:rPr>
        <w:t>ELOs</w:t>
      </w:r>
      <w:r w:rsidRPr="00A02A21">
        <w:rPr>
          <w:rFonts w:ascii="Times New Roman" w:hAnsi="Times New Roman" w:cs="Times New Roman"/>
          <w:color w:val="000000"/>
        </w:rPr>
        <w:t xml:space="preserve"> in a middle school</w:t>
      </w:r>
      <w:r w:rsidR="00E37BB7">
        <w:rPr>
          <w:rFonts w:ascii="Times New Roman" w:hAnsi="Times New Roman" w:cs="Times New Roman"/>
          <w:color w:val="000000"/>
        </w:rPr>
        <w:t xml:space="preserve"> or a student requests an ELO and the district has the available resources</w:t>
      </w:r>
      <w:r w:rsidRPr="00A02A21">
        <w:rPr>
          <w:rFonts w:ascii="Times New Roman" w:hAnsi="Times New Roman" w:cs="Times New Roman"/>
          <w:color w:val="000000"/>
        </w:rPr>
        <w:t xml:space="preserve">, the </w:t>
      </w:r>
      <w:r w:rsidR="00EC52D2">
        <w:rPr>
          <w:rFonts w:ascii="Times New Roman" w:hAnsi="Times New Roman" w:cs="Times New Roman"/>
          <w:color w:val="000000"/>
        </w:rPr>
        <w:t>ELOs</w:t>
      </w:r>
      <w:r w:rsidRPr="00A02A21">
        <w:rPr>
          <w:rFonts w:ascii="Times New Roman" w:hAnsi="Times New Roman" w:cs="Times New Roman"/>
          <w:color w:val="000000"/>
        </w:rPr>
        <w:t xml:space="preserve"> shall:</w:t>
      </w:r>
    </w:p>
    <w:p w14:paraId="6A624783" w14:textId="77777777" w:rsidR="003638F5" w:rsidRPr="00A02A21" w:rsidRDefault="003638F5" w:rsidP="003638F5">
      <w:pPr>
        <w:spacing w:after="0" w:line="240" w:lineRule="auto"/>
        <w:ind w:right="-360"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75E6692" w14:textId="1AF80A6E"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Consist of activities designed to:</w:t>
      </w:r>
    </w:p>
    <w:p w14:paraId="5B91E427" w14:textId="77777777" w:rsidR="003638F5" w:rsidRPr="00531709" w:rsidRDefault="003638F5" w:rsidP="00531709">
      <w:pPr>
        <w:spacing w:after="0" w:line="240" w:lineRule="auto"/>
        <w:ind w:left="1080"/>
        <w:jc w:val="both"/>
        <w:rPr>
          <w:rFonts w:ascii="Times New Roman" w:hAnsi="Times New Roman" w:cs="Times New Roman"/>
          <w:color w:val="000000"/>
          <w:sz w:val="16"/>
          <w:szCs w:val="16"/>
        </w:rPr>
      </w:pPr>
      <w:r w:rsidRPr="00A02A21">
        <w:rPr>
          <w:rFonts w:ascii="Times New Roman" w:hAnsi="Times New Roman" w:cs="Times New Roman"/>
          <w:color w:val="000000"/>
          <w:sz w:val="16"/>
          <w:szCs w:val="16"/>
        </w:rPr>
        <w:t> </w:t>
      </w:r>
    </w:p>
    <w:p w14:paraId="06EA8257" w14:textId="1376C966" w:rsidR="003638F5" w:rsidRPr="00A02A21" w:rsidRDefault="003638F5" w:rsidP="0003291E">
      <w:pPr>
        <w:spacing w:after="0" w:line="240" w:lineRule="auto"/>
        <w:ind w:left="1555" w:right="-360"/>
        <w:rPr>
          <w:rFonts w:ascii="Times New Roman" w:hAnsi="Times New Roman" w:cs="Times New Roman"/>
          <w:color w:val="000000"/>
          <w:sz w:val="20"/>
          <w:szCs w:val="20"/>
        </w:rPr>
      </w:pPr>
      <w:r w:rsidRPr="00A02A21">
        <w:rPr>
          <w:rFonts w:ascii="Times New Roman" w:hAnsi="Times New Roman" w:cs="Times New Roman"/>
          <w:color w:val="000000"/>
        </w:rPr>
        <w:t>a. </w:t>
      </w:r>
      <w:r w:rsidR="00DA38F9">
        <w:rPr>
          <w:rFonts w:ascii="Times New Roman" w:hAnsi="Times New Roman" w:cs="Times New Roman"/>
          <w:color w:val="000000"/>
        </w:rPr>
        <w:t xml:space="preserve"> Allow a student to</w:t>
      </w:r>
      <w:r w:rsidR="00EC52D2">
        <w:rPr>
          <w:rFonts w:ascii="Times New Roman" w:hAnsi="Times New Roman" w:cs="Times New Roman"/>
          <w:color w:val="000000"/>
        </w:rPr>
        <w:t xml:space="preserve"> demonstrate achievement of competencies</w:t>
      </w:r>
      <w:r w:rsidR="00DA38F9">
        <w:rPr>
          <w:rFonts w:ascii="Times New Roman" w:hAnsi="Times New Roman" w:cs="Times New Roman"/>
          <w:color w:val="000000"/>
        </w:rPr>
        <w:t xml:space="preserve"> or supplement learning opportunities</w:t>
      </w:r>
      <w:r w:rsidR="00EC52D2">
        <w:rPr>
          <w:rFonts w:ascii="Times New Roman" w:hAnsi="Times New Roman" w:cs="Times New Roman"/>
          <w:color w:val="000000"/>
        </w:rPr>
        <w:t>;</w:t>
      </w:r>
      <w:r w:rsidRPr="00A02A21">
        <w:rPr>
          <w:rFonts w:ascii="Times New Roman" w:hAnsi="Times New Roman" w:cs="Times New Roman"/>
          <w:color w:val="000000"/>
        </w:rPr>
        <w:t xml:space="preserve"> </w:t>
      </w:r>
    </w:p>
    <w:p w14:paraId="6D96F2BC" w14:textId="77777777" w:rsidR="003638F5" w:rsidRPr="00A02A21" w:rsidRDefault="003638F5" w:rsidP="00DA38F9">
      <w:pPr>
        <w:spacing w:after="0" w:line="240" w:lineRule="auto"/>
        <w:ind w:left="1555"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2EAF9CD" w14:textId="5A15B9F7" w:rsidR="003638F5" w:rsidRPr="00A02A21" w:rsidRDefault="003638F5" w:rsidP="00DA38F9">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Promote the schools and individual students' educational goals and objectives;</w:t>
      </w:r>
    </w:p>
    <w:p w14:paraId="1B7E0FB5" w14:textId="77777777" w:rsidR="003638F5" w:rsidRPr="00A02A21" w:rsidRDefault="003638F5" w:rsidP="003638F5">
      <w:pPr>
        <w:spacing w:after="0" w:line="240" w:lineRule="auto"/>
        <w:ind w:left="162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E2D4B40" w14:textId="2EE50935"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(2)  Be governed by </w:t>
      </w:r>
      <w:r w:rsidR="005D58E5">
        <w:rPr>
          <w:rFonts w:ascii="Times New Roman" w:hAnsi="Times New Roman" w:cs="Times New Roman"/>
          <w:color w:val="000000"/>
        </w:rPr>
        <w:t>the ELO</w:t>
      </w:r>
      <w:r w:rsidRPr="00A02A21">
        <w:rPr>
          <w:rFonts w:ascii="Times New Roman" w:hAnsi="Times New Roman" w:cs="Times New Roman"/>
          <w:color w:val="000000"/>
        </w:rPr>
        <w:t xml:space="preserve"> policy </w:t>
      </w:r>
      <w:r w:rsidR="005D58E5">
        <w:rPr>
          <w:rFonts w:ascii="Times New Roman" w:hAnsi="Times New Roman" w:cs="Times New Roman"/>
          <w:color w:val="000000"/>
        </w:rPr>
        <w:t>as outlined in Ed 306.04(b)</w:t>
      </w:r>
      <w:r w:rsidR="001B6E91">
        <w:rPr>
          <w:rFonts w:ascii="Times New Roman" w:hAnsi="Times New Roman" w:cs="Times New Roman"/>
          <w:color w:val="000000"/>
        </w:rPr>
        <w:t>(20)e.;</w:t>
      </w:r>
    </w:p>
    <w:p w14:paraId="55688711" w14:textId="20188849" w:rsidR="003638F5" w:rsidRPr="00A02A21" w:rsidRDefault="003638F5" w:rsidP="00E00BBF">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6126ED8" w14:textId="6E2DEFDF"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(3)  Incorporate student participation in selecting, organizing, and carrying out </w:t>
      </w:r>
      <w:r w:rsidR="001B6E91">
        <w:rPr>
          <w:rFonts w:ascii="Times New Roman" w:hAnsi="Times New Roman" w:cs="Times New Roman"/>
          <w:color w:val="000000"/>
        </w:rPr>
        <w:t>ELOs</w:t>
      </w:r>
      <w:r w:rsidRPr="00A02A21">
        <w:rPr>
          <w:rFonts w:ascii="Times New Roman" w:hAnsi="Times New Roman" w:cs="Times New Roman"/>
          <w:color w:val="000000"/>
        </w:rPr>
        <w:t>;</w:t>
      </w:r>
      <w:r w:rsidR="005D58E5">
        <w:rPr>
          <w:rFonts w:ascii="Times New Roman" w:hAnsi="Times New Roman" w:cs="Times New Roman"/>
          <w:color w:val="000000"/>
        </w:rPr>
        <w:t xml:space="preserve"> and</w:t>
      </w:r>
    </w:p>
    <w:p w14:paraId="737B7ACC" w14:textId="3FBF639D" w:rsidR="003638F5" w:rsidRPr="00A02A21" w:rsidRDefault="003638F5" w:rsidP="00E00BBF">
      <w:pPr>
        <w:spacing w:after="0" w:line="240" w:lineRule="auto"/>
        <w:ind w:left="1080"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322C943" w14:textId="1C5F1BEA"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5D58E5">
        <w:rPr>
          <w:rFonts w:ascii="Times New Roman" w:hAnsi="Times New Roman" w:cs="Times New Roman"/>
          <w:color w:val="000000"/>
        </w:rPr>
        <w:t>4</w:t>
      </w:r>
      <w:r w:rsidRPr="00A02A21">
        <w:rPr>
          <w:rFonts w:ascii="Times New Roman" w:hAnsi="Times New Roman" w:cs="Times New Roman"/>
          <w:color w:val="000000"/>
        </w:rPr>
        <w:t>)  Be available to all students.</w:t>
      </w:r>
    </w:p>
    <w:p w14:paraId="7975D035" w14:textId="78FAE4B9" w:rsidR="003638F5" w:rsidRPr="001B73CB" w:rsidRDefault="003638F5" w:rsidP="00E00BBF">
      <w:pPr>
        <w:spacing w:after="0" w:line="240" w:lineRule="auto"/>
        <w:ind w:left="1080" w:right="-360"/>
        <w:jc w:val="both"/>
        <w:rPr>
          <w:rFonts w:ascii="Times New Roman" w:hAnsi="Times New Roman" w:cs="Times New Roman"/>
          <w:color w:val="000000"/>
          <w:sz w:val="16"/>
          <w:szCs w:val="16"/>
        </w:rPr>
      </w:pPr>
    </w:p>
    <w:p w14:paraId="48086339" w14:textId="77777777" w:rsidR="00A85A54" w:rsidRDefault="00A85A54" w:rsidP="00A85A5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Readopt with amendment and renumber Ed 306.27</w:t>
      </w:r>
      <w:r>
        <w:rPr>
          <w:rFonts w:ascii="Times New Roman" w:eastAsia="Times New Roman" w:hAnsi="Times New Roman" w:cs="Times New Roman"/>
          <w:b/>
          <w:color w:val="000000"/>
        </w:rPr>
        <w:t xml:space="preserve">, </w:t>
      </w:r>
      <w:r w:rsidRPr="00863678">
        <w:rPr>
          <w:rFonts w:ascii="Times New Roman" w:eastAsia="Times New Roman" w:hAnsi="Times New Roman" w:cs="Times New Roman"/>
          <w:b/>
          <w:color w:val="000000"/>
        </w:rPr>
        <w:t>effective 6-10-22 (Document #13394), as amended effective 1-15-21 (Document #13159)</w:t>
      </w:r>
      <w:r>
        <w:rPr>
          <w:rFonts w:ascii="Times New Roman" w:eastAsia="Times New Roman" w:hAnsi="Times New Roman" w:cs="Times New Roman"/>
          <w:b/>
          <w:color w:val="000000"/>
        </w:rPr>
        <w:t>, as Ed 306.21 and Ed 306.22 to read as follows:</w:t>
      </w:r>
    </w:p>
    <w:p w14:paraId="5FE3F171" w14:textId="77777777" w:rsidR="00EC52D2" w:rsidRPr="00EC52D2" w:rsidRDefault="00EC52D2" w:rsidP="003638F5">
      <w:pPr>
        <w:spacing w:after="0" w:line="240" w:lineRule="auto"/>
        <w:jc w:val="both"/>
        <w:rPr>
          <w:rFonts w:ascii="Times New Roman" w:hAnsi="Times New Roman" w:cs="Times New Roman"/>
          <w:color w:val="000000"/>
          <w:sz w:val="16"/>
          <w:szCs w:val="16"/>
        </w:rPr>
      </w:pPr>
    </w:p>
    <w:p w14:paraId="11D5E231" w14:textId="14CD427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F44935">
        <w:rPr>
          <w:rFonts w:ascii="Times New Roman" w:hAnsi="Times New Roman" w:cs="Times New Roman"/>
          <w:color w:val="000000"/>
        </w:rPr>
        <w:t>21</w:t>
      </w:r>
      <w:r w:rsidRPr="00A02A21">
        <w:rPr>
          <w:rFonts w:ascii="Times New Roman" w:hAnsi="Times New Roman" w:cs="Times New Roman"/>
          <w:color w:val="000000"/>
        </w:rPr>
        <w:t>  </w:t>
      </w:r>
      <w:r w:rsidRPr="00A02A21">
        <w:rPr>
          <w:rFonts w:ascii="Times New Roman" w:hAnsi="Times New Roman" w:cs="Times New Roman"/>
          <w:color w:val="000000"/>
          <w:u w:val="single"/>
        </w:rPr>
        <w:t>High School Curriculum, Credits, and Co</w:t>
      </w:r>
      <w:r w:rsidR="00E63BCC">
        <w:rPr>
          <w:rFonts w:ascii="Times New Roman" w:hAnsi="Times New Roman" w:cs="Times New Roman"/>
          <w:color w:val="000000"/>
          <w:u w:val="single"/>
        </w:rPr>
        <w:t>-</w:t>
      </w:r>
      <w:r w:rsidRPr="00A02A21">
        <w:rPr>
          <w:rFonts w:ascii="Times New Roman" w:hAnsi="Times New Roman" w:cs="Times New Roman"/>
          <w:color w:val="000000"/>
          <w:u w:val="single"/>
        </w:rPr>
        <w:t>curricular Program</w:t>
      </w:r>
      <w:r w:rsidR="002E1DEA">
        <w:rPr>
          <w:rFonts w:ascii="Times New Roman" w:hAnsi="Times New Roman" w:cs="Times New Roman"/>
          <w:color w:val="000000"/>
          <w:u w:val="single"/>
        </w:rPr>
        <w:t>s</w:t>
      </w:r>
      <w:r w:rsidRPr="00A02A21">
        <w:rPr>
          <w:rFonts w:ascii="Times New Roman" w:hAnsi="Times New Roman" w:cs="Times New Roman"/>
          <w:color w:val="000000"/>
        </w:rPr>
        <w:t>.</w:t>
      </w:r>
    </w:p>
    <w:p w14:paraId="55531EE8"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0D59174" w14:textId="752A775D" w:rsidR="003638F5"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(a)  The local school board shall require that the curriculum content</w:t>
      </w:r>
      <w:r w:rsidR="00F63C60">
        <w:rPr>
          <w:rFonts w:ascii="Times New Roman" w:hAnsi="Times New Roman" w:cs="Times New Roman"/>
          <w:color w:val="000000"/>
        </w:rPr>
        <w:t xml:space="preserve"> and learning opportunities</w:t>
      </w:r>
      <w:r w:rsidRPr="00A02A21">
        <w:rPr>
          <w:rFonts w:ascii="Times New Roman" w:hAnsi="Times New Roman" w:cs="Times New Roman"/>
          <w:color w:val="000000"/>
        </w:rPr>
        <w:t xml:space="preserve"> developed for each high school outlines competencies.</w:t>
      </w:r>
    </w:p>
    <w:p w14:paraId="7904ECC2" w14:textId="77777777" w:rsidR="00E17D20" w:rsidRPr="00531709" w:rsidRDefault="00E17D20" w:rsidP="003638F5">
      <w:pPr>
        <w:spacing w:after="0" w:line="240" w:lineRule="auto"/>
        <w:jc w:val="both"/>
        <w:rPr>
          <w:rFonts w:ascii="Times New Roman" w:hAnsi="Times New Roman" w:cs="Times New Roman"/>
          <w:color w:val="000000"/>
          <w:sz w:val="16"/>
          <w:szCs w:val="16"/>
        </w:rPr>
      </w:pPr>
    </w:p>
    <w:p w14:paraId="62FE90E0" w14:textId="371ACFC1" w:rsidR="00E17D20" w:rsidRPr="00A02A21" w:rsidRDefault="00E17D20"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w:t>
      </w:r>
      <w:r>
        <w:rPr>
          <w:rFonts w:ascii="Times New Roman" w:hAnsi="Times New Roman" w:cs="Times New Roman"/>
          <w:color w:val="000000"/>
        </w:rPr>
        <w:t>b</w:t>
      </w:r>
      <w:r w:rsidRPr="00A02A21">
        <w:rPr>
          <w:rFonts w:ascii="Times New Roman" w:hAnsi="Times New Roman" w:cs="Times New Roman"/>
          <w:color w:val="000000"/>
        </w:rPr>
        <w:t>)  </w:t>
      </w:r>
      <w:r>
        <w:rPr>
          <w:rFonts w:ascii="Times New Roman" w:hAnsi="Times New Roman" w:cs="Times New Roman"/>
          <w:color w:val="000000"/>
        </w:rPr>
        <w:t>School districts shall develop course competencies, based on New Hampshire academic standards where applicable, for all courses of study. School districts may use state model course competencies to develop minimum course competencies.</w:t>
      </w:r>
    </w:p>
    <w:p w14:paraId="4C3A13EA"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B1ACCC0" w14:textId="793215C8"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c</w:t>
      </w:r>
      <w:r w:rsidRPr="00A02A21">
        <w:rPr>
          <w:rFonts w:ascii="Times New Roman" w:hAnsi="Times New Roman" w:cs="Times New Roman"/>
          <w:color w:val="000000"/>
        </w:rPr>
        <w:t>)  The required curriculum content shall comply with the following:</w:t>
      </w:r>
    </w:p>
    <w:p w14:paraId="7E2DCC4B"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E0364D7" w14:textId="0AEAF108"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(1)  The program of studies shall include those </w:t>
      </w:r>
      <w:r w:rsidR="006B702C">
        <w:rPr>
          <w:rFonts w:ascii="Times New Roman" w:hAnsi="Times New Roman" w:cs="Times New Roman"/>
          <w:color w:val="000000"/>
        </w:rPr>
        <w:t>learning opportunities</w:t>
      </w:r>
      <w:r w:rsidR="006B702C" w:rsidRPr="00A02A21">
        <w:rPr>
          <w:rFonts w:ascii="Times New Roman" w:hAnsi="Times New Roman" w:cs="Times New Roman"/>
          <w:color w:val="000000"/>
        </w:rPr>
        <w:t xml:space="preserve"> </w:t>
      </w:r>
      <w:r w:rsidRPr="00A02A21">
        <w:rPr>
          <w:rFonts w:ascii="Times New Roman" w:hAnsi="Times New Roman" w:cs="Times New Roman"/>
          <w:color w:val="000000"/>
        </w:rPr>
        <w:t>in which students demonstrate achievement</w:t>
      </w:r>
      <w:r w:rsidR="001B6E91">
        <w:rPr>
          <w:rFonts w:ascii="Times New Roman" w:hAnsi="Times New Roman" w:cs="Times New Roman"/>
          <w:color w:val="000000"/>
        </w:rPr>
        <w:t xml:space="preserve"> </w:t>
      </w:r>
      <w:r w:rsidR="006B702C">
        <w:rPr>
          <w:rFonts w:ascii="Times New Roman" w:hAnsi="Times New Roman" w:cs="Times New Roman"/>
          <w:color w:val="000000"/>
        </w:rPr>
        <w:t>of competencies</w:t>
      </w:r>
      <w:r w:rsidRPr="00A02A21">
        <w:rPr>
          <w:rFonts w:ascii="Times New Roman" w:hAnsi="Times New Roman" w:cs="Times New Roman"/>
          <w:color w:val="000000"/>
        </w:rPr>
        <w:t xml:space="preserve"> as </w:t>
      </w:r>
      <w:r w:rsidR="006B702C">
        <w:rPr>
          <w:rFonts w:ascii="Times New Roman" w:hAnsi="Times New Roman" w:cs="Times New Roman"/>
          <w:color w:val="000000"/>
        </w:rPr>
        <w:t xml:space="preserve"> outlined</w:t>
      </w:r>
      <w:r w:rsidRPr="00A02A21">
        <w:rPr>
          <w:rFonts w:ascii="Times New Roman" w:hAnsi="Times New Roman" w:cs="Times New Roman"/>
          <w:color w:val="000000"/>
        </w:rPr>
        <w:t xml:space="preserve"> </w:t>
      </w:r>
      <w:r w:rsidR="00625AF9">
        <w:rPr>
          <w:rFonts w:ascii="Times New Roman" w:hAnsi="Times New Roman" w:cs="Times New Roman"/>
          <w:color w:val="000000"/>
        </w:rPr>
        <w:t xml:space="preserve">in </w:t>
      </w:r>
      <w:r w:rsidR="006B702C">
        <w:rPr>
          <w:rFonts w:ascii="Times New Roman" w:hAnsi="Times New Roman" w:cs="Times New Roman"/>
          <w:color w:val="000000"/>
        </w:rPr>
        <w:t xml:space="preserve"> table</w:t>
      </w:r>
      <w:r w:rsidRPr="00A02A21">
        <w:rPr>
          <w:rFonts w:ascii="Times New Roman" w:hAnsi="Times New Roman" w:cs="Times New Roman"/>
          <w:color w:val="000000"/>
        </w:rPr>
        <w:t xml:space="preserve"> 306</w:t>
      </w:r>
      <w:r w:rsidR="006B702C">
        <w:rPr>
          <w:rFonts w:ascii="Times New Roman" w:hAnsi="Times New Roman" w:cs="Times New Roman"/>
          <w:color w:val="000000"/>
        </w:rPr>
        <w:t>-1</w:t>
      </w:r>
      <w:r w:rsidRPr="00A02A21">
        <w:rPr>
          <w:rFonts w:ascii="Times New Roman" w:hAnsi="Times New Roman" w:cs="Times New Roman"/>
          <w:color w:val="000000"/>
        </w:rPr>
        <w:t>;</w:t>
      </w:r>
    </w:p>
    <w:p w14:paraId="23404EDE"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51E6E6A" w14:textId="1C34FCE9" w:rsidR="003638F5" w:rsidRPr="00A02A21" w:rsidRDefault="003638F5" w:rsidP="00531709">
      <w:pPr>
        <w:spacing w:after="0" w:line="240" w:lineRule="auto"/>
        <w:ind w:left="1080"/>
        <w:rPr>
          <w:rFonts w:ascii="Times New Roman" w:hAnsi="Times New Roman" w:cs="Times New Roman"/>
          <w:color w:val="000000"/>
          <w:sz w:val="20"/>
          <w:szCs w:val="20"/>
        </w:rPr>
      </w:pPr>
      <w:r w:rsidRPr="00A02A21">
        <w:rPr>
          <w:rFonts w:ascii="Times New Roman" w:hAnsi="Times New Roman" w:cs="Times New Roman"/>
          <w:color w:val="000000"/>
        </w:rPr>
        <w:t>(2)  </w:t>
      </w:r>
      <w:r w:rsidR="006B702C">
        <w:rPr>
          <w:rFonts w:ascii="Times New Roman" w:hAnsi="Times New Roman" w:cs="Times New Roman"/>
          <w:color w:val="000000"/>
        </w:rPr>
        <w:t>Learning opportunities</w:t>
      </w:r>
      <w:r w:rsidR="00625AF9">
        <w:rPr>
          <w:rFonts w:ascii="Times New Roman" w:hAnsi="Times New Roman" w:cs="Times New Roman"/>
          <w:color w:val="000000"/>
        </w:rPr>
        <w:t>, including ELOs,</w:t>
      </w:r>
      <w:r w:rsidRPr="00A02A21">
        <w:rPr>
          <w:rFonts w:ascii="Times New Roman" w:hAnsi="Times New Roman" w:cs="Times New Roman"/>
          <w:color w:val="000000"/>
        </w:rPr>
        <w:t xml:space="preserve"> shall be planned for the </w:t>
      </w:r>
      <w:r w:rsidR="006B702C">
        <w:rPr>
          <w:rFonts w:ascii="Times New Roman" w:hAnsi="Times New Roman" w:cs="Times New Roman"/>
          <w:color w:val="000000"/>
        </w:rPr>
        <w:t>achievement</w:t>
      </w:r>
      <w:r w:rsidRPr="00A02A21">
        <w:rPr>
          <w:rFonts w:ascii="Times New Roman" w:hAnsi="Times New Roman" w:cs="Times New Roman"/>
          <w:color w:val="000000"/>
        </w:rPr>
        <w:t xml:space="preserve"> of competencies leading to</w:t>
      </w:r>
      <w:r w:rsidR="00625AF9">
        <w:rPr>
          <w:rFonts w:ascii="Times New Roman" w:hAnsi="Times New Roman" w:cs="Times New Roman"/>
          <w:color w:val="000000"/>
        </w:rPr>
        <w:t xml:space="preserve"> </w:t>
      </w:r>
      <w:r w:rsidRPr="00A02A21">
        <w:rPr>
          <w:rFonts w:ascii="Times New Roman" w:hAnsi="Times New Roman" w:cs="Times New Roman"/>
          <w:color w:val="000000"/>
        </w:rPr>
        <w:t xml:space="preserve">high school </w:t>
      </w:r>
      <w:r w:rsidR="00625AF9">
        <w:rPr>
          <w:rFonts w:ascii="Times New Roman" w:hAnsi="Times New Roman" w:cs="Times New Roman"/>
          <w:color w:val="000000"/>
        </w:rPr>
        <w:t>graduation</w:t>
      </w:r>
      <w:r w:rsidRPr="00A02A21">
        <w:rPr>
          <w:rFonts w:ascii="Times New Roman" w:hAnsi="Times New Roman" w:cs="Times New Roman"/>
          <w:color w:val="000000"/>
        </w:rPr>
        <w:t>;</w:t>
      </w:r>
    </w:p>
    <w:p w14:paraId="2B7EDB8F"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CB9CAF3" w14:textId="37D72C98"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(3)  The </w:t>
      </w:r>
      <w:r w:rsidR="006B702C">
        <w:rPr>
          <w:rFonts w:ascii="Times New Roman" w:hAnsi="Times New Roman" w:cs="Times New Roman"/>
          <w:color w:val="000000"/>
        </w:rPr>
        <w:t>learning opportunities</w:t>
      </w:r>
      <w:r w:rsidRPr="00A02A21">
        <w:rPr>
          <w:rFonts w:ascii="Times New Roman" w:hAnsi="Times New Roman" w:cs="Times New Roman"/>
          <w:color w:val="000000"/>
        </w:rPr>
        <w:t xml:space="preserve"> shall include:</w:t>
      </w:r>
    </w:p>
    <w:p w14:paraId="3EABA97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91F8C0" w14:textId="54D694AA"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a.  Procedures for </w:t>
      </w:r>
      <w:r w:rsidR="006B702C">
        <w:rPr>
          <w:rFonts w:ascii="Times New Roman" w:hAnsi="Times New Roman" w:cs="Times New Roman"/>
          <w:color w:val="000000"/>
        </w:rPr>
        <w:t>identifying</w:t>
      </w:r>
      <w:r w:rsidRPr="00A02A21">
        <w:rPr>
          <w:rFonts w:ascii="Times New Roman" w:hAnsi="Times New Roman" w:cs="Times New Roman"/>
          <w:color w:val="000000"/>
        </w:rPr>
        <w:t xml:space="preserve"> learner needs</w:t>
      </w:r>
      <w:r w:rsidR="006B702C">
        <w:rPr>
          <w:rFonts w:ascii="Times New Roman" w:hAnsi="Times New Roman" w:cs="Times New Roman"/>
          <w:color w:val="000000"/>
        </w:rPr>
        <w:t xml:space="preserve"> and interests</w:t>
      </w:r>
      <w:r w:rsidRPr="00A02A21">
        <w:rPr>
          <w:rFonts w:ascii="Times New Roman" w:hAnsi="Times New Roman" w:cs="Times New Roman"/>
          <w:color w:val="000000"/>
        </w:rPr>
        <w:t>;</w:t>
      </w:r>
    </w:p>
    <w:p w14:paraId="2D00BD83"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0730350" w14:textId="4712289B" w:rsidR="003638F5" w:rsidRPr="00A02A21" w:rsidRDefault="003638F5" w:rsidP="003638F5">
      <w:pPr>
        <w:spacing w:after="0" w:line="240" w:lineRule="auto"/>
        <w:ind w:left="1555"/>
        <w:jc w:val="both"/>
        <w:rPr>
          <w:rFonts w:ascii="Times New Roman" w:hAnsi="Times New Roman" w:cs="Times New Roman"/>
          <w:color w:val="000000"/>
          <w:sz w:val="20"/>
          <w:szCs w:val="20"/>
        </w:rPr>
      </w:pPr>
      <w:r w:rsidRPr="00A02A21">
        <w:rPr>
          <w:rFonts w:ascii="Times New Roman" w:hAnsi="Times New Roman" w:cs="Times New Roman"/>
          <w:color w:val="000000"/>
        </w:rPr>
        <w:t>b. Methods and strategies for</w:t>
      </w:r>
      <w:r w:rsidR="006B702C">
        <w:rPr>
          <w:rFonts w:ascii="Times New Roman" w:hAnsi="Times New Roman" w:cs="Times New Roman"/>
          <w:color w:val="000000"/>
        </w:rPr>
        <w:t xml:space="preserve"> facilitating learning, including but not limited to personalization, individualization, and differentiation</w:t>
      </w:r>
      <w:r w:rsidRPr="00A02A21">
        <w:rPr>
          <w:rFonts w:ascii="Times New Roman" w:hAnsi="Times New Roman" w:cs="Times New Roman"/>
          <w:color w:val="000000"/>
        </w:rPr>
        <w:t>;</w:t>
      </w:r>
    </w:p>
    <w:p w14:paraId="19CA6821" w14:textId="67BD579D"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5097569" w14:textId="081B7D6A" w:rsidR="003638F5" w:rsidRPr="00A02A21" w:rsidRDefault="006B702C"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c</w:t>
      </w:r>
      <w:r w:rsidR="003638F5" w:rsidRPr="00A02A21">
        <w:rPr>
          <w:rFonts w:ascii="Times New Roman" w:hAnsi="Times New Roman" w:cs="Times New Roman"/>
          <w:color w:val="000000"/>
        </w:rPr>
        <w:t>.  Techniques for the evaluation of student outcomes, including performance assessment of competencies; and</w:t>
      </w:r>
    </w:p>
    <w:p w14:paraId="56E9F231"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7FD32B7" w14:textId="3330024D" w:rsidR="003638F5" w:rsidRPr="00A02A21" w:rsidRDefault="006B702C"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d</w:t>
      </w:r>
      <w:r w:rsidR="003638F5" w:rsidRPr="00A02A21">
        <w:rPr>
          <w:rFonts w:ascii="Times New Roman" w:hAnsi="Times New Roman" w:cs="Times New Roman"/>
          <w:color w:val="000000"/>
        </w:rPr>
        <w:t>.  </w:t>
      </w:r>
      <w:r>
        <w:rPr>
          <w:rFonts w:ascii="Times New Roman" w:hAnsi="Times New Roman" w:cs="Times New Roman"/>
          <w:color w:val="000000"/>
        </w:rPr>
        <w:t>Opportunities for students to receive timely, personalized, and differentiated support based on their individual learning needs;</w:t>
      </w:r>
    </w:p>
    <w:p w14:paraId="0BB36455" w14:textId="4C257642" w:rsidR="003638F5" w:rsidRPr="00E00BBF" w:rsidRDefault="003638F5" w:rsidP="00E00BBF">
      <w:pPr>
        <w:spacing w:after="0" w:line="240" w:lineRule="auto"/>
        <w:jc w:val="both"/>
        <w:rPr>
          <w:rFonts w:ascii="Times New Roman" w:hAnsi="Times New Roman" w:cs="Times New Roman"/>
          <w:color w:val="000000"/>
          <w:sz w:val="16"/>
          <w:szCs w:val="16"/>
        </w:rPr>
      </w:pPr>
    </w:p>
    <w:p w14:paraId="7C1CD91B" w14:textId="3288BB36"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6B702C">
        <w:rPr>
          <w:rFonts w:ascii="Times New Roman" w:hAnsi="Times New Roman" w:cs="Times New Roman"/>
          <w:color w:val="000000"/>
        </w:rPr>
        <w:t>4</w:t>
      </w:r>
      <w:r w:rsidRPr="00A02A21">
        <w:rPr>
          <w:rFonts w:ascii="Times New Roman" w:hAnsi="Times New Roman" w:cs="Times New Roman"/>
          <w:color w:val="000000"/>
        </w:rPr>
        <w:t>)  </w:t>
      </w:r>
      <w:r w:rsidR="006B702C">
        <w:rPr>
          <w:rFonts w:ascii="Times New Roman" w:hAnsi="Times New Roman" w:cs="Times New Roman"/>
          <w:color w:val="000000"/>
        </w:rPr>
        <w:t>ELOs</w:t>
      </w:r>
      <w:r w:rsidRPr="00A02A21">
        <w:rPr>
          <w:rFonts w:ascii="Times New Roman" w:hAnsi="Times New Roman" w:cs="Times New Roman"/>
          <w:color w:val="000000"/>
        </w:rPr>
        <w:t xml:space="preserve"> shall:</w:t>
      </w:r>
    </w:p>
    <w:p w14:paraId="306193D9" w14:textId="2B45924C" w:rsidR="003638F5" w:rsidRPr="00A02A21" w:rsidRDefault="003638F5" w:rsidP="00E00BBF">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9DCCBF1" w14:textId="628E111A" w:rsidR="003638F5" w:rsidRDefault="00223448" w:rsidP="00E00BBF">
      <w:pPr>
        <w:spacing w:after="0" w:line="240" w:lineRule="auto"/>
        <w:ind w:left="1555"/>
        <w:jc w:val="both"/>
        <w:rPr>
          <w:rFonts w:ascii="Times New Roman" w:hAnsi="Times New Roman" w:cs="Times New Roman"/>
          <w:color w:val="000000"/>
        </w:rPr>
      </w:pPr>
      <w:r>
        <w:rPr>
          <w:rFonts w:ascii="Times New Roman" w:hAnsi="Times New Roman" w:cs="Times New Roman"/>
          <w:color w:val="000000"/>
        </w:rPr>
        <w:t>a</w:t>
      </w:r>
      <w:r w:rsidR="003638F5" w:rsidRPr="00A02A21">
        <w:rPr>
          <w:rFonts w:ascii="Times New Roman" w:hAnsi="Times New Roman" w:cs="Times New Roman"/>
          <w:color w:val="000000"/>
        </w:rPr>
        <w:t xml:space="preserve">.  Be governed by a policy adopted by the local school board </w:t>
      </w:r>
      <w:r w:rsidR="00625AF9">
        <w:rPr>
          <w:rFonts w:ascii="Times New Roman" w:hAnsi="Times New Roman" w:cs="Times New Roman"/>
          <w:color w:val="000000"/>
        </w:rPr>
        <w:t>as outlined in Ed 306.04(b)</w:t>
      </w:r>
      <w:r w:rsidR="001B6E91">
        <w:rPr>
          <w:rFonts w:ascii="Times New Roman" w:hAnsi="Times New Roman" w:cs="Times New Roman"/>
          <w:color w:val="000000"/>
        </w:rPr>
        <w:t>(20)e.</w:t>
      </w:r>
    </w:p>
    <w:p w14:paraId="633754CE" w14:textId="77777777" w:rsidR="00E00BBF" w:rsidRPr="00E00BBF" w:rsidRDefault="00E00BBF" w:rsidP="00E00BBF">
      <w:pPr>
        <w:spacing w:after="0" w:line="240" w:lineRule="auto"/>
        <w:ind w:left="1555"/>
        <w:jc w:val="both"/>
        <w:rPr>
          <w:rFonts w:ascii="Times New Roman" w:hAnsi="Times New Roman" w:cs="Times New Roman"/>
          <w:color w:val="000000"/>
          <w:sz w:val="16"/>
          <w:szCs w:val="16"/>
        </w:rPr>
      </w:pPr>
    </w:p>
    <w:p w14:paraId="1688B3EC" w14:textId="7E33AA29" w:rsidR="003638F5" w:rsidRPr="00A02A21" w:rsidRDefault="00223448"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b</w:t>
      </w:r>
      <w:r w:rsidR="003638F5" w:rsidRPr="00A02A21">
        <w:rPr>
          <w:rFonts w:ascii="Times New Roman" w:hAnsi="Times New Roman" w:cs="Times New Roman"/>
          <w:color w:val="000000"/>
        </w:rPr>
        <w:t>.  Incorporate student participation in selecting, organizing, and carrying out extended learning activities; and</w:t>
      </w:r>
    </w:p>
    <w:p w14:paraId="156B1045"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75BEEFF" w14:textId="1F13D75D" w:rsidR="003638F5" w:rsidRPr="00A02A21" w:rsidRDefault="00223448"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c</w:t>
      </w:r>
      <w:r w:rsidR="003638F5" w:rsidRPr="00A02A21">
        <w:rPr>
          <w:rFonts w:ascii="Times New Roman" w:hAnsi="Times New Roman" w:cs="Times New Roman"/>
          <w:color w:val="000000"/>
        </w:rPr>
        <w:t>.  Be available to all students; and</w:t>
      </w:r>
    </w:p>
    <w:p w14:paraId="2CEC94DD"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B17AF2A" w14:textId="4419FF3C" w:rsidR="003638F5" w:rsidRPr="00531709" w:rsidRDefault="003638F5" w:rsidP="00C371EA">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534DCF">
        <w:rPr>
          <w:rFonts w:ascii="Times New Roman" w:hAnsi="Times New Roman" w:cs="Times New Roman"/>
          <w:color w:val="000000"/>
        </w:rPr>
        <w:t>5</w:t>
      </w:r>
      <w:r w:rsidRPr="00A02A21">
        <w:rPr>
          <w:rFonts w:ascii="Times New Roman" w:hAnsi="Times New Roman" w:cs="Times New Roman"/>
          <w:color w:val="000000"/>
        </w:rPr>
        <w:t>)  </w:t>
      </w:r>
      <w:r w:rsidR="00223448">
        <w:rPr>
          <w:rFonts w:ascii="Times New Roman" w:hAnsi="Times New Roman" w:cs="Times New Roman"/>
          <w:color w:val="000000"/>
        </w:rPr>
        <w:t>“</w:t>
      </w:r>
      <w:r w:rsidR="00625AF9">
        <w:rPr>
          <w:rFonts w:ascii="Times New Roman" w:hAnsi="Times New Roman" w:cs="Times New Roman"/>
          <w:color w:val="000000"/>
        </w:rPr>
        <w:t>C</w:t>
      </w:r>
      <w:r w:rsidRPr="00A02A21">
        <w:rPr>
          <w:rFonts w:ascii="Times New Roman" w:hAnsi="Times New Roman" w:cs="Times New Roman"/>
          <w:color w:val="000000"/>
        </w:rPr>
        <w:t>o-curricular program</w:t>
      </w:r>
      <w:r w:rsidR="00625AF9">
        <w:rPr>
          <w:rFonts w:ascii="Times New Roman" w:hAnsi="Times New Roman" w:cs="Times New Roman"/>
          <w:color w:val="000000"/>
        </w:rPr>
        <w:t>”</w:t>
      </w:r>
      <w:r w:rsidRPr="00A02A21">
        <w:rPr>
          <w:rFonts w:ascii="Times New Roman" w:hAnsi="Times New Roman" w:cs="Times New Roman"/>
          <w:color w:val="000000"/>
        </w:rPr>
        <w:t xml:space="preserve"> </w:t>
      </w:r>
      <w:r w:rsidR="00625AF9">
        <w:rPr>
          <w:rFonts w:ascii="Times New Roman" w:hAnsi="Times New Roman" w:cs="Times New Roman"/>
          <w:color w:val="000000"/>
        </w:rPr>
        <w:t>means an opportunity for students to participate in activities designed to meet their needs and interests</w:t>
      </w:r>
      <w:r w:rsidR="00B7538E">
        <w:rPr>
          <w:rFonts w:ascii="Times New Roman" w:hAnsi="Times New Roman" w:cs="Times New Roman"/>
          <w:color w:val="000000"/>
        </w:rPr>
        <w:t>,</w:t>
      </w:r>
      <w:r w:rsidR="00625AF9">
        <w:rPr>
          <w:rFonts w:ascii="Times New Roman" w:hAnsi="Times New Roman" w:cs="Times New Roman"/>
          <w:color w:val="000000"/>
        </w:rPr>
        <w:t xml:space="preserve"> </w:t>
      </w:r>
      <w:r w:rsidRPr="00A02A21">
        <w:rPr>
          <w:rFonts w:ascii="Times New Roman" w:hAnsi="Times New Roman" w:cs="Times New Roman"/>
          <w:color w:val="000000"/>
        </w:rPr>
        <w:t xml:space="preserve"> including</w:t>
      </w:r>
      <w:r w:rsidR="008C36AD">
        <w:rPr>
          <w:rFonts w:ascii="Times New Roman" w:hAnsi="Times New Roman" w:cs="Times New Roman"/>
          <w:color w:val="000000"/>
        </w:rPr>
        <w:t xml:space="preserve"> activities that:</w:t>
      </w:r>
      <w:del w:id="87" w:author="Shea, Julie" w:date="2024-03-27T12:07:00Z">
        <w:r w:rsidRPr="00A02A21" w:rsidDel="00F911F0">
          <w:rPr>
            <w:rFonts w:ascii="Times New Roman" w:hAnsi="Times New Roman" w:cs="Times New Roman"/>
            <w:color w:val="000000"/>
          </w:rPr>
          <w:delText>:</w:delText>
        </w:r>
      </w:del>
    </w:p>
    <w:p w14:paraId="6B70A275" w14:textId="19D01AB8" w:rsidR="003638F5" w:rsidRPr="00A02A21" w:rsidRDefault="003638F5" w:rsidP="00E00BBF">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B155FEF" w14:textId="3E60FD83" w:rsidR="003638F5" w:rsidRPr="00A02A21" w:rsidRDefault="00223448" w:rsidP="00531709">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a</w:t>
      </w:r>
      <w:r w:rsidR="003638F5" w:rsidRPr="00A02A21">
        <w:rPr>
          <w:rFonts w:ascii="Times New Roman" w:hAnsi="Times New Roman" w:cs="Times New Roman"/>
          <w:color w:val="000000"/>
        </w:rPr>
        <w:t>.  Supplement</w:t>
      </w:r>
      <w:r w:rsidR="00F63C60">
        <w:rPr>
          <w:rFonts w:ascii="Times New Roman" w:hAnsi="Times New Roman" w:cs="Times New Roman"/>
          <w:color w:val="000000"/>
        </w:rPr>
        <w:t>,</w:t>
      </w:r>
      <w:r w:rsidR="003638F5" w:rsidRPr="00A02A21">
        <w:rPr>
          <w:rFonts w:ascii="Times New Roman" w:hAnsi="Times New Roman" w:cs="Times New Roman"/>
          <w:color w:val="000000"/>
        </w:rPr>
        <w:t xml:space="preserve"> enrich</w:t>
      </w:r>
      <w:r w:rsidR="00F63C60">
        <w:rPr>
          <w:rFonts w:ascii="Times New Roman" w:hAnsi="Times New Roman" w:cs="Times New Roman"/>
          <w:color w:val="000000"/>
        </w:rPr>
        <w:t>, and make</w:t>
      </w:r>
      <w:r w:rsidR="003638F5" w:rsidRPr="00A02A21">
        <w:rPr>
          <w:rFonts w:ascii="Times New Roman" w:hAnsi="Times New Roman" w:cs="Times New Roman"/>
          <w:color w:val="000000"/>
        </w:rPr>
        <w:t xml:space="preserve"> regular academic courses</w:t>
      </w:r>
      <w:r w:rsidR="00F63C60">
        <w:rPr>
          <w:rFonts w:ascii="Times New Roman" w:hAnsi="Times New Roman" w:cs="Times New Roman"/>
          <w:color w:val="000000"/>
        </w:rPr>
        <w:t xml:space="preserve"> accessible</w:t>
      </w:r>
      <w:r w:rsidR="003638F5" w:rsidRPr="00A02A21">
        <w:rPr>
          <w:rFonts w:ascii="Times New Roman" w:hAnsi="Times New Roman" w:cs="Times New Roman"/>
          <w:color w:val="000000"/>
        </w:rPr>
        <w:t>;</w:t>
      </w:r>
    </w:p>
    <w:p w14:paraId="5E0E305C" w14:textId="787C3F7D" w:rsidR="003638F5" w:rsidRPr="00A02A21" w:rsidRDefault="003638F5" w:rsidP="00531709">
      <w:pPr>
        <w:spacing w:after="0" w:line="240" w:lineRule="auto"/>
        <w:ind w:left="1627"/>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1621FC6" w14:textId="29EA5525" w:rsidR="003638F5" w:rsidRPr="00A02A21" w:rsidRDefault="00223448" w:rsidP="00531709">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b</w:t>
      </w:r>
      <w:r w:rsidR="003638F5" w:rsidRPr="00A02A21">
        <w:rPr>
          <w:rFonts w:ascii="Times New Roman" w:hAnsi="Times New Roman" w:cs="Times New Roman"/>
          <w:color w:val="000000"/>
        </w:rPr>
        <w:t>.  Provide opportunities for social development;</w:t>
      </w:r>
    </w:p>
    <w:p w14:paraId="0C69CD6B" w14:textId="0C727A07" w:rsidR="003638F5" w:rsidRPr="00A02A21" w:rsidRDefault="003638F5" w:rsidP="00531709">
      <w:pPr>
        <w:spacing w:after="0" w:line="240" w:lineRule="auto"/>
        <w:ind w:left="1627"/>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1FA3738" w14:textId="7EF83B8B" w:rsidR="003638F5" w:rsidRPr="00A02A21" w:rsidRDefault="00223448" w:rsidP="00531709">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c</w:t>
      </w:r>
      <w:r w:rsidR="003638F5" w:rsidRPr="00A02A21">
        <w:rPr>
          <w:rFonts w:ascii="Times New Roman" w:hAnsi="Times New Roman" w:cs="Times New Roman"/>
          <w:color w:val="000000"/>
        </w:rPr>
        <w:t>.  Encourage participation in the arts, athletics, and other cooperative groups;</w:t>
      </w:r>
    </w:p>
    <w:p w14:paraId="072545C6" w14:textId="6DCD2B14" w:rsidR="003638F5" w:rsidRPr="00A02A21" w:rsidRDefault="003638F5" w:rsidP="00531709">
      <w:pPr>
        <w:spacing w:after="0" w:line="240" w:lineRule="auto"/>
        <w:ind w:left="1627"/>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BF27C05" w14:textId="73ACEF39" w:rsidR="003638F5" w:rsidRDefault="00223448" w:rsidP="00531709">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d</w:t>
      </w:r>
      <w:r w:rsidR="003638F5" w:rsidRPr="00A02A21">
        <w:rPr>
          <w:rFonts w:ascii="Times New Roman" w:hAnsi="Times New Roman" w:cs="Times New Roman"/>
          <w:color w:val="000000"/>
        </w:rPr>
        <w:t>.  Encourage service to school and community</w:t>
      </w:r>
      <w:r w:rsidR="00C371EA">
        <w:rPr>
          <w:rFonts w:ascii="Times New Roman" w:hAnsi="Times New Roman" w:cs="Times New Roman"/>
          <w:color w:val="000000"/>
        </w:rPr>
        <w:t>; and</w:t>
      </w:r>
    </w:p>
    <w:p w14:paraId="114914C8" w14:textId="77777777" w:rsidR="00C371EA" w:rsidRPr="00531709" w:rsidRDefault="00C371EA" w:rsidP="00531709">
      <w:pPr>
        <w:spacing w:after="0" w:line="240" w:lineRule="auto"/>
        <w:ind w:left="1627"/>
        <w:jc w:val="both"/>
        <w:rPr>
          <w:rFonts w:ascii="Times New Roman" w:hAnsi="Times New Roman" w:cs="Times New Roman"/>
          <w:color w:val="000000"/>
          <w:sz w:val="16"/>
          <w:szCs w:val="16"/>
        </w:rPr>
      </w:pPr>
    </w:p>
    <w:p w14:paraId="403663F9" w14:textId="6A8C43FD" w:rsidR="00FD6961" w:rsidRDefault="00223448">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e</w:t>
      </w:r>
      <w:r w:rsidR="00C371EA">
        <w:rPr>
          <w:rFonts w:ascii="Times New Roman" w:hAnsi="Times New Roman" w:cs="Times New Roman"/>
          <w:color w:val="000000"/>
        </w:rPr>
        <w:t>.  Earn credit leading to graduation through achievement of competencies.</w:t>
      </w:r>
    </w:p>
    <w:p w14:paraId="24278285" w14:textId="77777777" w:rsidR="002D5724" w:rsidRPr="00531709" w:rsidRDefault="002D5724" w:rsidP="00531709">
      <w:pPr>
        <w:spacing w:after="0" w:line="240" w:lineRule="auto"/>
        <w:ind w:left="1627"/>
        <w:jc w:val="both"/>
        <w:rPr>
          <w:rFonts w:ascii="Times New Roman" w:hAnsi="Times New Roman" w:cs="Times New Roman"/>
          <w:color w:val="000000"/>
          <w:sz w:val="16"/>
          <w:szCs w:val="16"/>
        </w:rPr>
      </w:pPr>
    </w:p>
    <w:p w14:paraId="608CA368" w14:textId="4C6265ED" w:rsidR="003638F5" w:rsidRDefault="00FD6961" w:rsidP="00E00BBF">
      <w:pPr>
        <w:spacing w:after="0" w:line="240" w:lineRule="auto"/>
        <w:ind w:firstLine="576"/>
        <w:jc w:val="both"/>
        <w:rPr>
          <w:rFonts w:ascii="Times New Roman" w:hAnsi="Times New Roman" w:cs="Times New Roman"/>
          <w:color w:val="000000"/>
          <w:sz w:val="16"/>
          <w:szCs w:val="16"/>
        </w:rPr>
      </w:pPr>
      <w:r w:rsidRPr="00A02A21">
        <w:rPr>
          <w:rFonts w:ascii="Times New Roman" w:hAnsi="Times New Roman" w:cs="Times New Roman"/>
          <w:color w:val="000000"/>
        </w:rPr>
        <w:t>(</w:t>
      </w:r>
      <w:r w:rsidR="00E17D20">
        <w:rPr>
          <w:rFonts w:ascii="Times New Roman" w:hAnsi="Times New Roman" w:cs="Times New Roman"/>
          <w:color w:val="000000"/>
        </w:rPr>
        <w:t>d</w:t>
      </w:r>
      <w:r w:rsidRPr="00A02A21">
        <w:rPr>
          <w:rFonts w:ascii="Times New Roman" w:hAnsi="Times New Roman" w:cs="Times New Roman"/>
          <w:color w:val="000000"/>
        </w:rPr>
        <w:t xml:space="preserve">)  Each local high school shall provide reasonable accommodations for cocurricular activities as appropriate </w:t>
      </w:r>
      <w:proofErr w:type="gramStart"/>
      <w:r w:rsidRPr="00A02A21">
        <w:rPr>
          <w:rFonts w:ascii="Times New Roman" w:hAnsi="Times New Roman" w:cs="Times New Roman"/>
          <w:color w:val="000000"/>
        </w:rPr>
        <w:t>in order to</w:t>
      </w:r>
      <w:proofErr w:type="gramEnd"/>
      <w:r w:rsidRPr="00A02A21">
        <w:rPr>
          <w:rFonts w:ascii="Times New Roman" w:hAnsi="Times New Roman" w:cs="Times New Roman"/>
          <w:color w:val="000000"/>
        </w:rPr>
        <w:t xml:space="preserve"> allow for full access and participation by students with disabilities.</w:t>
      </w:r>
      <w:r w:rsidR="003638F5" w:rsidRPr="00A02A21">
        <w:rPr>
          <w:rFonts w:ascii="Times New Roman" w:hAnsi="Times New Roman" w:cs="Times New Roman"/>
          <w:color w:val="000000"/>
          <w:sz w:val="16"/>
          <w:szCs w:val="16"/>
        </w:rPr>
        <w:t> </w:t>
      </w:r>
    </w:p>
    <w:p w14:paraId="41952960" w14:textId="77777777" w:rsidR="00E00BBF" w:rsidRPr="00E00BBF" w:rsidRDefault="00E00BBF" w:rsidP="00531709">
      <w:pPr>
        <w:spacing w:after="0" w:line="240" w:lineRule="auto"/>
        <w:jc w:val="both"/>
        <w:rPr>
          <w:rFonts w:ascii="Times New Roman" w:hAnsi="Times New Roman" w:cs="Times New Roman"/>
          <w:color w:val="000000"/>
          <w:sz w:val="16"/>
          <w:szCs w:val="16"/>
        </w:rPr>
      </w:pPr>
    </w:p>
    <w:p w14:paraId="0E65B396" w14:textId="4E21179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e</w:t>
      </w:r>
      <w:r w:rsidRPr="00A02A21">
        <w:rPr>
          <w:rFonts w:ascii="Times New Roman" w:hAnsi="Times New Roman" w:cs="Times New Roman"/>
          <w:color w:val="000000"/>
        </w:rPr>
        <w:t>)  The local school board shall require</w:t>
      </w:r>
      <w:r w:rsidR="008C36AD">
        <w:rPr>
          <w:rFonts w:ascii="Times New Roman" w:hAnsi="Times New Roman" w:cs="Times New Roman"/>
          <w:color w:val="000000"/>
        </w:rPr>
        <w:t xml:space="preserve"> </w:t>
      </w:r>
      <w:r w:rsidR="001A66BB">
        <w:rPr>
          <w:rFonts w:ascii="Times New Roman" w:hAnsi="Times New Roman" w:cs="Times New Roman"/>
          <w:color w:val="000000"/>
        </w:rPr>
        <w:t xml:space="preserve"> high school</w:t>
      </w:r>
      <w:r w:rsidRPr="00A02A21">
        <w:rPr>
          <w:rFonts w:ascii="Times New Roman" w:hAnsi="Times New Roman" w:cs="Times New Roman"/>
          <w:color w:val="000000"/>
        </w:rPr>
        <w:t xml:space="preserve"> student</w:t>
      </w:r>
      <w:r w:rsidR="001A66BB">
        <w:rPr>
          <w:rFonts w:ascii="Times New Roman" w:hAnsi="Times New Roman" w:cs="Times New Roman"/>
          <w:color w:val="000000"/>
        </w:rPr>
        <w:t>s</w:t>
      </w:r>
      <w:r w:rsidRPr="00A02A21">
        <w:rPr>
          <w:rFonts w:ascii="Times New Roman" w:hAnsi="Times New Roman" w:cs="Times New Roman"/>
          <w:color w:val="000000"/>
        </w:rPr>
        <w:t xml:space="preserve"> to demonstrate </w:t>
      </w:r>
      <w:r w:rsidR="008C36AD">
        <w:rPr>
          <w:rFonts w:ascii="Times New Roman" w:hAnsi="Times New Roman" w:cs="Times New Roman"/>
          <w:color w:val="000000"/>
        </w:rPr>
        <w:t xml:space="preserve">proficiency </w:t>
      </w:r>
      <w:r w:rsidR="001A66BB">
        <w:rPr>
          <w:rFonts w:ascii="Times New Roman" w:hAnsi="Times New Roman" w:cs="Times New Roman"/>
          <w:color w:val="000000"/>
        </w:rPr>
        <w:t>of competencies in the following</w:t>
      </w:r>
      <w:r w:rsidRPr="00A02A21">
        <w:rPr>
          <w:rFonts w:ascii="Times New Roman" w:hAnsi="Times New Roman" w:cs="Times New Roman"/>
          <w:color w:val="000000"/>
        </w:rPr>
        <w:t>:</w:t>
      </w:r>
    </w:p>
    <w:p w14:paraId="6EA73D0F"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0DE51CD" w14:textId="225F1E3A"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w:t>
      </w:r>
      <w:r w:rsidR="00C371EA">
        <w:rPr>
          <w:rFonts w:ascii="Times New Roman" w:hAnsi="Times New Roman" w:cs="Times New Roman"/>
          <w:color w:val="000000"/>
        </w:rPr>
        <w:t>A</w:t>
      </w:r>
      <w:r w:rsidRPr="00A02A21">
        <w:rPr>
          <w:rFonts w:ascii="Times New Roman" w:hAnsi="Times New Roman" w:cs="Times New Roman"/>
          <w:color w:val="000000"/>
        </w:rPr>
        <w:t>rts education;</w:t>
      </w:r>
    </w:p>
    <w:p w14:paraId="0BF4E7F0"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D729A15" w14:textId="17BBD8FD"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w:t>
      </w:r>
      <w:r w:rsidR="00C371EA">
        <w:rPr>
          <w:rFonts w:ascii="Times New Roman" w:hAnsi="Times New Roman" w:cs="Times New Roman"/>
          <w:color w:val="000000"/>
        </w:rPr>
        <w:t>B</w:t>
      </w:r>
      <w:r w:rsidRPr="00A02A21">
        <w:rPr>
          <w:rFonts w:ascii="Times New Roman" w:hAnsi="Times New Roman" w:cs="Times New Roman"/>
          <w:color w:val="000000"/>
        </w:rPr>
        <w:t>usiness education;</w:t>
      </w:r>
    </w:p>
    <w:p w14:paraId="408E04C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235AF8E7" w14:textId="6B7C39A1"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w:t>
      </w:r>
      <w:r w:rsidR="00C371EA">
        <w:rPr>
          <w:rFonts w:ascii="Times New Roman" w:hAnsi="Times New Roman" w:cs="Times New Roman"/>
          <w:color w:val="000000"/>
        </w:rPr>
        <w:t>CTE</w:t>
      </w:r>
      <w:r w:rsidRPr="00A02A21">
        <w:rPr>
          <w:rFonts w:ascii="Times New Roman" w:hAnsi="Times New Roman" w:cs="Times New Roman"/>
          <w:color w:val="000000"/>
        </w:rPr>
        <w:t>;</w:t>
      </w:r>
    </w:p>
    <w:p w14:paraId="4976C704" w14:textId="5AA19084" w:rsidR="003638F5" w:rsidRPr="00A02A21" w:rsidRDefault="003638F5" w:rsidP="00E00BBF">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CBDCEC6" w14:textId="26C4EB1B"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073DDD">
        <w:rPr>
          <w:rFonts w:ascii="Times New Roman" w:hAnsi="Times New Roman" w:cs="Times New Roman"/>
          <w:color w:val="000000"/>
        </w:rPr>
        <w:t>4</w:t>
      </w:r>
      <w:r w:rsidRPr="00A02A21">
        <w:rPr>
          <w:rFonts w:ascii="Times New Roman" w:hAnsi="Times New Roman" w:cs="Times New Roman"/>
          <w:color w:val="000000"/>
        </w:rPr>
        <w:t>)  English</w:t>
      </w:r>
      <w:r w:rsidR="00C371EA">
        <w:rPr>
          <w:rFonts w:ascii="Times New Roman" w:hAnsi="Times New Roman" w:cs="Times New Roman"/>
          <w:color w:val="000000"/>
        </w:rPr>
        <w:t xml:space="preserve"> </w:t>
      </w:r>
      <w:r w:rsidRPr="00A02A21">
        <w:rPr>
          <w:rFonts w:ascii="Times New Roman" w:hAnsi="Times New Roman" w:cs="Times New Roman"/>
          <w:color w:val="000000"/>
        </w:rPr>
        <w:t>language arts and reading;</w:t>
      </w:r>
    </w:p>
    <w:p w14:paraId="48B27877"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472BFE4" w14:textId="1E9A769B" w:rsidR="003638F5" w:rsidRPr="00A02A21" w:rsidRDefault="003638F5" w:rsidP="00E00BBF">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C94D27">
        <w:rPr>
          <w:rFonts w:ascii="Times New Roman" w:hAnsi="Times New Roman" w:cs="Times New Roman"/>
          <w:color w:val="000000"/>
        </w:rPr>
        <w:t>5</w:t>
      </w:r>
      <w:r w:rsidRPr="00A02A21">
        <w:rPr>
          <w:rFonts w:ascii="Times New Roman" w:hAnsi="Times New Roman" w:cs="Times New Roman"/>
          <w:color w:val="000000"/>
        </w:rPr>
        <w:t xml:space="preserve">)  </w:t>
      </w:r>
      <w:r w:rsidR="00C371EA">
        <w:rPr>
          <w:rFonts w:ascii="Times New Roman" w:hAnsi="Times New Roman" w:cs="Times New Roman"/>
          <w:color w:val="000000"/>
        </w:rPr>
        <w:t>F</w:t>
      </w:r>
      <w:r w:rsidRPr="00A02A21">
        <w:rPr>
          <w:rFonts w:ascii="Times New Roman" w:hAnsi="Times New Roman" w:cs="Times New Roman"/>
          <w:color w:val="000000"/>
        </w:rPr>
        <w:t>amily and consumer science;</w:t>
      </w:r>
    </w:p>
    <w:p w14:paraId="01386B4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C77D695" w14:textId="6F023510"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80430">
        <w:rPr>
          <w:rFonts w:ascii="Times New Roman" w:hAnsi="Times New Roman" w:cs="Times New Roman"/>
          <w:color w:val="000000"/>
        </w:rPr>
        <w:t>6</w:t>
      </w:r>
      <w:r w:rsidRPr="00A02A21">
        <w:rPr>
          <w:rFonts w:ascii="Times New Roman" w:hAnsi="Times New Roman" w:cs="Times New Roman"/>
          <w:color w:val="000000"/>
        </w:rPr>
        <w:t xml:space="preserve">)  </w:t>
      </w:r>
      <w:r w:rsidR="00880430">
        <w:rPr>
          <w:rFonts w:ascii="Times New Roman" w:hAnsi="Times New Roman" w:cs="Times New Roman"/>
          <w:color w:val="000000"/>
        </w:rPr>
        <w:t>H</w:t>
      </w:r>
      <w:r w:rsidRPr="00A02A21">
        <w:rPr>
          <w:rFonts w:ascii="Times New Roman" w:hAnsi="Times New Roman" w:cs="Times New Roman"/>
          <w:color w:val="000000"/>
        </w:rPr>
        <w:t>ealth education;</w:t>
      </w:r>
    </w:p>
    <w:p w14:paraId="4C700BE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184EF4A" w14:textId="1EAD076A"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80430">
        <w:rPr>
          <w:rFonts w:ascii="Times New Roman" w:hAnsi="Times New Roman" w:cs="Times New Roman"/>
          <w:color w:val="000000"/>
        </w:rPr>
        <w:t>7</w:t>
      </w:r>
      <w:r w:rsidRPr="00A02A21">
        <w:rPr>
          <w:rFonts w:ascii="Times New Roman" w:hAnsi="Times New Roman" w:cs="Times New Roman"/>
          <w:color w:val="000000"/>
        </w:rPr>
        <w:t>) </w:t>
      </w:r>
      <w:r w:rsidR="00E00BBF">
        <w:rPr>
          <w:rFonts w:ascii="Times New Roman" w:hAnsi="Times New Roman" w:cs="Times New Roman"/>
          <w:color w:val="000000"/>
        </w:rPr>
        <w:t xml:space="preserve"> </w:t>
      </w:r>
      <w:r w:rsidR="00880430">
        <w:rPr>
          <w:rFonts w:ascii="Times New Roman" w:hAnsi="Times New Roman" w:cs="Times New Roman"/>
          <w:color w:val="000000"/>
        </w:rPr>
        <w:t>P</w:t>
      </w:r>
      <w:r w:rsidRPr="00A02A21">
        <w:rPr>
          <w:rFonts w:ascii="Times New Roman" w:hAnsi="Times New Roman" w:cs="Times New Roman"/>
          <w:color w:val="000000"/>
        </w:rPr>
        <w:t>hysical education;</w:t>
      </w:r>
    </w:p>
    <w:p w14:paraId="63DCABF8"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3BE2AE1" w14:textId="5A1A4409"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80430">
        <w:rPr>
          <w:rFonts w:ascii="Times New Roman" w:hAnsi="Times New Roman" w:cs="Times New Roman"/>
          <w:color w:val="000000"/>
        </w:rPr>
        <w:t>8</w:t>
      </w:r>
      <w:r w:rsidRPr="00A02A21">
        <w:rPr>
          <w:rFonts w:ascii="Times New Roman" w:hAnsi="Times New Roman" w:cs="Times New Roman"/>
          <w:color w:val="000000"/>
        </w:rPr>
        <w:t>)  </w:t>
      </w:r>
      <w:r w:rsidR="00880430">
        <w:rPr>
          <w:rFonts w:ascii="Times New Roman" w:hAnsi="Times New Roman" w:cs="Times New Roman"/>
          <w:color w:val="000000"/>
        </w:rPr>
        <w:t>D</w:t>
      </w:r>
      <w:r w:rsidRPr="00A02A21">
        <w:rPr>
          <w:rFonts w:ascii="Times New Roman" w:hAnsi="Times New Roman" w:cs="Times New Roman"/>
          <w:color w:val="000000"/>
        </w:rPr>
        <w:t>igital literacy;</w:t>
      </w:r>
    </w:p>
    <w:p w14:paraId="517FBA40"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C191227" w14:textId="57F65A55"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80430">
        <w:rPr>
          <w:rFonts w:ascii="Times New Roman" w:hAnsi="Times New Roman" w:cs="Times New Roman"/>
          <w:color w:val="000000"/>
        </w:rPr>
        <w:t>9</w:t>
      </w:r>
      <w:r w:rsidRPr="00A02A21">
        <w:rPr>
          <w:rFonts w:ascii="Times New Roman" w:hAnsi="Times New Roman" w:cs="Times New Roman"/>
          <w:color w:val="000000"/>
        </w:rPr>
        <w:t>) </w:t>
      </w:r>
      <w:r w:rsidR="0082661A">
        <w:rPr>
          <w:rFonts w:ascii="Times New Roman" w:hAnsi="Times New Roman" w:cs="Times New Roman"/>
          <w:color w:val="000000"/>
        </w:rPr>
        <w:t xml:space="preserve"> </w:t>
      </w:r>
      <w:r w:rsidR="00880430">
        <w:rPr>
          <w:rFonts w:ascii="Times New Roman" w:hAnsi="Times New Roman" w:cs="Times New Roman"/>
          <w:color w:val="000000"/>
        </w:rPr>
        <w:t>M</w:t>
      </w:r>
      <w:r w:rsidRPr="00A02A21">
        <w:rPr>
          <w:rFonts w:ascii="Times New Roman" w:hAnsi="Times New Roman" w:cs="Times New Roman"/>
          <w:color w:val="000000"/>
        </w:rPr>
        <w:t>athematics;</w:t>
      </w:r>
    </w:p>
    <w:p w14:paraId="58DA2108"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33218F5" w14:textId="1F45E888"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880430">
        <w:rPr>
          <w:rFonts w:ascii="Times New Roman" w:hAnsi="Times New Roman" w:cs="Times New Roman"/>
          <w:color w:val="000000"/>
        </w:rPr>
        <w:t>10</w:t>
      </w:r>
      <w:r w:rsidRPr="00A02A21">
        <w:rPr>
          <w:rFonts w:ascii="Times New Roman" w:hAnsi="Times New Roman" w:cs="Times New Roman"/>
          <w:color w:val="000000"/>
        </w:rPr>
        <w:t xml:space="preserve">)  </w:t>
      </w:r>
      <w:r w:rsidR="00880430">
        <w:rPr>
          <w:rFonts w:ascii="Times New Roman" w:hAnsi="Times New Roman" w:cs="Times New Roman"/>
          <w:color w:val="000000"/>
        </w:rPr>
        <w:t>C</w:t>
      </w:r>
      <w:r w:rsidRPr="00A02A21">
        <w:rPr>
          <w:rFonts w:ascii="Times New Roman" w:hAnsi="Times New Roman" w:cs="Times New Roman"/>
          <w:color w:val="000000"/>
        </w:rPr>
        <w:t>omputer science;</w:t>
      </w:r>
    </w:p>
    <w:p w14:paraId="0A7850C3" w14:textId="77777777" w:rsidR="00F63C60" w:rsidRPr="00E00BBF" w:rsidRDefault="00F63C60" w:rsidP="003638F5">
      <w:pPr>
        <w:spacing w:after="0" w:line="240" w:lineRule="auto"/>
        <w:ind w:left="1080"/>
        <w:jc w:val="both"/>
        <w:rPr>
          <w:rFonts w:ascii="Times New Roman" w:hAnsi="Times New Roman" w:cs="Times New Roman"/>
          <w:color w:val="000000"/>
          <w:sz w:val="16"/>
          <w:szCs w:val="16"/>
        </w:rPr>
      </w:pPr>
    </w:p>
    <w:p w14:paraId="3EB81899" w14:textId="24FF8A6D" w:rsidR="00F63C60" w:rsidRPr="00A02A21" w:rsidRDefault="00F63C60" w:rsidP="003638F5">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(11)  Logic and rhetoric;</w:t>
      </w:r>
    </w:p>
    <w:p w14:paraId="73F43BC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BA72EA4" w14:textId="512B2951"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2</w:t>
      </w:r>
      <w:r w:rsidRPr="00A02A21">
        <w:rPr>
          <w:rFonts w:ascii="Times New Roman" w:hAnsi="Times New Roman" w:cs="Times New Roman"/>
          <w:color w:val="000000"/>
        </w:rPr>
        <w:t>) </w:t>
      </w:r>
      <w:r w:rsidR="00E00BBF">
        <w:rPr>
          <w:rFonts w:ascii="Times New Roman" w:hAnsi="Times New Roman" w:cs="Times New Roman"/>
          <w:color w:val="000000"/>
        </w:rPr>
        <w:t xml:space="preserve"> </w:t>
      </w:r>
      <w:r w:rsidR="00880430">
        <w:rPr>
          <w:rFonts w:ascii="Times New Roman" w:hAnsi="Times New Roman" w:cs="Times New Roman"/>
          <w:color w:val="000000"/>
        </w:rPr>
        <w:t>S</w:t>
      </w:r>
      <w:r w:rsidRPr="00A02A21">
        <w:rPr>
          <w:rFonts w:ascii="Times New Roman" w:hAnsi="Times New Roman" w:cs="Times New Roman"/>
          <w:color w:val="000000"/>
        </w:rPr>
        <w:t>cience;</w:t>
      </w:r>
    </w:p>
    <w:p w14:paraId="57B53D7E"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F04E49C" w14:textId="5A25C240"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3</w:t>
      </w:r>
      <w:r w:rsidRPr="00A02A21">
        <w:rPr>
          <w:rFonts w:ascii="Times New Roman" w:hAnsi="Times New Roman" w:cs="Times New Roman"/>
          <w:color w:val="000000"/>
        </w:rPr>
        <w:t>)  </w:t>
      </w:r>
      <w:r w:rsidR="00880430">
        <w:rPr>
          <w:rFonts w:ascii="Times New Roman" w:hAnsi="Times New Roman" w:cs="Times New Roman"/>
          <w:color w:val="000000"/>
        </w:rPr>
        <w:t>S</w:t>
      </w:r>
      <w:r w:rsidRPr="00A02A21">
        <w:rPr>
          <w:rFonts w:ascii="Times New Roman" w:hAnsi="Times New Roman" w:cs="Times New Roman"/>
          <w:color w:val="000000"/>
        </w:rPr>
        <w:t>ocial studies;</w:t>
      </w:r>
    </w:p>
    <w:p w14:paraId="59C32CB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F96F525" w14:textId="7599F62D"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4</w:t>
      </w:r>
      <w:r w:rsidRPr="00A02A21">
        <w:rPr>
          <w:rFonts w:ascii="Times New Roman" w:hAnsi="Times New Roman" w:cs="Times New Roman"/>
          <w:color w:val="000000"/>
        </w:rPr>
        <w:t xml:space="preserve">)  </w:t>
      </w:r>
      <w:r w:rsidR="00880430">
        <w:rPr>
          <w:rFonts w:ascii="Times New Roman" w:hAnsi="Times New Roman" w:cs="Times New Roman"/>
          <w:color w:val="000000"/>
        </w:rPr>
        <w:t>T</w:t>
      </w:r>
      <w:r w:rsidRPr="00A02A21">
        <w:rPr>
          <w:rFonts w:ascii="Times New Roman" w:hAnsi="Times New Roman" w:cs="Times New Roman"/>
          <w:color w:val="000000"/>
        </w:rPr>
        <w:t>echnology and engineering;</w:t>
      </w:r>
    </w:p>
    <w:p w14:paraId="4D475AA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56E1DE0" w14:textId="2E860FE3"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5</w:t>
      </w:r>
      <w:r w:rsidRPr="00A02A21">
        <w:rPr>
          <w:rFonts w:ascii="Times New Roman" w:hAnsi="Times New Roman" w:cs="Times New Roman"/>
          <w:color w:val="000000"/>
        </w:rPr>
        <w:t xml:space="preserve">)  </w:t>
      </w:r>
      <w:r w:rsidR="00880430">
        <w:rPr>
          <w:rFonts w:ascii="Times New Roman" w:hAnsi="Times New Roman" w:cs="Times New Roman"/>
          <w:color w:val="000000"/>
        </w:rPr>
        <w:t>W</w:t>
      </w:r>
      <w:r w:rsidRPr="00A02A21">
        <w:rPr>
          <w:rFonts w:ascii="Times New Roman" w:hAnsi="Times New Roman" w:cs="Times New Roman"/>
          <w:color w:val="000000"/>
        </w:rPr>
        <w:t>orld languages;</w:t>
      </w:r>
    </w:p>
    <w:p w14:paraId="30E0F1C7" w14:textId="77777777" w:rsidR="000A4680" w:rsidRPr="000A4680" w:rsidRDefault="000A4680" w:rsidP="003638F5">
      <w:pPr>
        <w:spacing w:after="0" w:line="240" w:lineRule="auto"/>
        <w:ind w:left="1080"/>
        <w:jc w:val="both"/>
        <w:rPr>
          <w:rFonts w:ascii="Times New Roman" w:hAnsi="Times New Roman" w:cs="Times New Roman"/>
          <w:color w:val="000000"/>
          <w:sz w:val="16"/>
          <w:szCs w:val="16"/>
        </w:rPr>
      </w:pPr>
    </w:p>
    <w:p w14:paraId="4602149E" w14:textId="18609209" w:rsidR="000A4680" w:rsidRPr="00A02A21" w:rsidRDefault="000A4680" w:rsidP="003638F5">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6</w:t>
      </w:r>
      <w:r>
        <w:rPr>
          <w:rFonts w:ascii="Times New Roman" w:hAnsi="Times New Roman" w:cs="Times New Roman"/>
          <w:color w:val="000000"/>
        </w:rPr>
        <w:t>)  Holocaust and genocide education;</w:t>
      </w:r>
    </w:p>
    <w:p w14:paraId="2C7CE65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E9DEB94" w14:textId="681C54E6"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w:t>
      </w:r>
      <w:r w:rsidR="00C94D27">
        <w:rPr>
          <w:rFonts w:ascii="Times New Roman" w:hAnsi="Times New Roman" w:cs="Times New Roman"/>
          <w:color w:val="000000"/>
        </w:rPr>
        <w:t>1</w:t>
      </w:r>
      <w:r w:rsidR="00F63C60">
        <w:rPr>
          <w:rFonts w:ascii="Times New Roman" w:hAnsi="Times New Roman" w:cs="Times New Roman"/>
          <w:color w:val="000000"/>
        </w:rPr>
        <w:t>7</w:t>
      </w:r>
      <w:r w:rsidRPr="00A02A21">
        <w:rPr>
          <w:rFonts w:ascii="Times New Roman" w:hAnsi="Times New Roman" w:cs="Times New Roman"/>
          <w:color w:val="000000"/>
        </w:rPr>
        <w:t xml:space="preserve">)  </w:t>
      </w:r>
      <w:r w:rsidR="0082661A">
        <w:rPr>
          <w:rFonts w:ascii="Times New Roman" w:hAnsi="Times New Roman" w:cs="Times New Roman"/>
          <w:color w:val="000000"/>
        </w:rPr>
        <w:t>ELOs; and</w:t>
      </w:r>
    </w:p>
    <w:p w14:paraId="6AD52728" w14:textId="77777777" w:rsidR="0082661A" w:rsidRPr="00EC6279" w:rsidRDefault="0082661A" w:rsidP="003638F5">
      <w:pPr>
        <w:spacing w:after="0" w:line="240" w:lineRule="auto"/>
        <w:ind w:left="1080"/>
        <w:jc w:val="both"/>
        <w:rPr>
          <w:rFonts w:ascii="Times New Roman" w:hAnsi="Times New Roman" w:cs="Times New Roman"/>
          <w:color w:val="000000"/>
          <w:sz w:val="16"/>
          <w:szCs w:val="16"/>
        </w:rPr>
      </w:pPr>
    </w:p>
    <w:p w14:paraId="5A9D81D5" w14:textId="38566F5A" w:rsidR="0082661A" w:rsidRPr="00A02A21" w:rsidRDefault="0082661A" w:rsidP="003638F5">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(1</w:t>
      </w:r>
      <w:r w:rsidR="00F63C60">
        <w:rPr>
          <w:rFonts w:ascii="Times New Roman" w:hAnsi="Times New Roman" w:cs="Times New Roman"/>
          <w:color w:val="000000"/>
        </w:rPr>
        <w:t>8</w:t>
      </w:r>
      <w:r>
        <w:rPr>
          <w:rFonts w:ascii="Times New Roman" w:hAnsi="Times New Roman" w:cs="Times New Roman"/>
          <w:color w:val="000000"/>
        </w:rPr>
        <w:t xml:space="preserve">) </w:t>
      </w:r>
      <w:r w:rsidR="0003291E">
        <w:rPr>
          <w:rFonts w:ascii="Times New Roman" w:hAnsi="Times New Roman" w:cs="Times New Roman"/>
          <w:color w:val="000000"/>
        </w:rPr>
        <w:t xml:space="preserve"> </w:t>
      </w:r>
      <w:r>
        <w:rPr>
          <w:rFonts w:ascii="Times New Roman" w:hAnsi="Times New Roman" w:cs="Times New Roman"/>
          <w:color w:val="000000"/>
        </w:rPr>
        <w:t>Personal finance and financial literacy.</w:t>
      </w:r>
    </w:p>
    <w:p w14:paraId="1B63614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E980329" w14:textId="7A0CC19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f</w:t>
      </w:r>
      <w:r w:rsidRPr="00A02A21">
        <w:rPr>
          <w:rFonts w:ascii="Times New Roman" w:hAnsi="Times New Roman" w:cs="Times New Roman"/>
          <w:color w:val="000000"/>
        </w:rPr>
        <w:t>)  Each high school shall offer maximum student</w:t>
      </w:r>
      <w:r w:rsidR="00C94D27">
        <w:rPr>
          <w:rFonts w:ascii="Times New Roman" w:hAnsi="Times New Roman" w:cs="Times New Roman"/>
          <w:color w:val="000000"/>
        </w:rPr>
        <w:t xml:space="preserve"> learning</w:t>
      </w:r>
      <w:r w:rsidRPr="00A02A21">
        <w:rPr>
          <w:rFonts w:ascii="Times New Roman" w:hAnsi="Times New Roman" w:cs="Times New Roman"/>
          <w:color w:val="000000"/>
        </w:rPr>
        <w:t xml:space="preserve"> opportunities, in and out of the classroom, while at the same time specifying a basic number of courses that each high school shall offer.</w:t>
      </w:r>
    </w:p>
    <w:p w14:paraId="38BE2D56"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BFCC11B" w14:textId="566C5962" w:rsidR="008C36AD" w:rsidRDefault="003638F5" w:rsidP="00E00BBF">
      <w:pPr>
        <w:spacing w:after="0" w:line="240" w:lineRule="auto"/>
        <w:rPr>
          <w:rFonts w:ascii="Times New Roman" w:hAnsi="Times New Roman" w:cs="Times New Roman"/>
          <w:color w:val="000000"/>
        </w:rPr>
      </w:pPr>
      <w:r w:rsidRPr="00A02A21">
        <w:rPr>
          <w:rFonts w:ascii="Times New Roman" w:hAnsi="Times New Roman" w:cs="Times New Roman"/>
          <w:color w:val="000000"/>
        </w:rPr>
        <w:t>          (</w:t>
      </w:r>
      <w:r w:rsidR="00E17D20">
        <w:rPr>
          <w:rFonts w:ascii="Times New Roman" w:hAnsi="Times New Roman" w:cs="Times New Roman"/>
          <w:color w:val="000000"/>
        </w:rPr>
        <w:t>g</w:t>
      </w:r>
      <w:r w:rsidRPr="00A02A21">
        <w:rPr>
          <w:rFonts w:ascii="Times New Roman" w:hAnsi="Times New Roman" w:cs="Times New Roman"/>
          <w:color w:val="000000"/>
        </w:rPr>
        <w:t>) </w:t>
      </w:r>
      <w:r w:rsidR="00F14B3C">
        <w:rPr>
          <w:rFonts w:ascii="Times New Roman" w:hAnsi="Times New Roman" w:cs="Times New Roman"/>
          <w:color w:val="000000"/>
        </w:rPr>
        <w:t xml:space="preserve">Students shall be awarded </w:t>
      </w:r>
      <w:r w:rsidR="008C36AD">
        <w:rPr>
          <w:rFonts w:ascii="Times New Roman" w:hAnsi="Times New Roman" w:cs="Times New Roman"/>
          <w:color w:val="000000"/>
        </w:rPr>
        <w:t>credit leading to graduation</w:t>
      </w:r>
      <w:r w:rsidR="00F14B3C">
        <w:rPr>
          <w:rFonts w:ascii="Times New Roman" w:hAnsi="Times New Roman" w:cs="Times New Roman"/>
          <w:color w:val="000000"/>
        </w:rPr>
        <w:t xml:space="preserve"> by</w:t>
      </w:r>
      <w:r w:rsidR="008C36AD">
        <w:rPr>
          <w:rFonts w:ascii="Times New Roman" w:hAnsi="Times New Roman" w:cs="Times New Roman"/>
          <w:color w:val="000000"/>
        </w:rPr>
        <w:t xml:space="preserve"> </w:t>
      </w:r>
      <w:r w:rsidR="00F14B3C">
        <w:rPr>
          <w:rFonts w:ascii="Times New Roman" w:hAnsi="Times New Roman" w:cs="Times New Roman"/>
          <w:color w:val="000000"/>
        </w:rPr>
        <w:t>demonstration of proficiency of competencies by completion of</w:t>
      </w:r>
      <w:r w:rsidR="008C36AD">
        <w:rPr>
          <w:rFonts w:ascii="Times New Roman" w:hAnsi="Times New Roman" w:cs="Times New Roman"/>
          <w:color w:val="000000"/>
        </w:rPr>
        <w:t>:</w:t>
      </w:r>
    </w:p>
    <w:p w14:paraId="13F57A77" w14:textId="77777777" w:rsidR="008C36AD" w:rsidRPr="00531709" w:rsidRDefault="008C36AD" w:rsidP="0082661A">
      <w:pPr>
        <w:spacing w:after="0" w:line="240" w:lineRule="auto"/>
        <w:jc w:val="both"/>
        <w:rPr>
          <w:rFonts w:ascii="Times New Roman" w:hAnsi="Times New Roman" w:cs="Times New Roman"/>
          <w:color w:val="000000"/>
          <w:sz w:val="16"/>
          <w:szCs w:val="16"/>
        </w:rPr>
      </w:pPr>
    </w:p>
    <w:p w14:paraId="4D07B50B" w14:textId="587CD3DE" w:rsidR="003638F5" w:rsidRDefault="008C36AD" w:rsidP="00E00BBF">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(1) </w:t>
      </w:r>
      <w:r w:rsidR="0082661A">
        <w:rPr>
          <w:rFonts w:ascii="Times New Roman" w:hAnsi="Times New Roman" w:cs="Times New Roman"/>
          <w:color w:val="000000"/>
        </w:rPr>
        <w:t xml:space="preserve"> </w:t>
      </w:r>
      <w:r w:rsidR="00F14B3C">
        <w:rPr>
          <w:rFonts w:ascii="Times New Roman" w:hAnsi="Times New Roman" w:cs="Times New Roman"/>
          <w:color w:val="000000"/>
        </w:rPr>
        <w:t xml:space="preserve">A </w:t>
      </w:r>
      <w:r w:rsidR="0082661A">
        <w:rPr>
          <w:rFonts w:ascii="Times New Roman" w:hAnsi="Times New Roman" w:cs="Times New Roman"/>
          <w:color w:val="000000"/>
        </w:rPr>
        <w:t>competency-based assessment that support</w:t>
      </w:r>
      <w:r w:rsidR="00F14B3C">
        <w:rPr>
          <w:rFonts w:ascii="Times New Roman" w:hAnsi="Times New Roman" w:cs="Times New Roman"/>
          <w:color w:val="000000"/>
        </w:rPr>
        <w:t>s</w:t>
      </w:r>
      <w:r w:rsidR="0082661A">
        <w:rPr>
          <w:rFonts w:ascii="Times New Roman" w:hAnsi="Times New Roman" w:cs="Times New Roman"/>
          <w:color w:val="000000"/>
        </w:rPr>
        <w:t xml:space="preserve"> a collection of a defensible body of evidence in how students demonstrate </w:t>
      </w:r>
      <w:r>
        <w:rPr>
          <w:rFonts w:ascii="Times New Roman" w:hAnsi="Times New Roman" w:cs="Times New Roman"/>
          <w:color w:val="000000"/>
        </w:rPr>
        <w:t xml:space="preserve">proficiency </w:t>
      </w:r>
      <w:r w:rsidR="0082661A">
        <w:rPr>
          <w:rFonts w:ascii="Times New Roman" w:hAnsi="Times New Roman" w:cs="Times New Roman"/>
          <w:color w:val="000000"/>
        </w:rPr>
        <w:t>of competencies</w:t>
      </w:r>
      <w:r w:rsidR="00880430">
        <w:rPr>
          <w:rFonts w:ascii="Times New Roman" w:hAnsi="Times New Roman" w:cs="Times New Roman"/>
          <w:color w:val="000000"/>
        </w:rPr>
        <w:t>;</w:t>
      </w:r>
      <w:r w:rsidR="003638F5" w:rsidRPr="00A02A21">
        <w:rPr>
          <w:rFonts w:ascii="Times New Roman" w:hAnsi="Times New Roman" w:cs="Times New Roman"/>
          <w:color w:val="000000"/>
        </w:rPr>
        <w:t> </w:t>
      </w:r>
    </w:p>
    <w:p w14:paraId="63117316" w14:textId="77777777" w:rsidR="00E00BBF" w:rsidRPr="00E00BBF" w:rsidRDefault="00E00BBF" w:rsidP="00E00BBF">
      <w:pPr>
        <w:spacing w:after="0" w:line="240" w:lineRule="auto"/>
        <w:ind w:left="1080"/>
        <w:jc w:val="both"/>
        <w:rPr>
          <w:rFonts w:ascii="Times New Roman" w:hAnsi="Times New Roman" w:cs="Times New Roman"/>
          <w:color w:val="000000"/>
          <w:sz w:val="16"/>
          <w:szCs w:val="16"/>
        </w:rPr>
      </w:pPr>
    </w:p>
    <w:p w14:paraId="3BB93825" w14:textId="3FF3B5F1" w:rsidR="003638F5" w:rsidRPr="00A02A21" w:rsidRDefault="003638F5" w:rsidP="008C36AD">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C36AD">
        <w:rPr>
          <w:rFonts w:ascii="Times New Roman" w:hAnsi="Times New Roman" w:cs="Times New Roman"/>
          <w:color w:val="000000"/>
        </w:rPr>
        <w:t>2</w:t>
      </w:r>
      <w:r w:rsidRPr="00A02A21">
        <w:rPr>
          <w:rFonts w:ascii="Times New Roman" w:hAnsi="Times New Roman" w:cs="Times New Roman"/>
          <w:color w:val="000000"/>
        </w:rPr>
        <w:t xml:space="preserve">)  </w:t>
      </w:r>
      <w:r w:rsidR="00F14B3C">
        <w:rPr>
          <w:rFonts w:ascii="Times New Roman" w:hAnsi="Times New Roman" w:cs="Times New Roman"/>
          <w:color w:val="000000"/>
        </w:rPr>
        <w:t>A</w:t>
      </w:r>
      <w:r w:rsidRPr="00A02A21">
        <w:rPr>
          <w:rFonts w:ascii="Times New Roman" w:hAnsi="Times New Roman" w:cs="Times New Roman"/>
          <w:color w:val="000000"/>
        </w:rPr>
        <w:t>n assessment approved by the local school district for a particular course; or</w:t>
      </w:r>
    </w:p>
    <w:p w14:paraId="4BABB26A" w14:textId="4235CDD5" w:rsidR="003638F5" w:rsidRPr="00A02A21" w:rsidRDefault="003638F5" w:rsidP="008C36AD">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086C09C" w14:textId="28A7AA83" w:rsidR="003638F5" w:rsidRPr="00A02A21" w:rsidRDefault="003638F5" w:rsidP="00E00BBF">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8C36AD">
        <w:rPr>
          <w:rFonts w:ascii="Times New Roman" w:hAnsi="Times New Roman" w:cs="Times New Roman"/>
          <w:color w:val="000000"/>
        </w:rPr>
        <w:t>3</w:t>
      </w:r>
      <w:r w:rsidRPr="00A02A21">
        <w:rPr>
          <w:rFonts w:ascii="Times New Roman" w:hAnsi="Times New Roman" w:cs="Times New Roman"/>
          <w:color w:val="000000"/>
        </w:rPr>
        <w:t xml:space="preserve">)  </w:t>
      </w:r>
      <w:r w:rsidR="00F14B3C">
        <w:rPr>
          <w:rFonts w:ascii="Times New Roman" w:hAnsi="Times New Roman" w:cs="Times New Roman"/>
          <w:color w:val="000000"/>
        </w:rPr>
        <w:t>A</w:t>
      </w:r>
      <w:r w:rsidRPr="00A02A21">
        <w:rPr>
          <w:rFonts w:ascii="Times New Roman" w:hAnsi="Times New Roman" w:cs="Times New Roman"/>
          <w:color w:val="000000"/>
        </w:rPr>
        <w:t>n assessment approved by the department if the local school district has not developed an assessment.</w:t>
      </w:r>
    </w:p>
    <w:p w14:paraId="4C97D1F9"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503E9F7" w14:textId="2A1369D4" w:rsidR="00C94D27" w:rsidRDefault="003638F5" w:rsidP="000A4680">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E17D20">
        <w:rPr>
          <w:rFonts w:ascii="Times New Roman" w:hAnsi="Times New Roman" w:cs="Times New Roman"/>
          <w:color w:val="000000"/>
        </w:rPr>
        <w:t>h</w:t>
      </w:r>
      <w:r w:rsidRPr="00A02A21">
        <w:rPr>
          <w:rFonts w:ascii="Times New Roman" w:hAnsi="Times New Roman" w:cs="Times New Roman"/>
          <w:color w:val="000000"/>
        </w:rPr>
        <w:t xml:space="preserve">)  The local school board shall require that graduation be based on </w:t>
      </w:r>
      <w:r w:rsidR="00F14B3C">
        <w:rPr>
          <w:rFonts w:ascii="Times New Roman" w:hAnsi="Times New Roman" w:cs="Times New Roman"/>
          <w:color w:val="000000"/>
        </w:rPr>
        <w:t>demonstrated proficiency of</w:t>
      </w:r>
      <w:r w:rsidR="0082661A">
        <w:rPr>
          <w:rFonts w:ascii="Times New Roman" w:hAnsi="Times New Roman" w:cs="Times New Roman"/>
          <w:color w:val="000000"/>
        </w:rPr>
        <w:t xml:space="preserve"> </w:t>
      </w:r>
      <w:r w:rsidRPr="00A02A21">
        <w:rPr>
          <w:rFonts w:ascii="Times New Roman" w:hAnsi="Times New Roman" w:cs="Times New Roman"/>
          <w:color w:val="000000"/>
        </w:rPr>
        <w:t xml:space="preserve">competencies through the accumulation of credits outlined in </w:t>
      </w:r>
      <w:del w:id="88" w:author="Shea, Julie" w:date="2024-03-26T14:18:00Z">
        <w:r w:rsidRPr="00A02A21" w:rsidDel="000A3816">
          <w:rPr>
            <w:rFonts w:ascii="Times New Roman" w:hAnsi="Times New Roman" w:cs="Times New Roman"/>
            <w:color w:val="000000"/>
          </w:rPr>
          <w:delText>T</w:delText>
        </w:r>
      </w:del>
      <w:ins w:id="89" w:author="Shea, Julie" w:date="2024-03-26T14:18:00Z">
        <w:r w:rsidR="000A3816">
          <w:rPr>
            <w:rFonts w:ascii="Times New Roman" w:hAnsi="Times New Roman" w:cs="Times New Roman"/>
            <w:color w:val="000000"/>
          </w:rPr>
          <w:t>t</w:t>
        </w:r>
      </w:ins>
      <w:r w:rsidRPr="00A02A21">
        <w:rPr>
          <w:rFonts w:ascii="Times New Roman" w:hAnsi="Times New Roman" w:cs="Times New Roman"/>
          <w:color w:val="000000"/>
        </w:rPr>
        <w:t>able 306-</w:t>
      </w:r>
      <w:r w:rsidR="00E17D20">
        <w:rPr>
          <w:rFonts w:ascii="Times New Roman" w:hAnsi="Times New Roman" w:cs="Times New Roman"/>
          <w:color w:val="000000"/>
        </w:rPr>
        <w:t>1</w:t>
      </w:r>
      <w:r w:rsidRPr="00A02A21">
        <w:rPr>
          <w:rFonts w:ascii="Times New Roman" w:hAnsi="Times New Roman" w:cs="Times New Roman"/>
          <w:color w:val="000000"/>
        </w:rPr>
        <w:t xml:space="preserve"> and certified</w:t>
      </w:r>
      <w:r w:rsidR="0082661A">
        <w:rPr>
          <w:rFonts w:ascii="Times New Roman" w:hAnsi="Times New Roman" w:cs="Times New Roman"/>
          <w:color w:val="000000"/>
        </w:rPr>
        <w:t xml:space="preserve"> by the school principal or designee</w:t>
      </w:r>
      <w:r w:rsidRPr="00A02A21">
        <w:rPr>
          <w:rFonts w:ascii="Times New Roman" w:hAnsi="Times New Roman" w:cs="Times New Roman"/>
          <w:color w:val="000000"/>
        </w:rPr>
        <w:t xml:space="preserve">. </w:t>
      </w:r>
    </w:p>
    <w:p w14:paraId="63F19DED" w14:textId="77777777" w:rsidR="00C94D27" w:rsidRPr="00E00BBF" w:rsidRDefault="00C94D27" w:rsidP="000A4680">
      <w:pPr>
        <w:spacing w:after="0" w:line="240" w:lineRule="auto"/>
        <w:jc w:val="both"/>
        <w:rPr>
          <w:rFonts w:ascii="Times New Roman" w:hAnsi="Times New Roman" w:cs="Times New Roman"/>
          <w:color w:val="000000"/>
          <w:sz w:val="16"/>
          <w:szCs w:val="16"/>
        </w:rPr>
      </w:pPr>
    </w:p>
    <w:p w14:paraId="28B0DEA4" w14:textId="4408A240" w:rsidR="000A4680" w:rsidRPr="00531709" w:rsidRDefault="00C94D27" w:rsidP="00C94D27">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w:t>
      </w:r>
      <w:r w:rsidR="00E17D20">
        <w:rPr>
          <w:rFonts w:ascii="Times New Roman" w:hAnsi="Times New Roman" w:cs="Times New Roman"/>
          <w:color w:val="000000"/>
        </w:rPr>
        <w:t>i</w:t>
      </w:r>
      <w:r>
        <w:rPr>
          <w:rFonts w:ascii="Times New Roman" w:hAnsi="Times New Roman" w:cs="Times New Roman"/>
          <w:color w:val="000000"/>
        </w:rPr>
        <w:t xml:space="preserve">)  </w:t>
      </w:r>
      <w:r w:rsidR="003638F5" w:rsidRPr="00A02A21">
        <w:rPr>
          <w:rFonts w:ascii="Times New Roman" w:hAnsi="Times New Roman" w:cs="Times New Roman"/>
          <w:color w:val="000000"/>
        </w:rPr>
        <w:t xml:space="preserve">Each high school shall </w:t>
      </w:r>
      <w:r w:rsidR="0082661A">
        <w:rPr>
          <w:rFonts w:ascii="Times New Roman" w:hAnsi="Times New Roman" w:cs="Times New Roman"/>
          <w:color w:val="000000"/>
        </w:rPr>
        <w:t>ensure that</w:t>
      </w:r>
      <w:r w:rsidR="003638F5" w:rsidRPr="00A02A21">
        <w:rPr>
          <w:rFonts w:ascii="Times New Roman" w:hAnsi="Times New Roman" w:cs="Times New Roman"/>
          <w:color w:val="000000"/>
        </w:rPr>
        <w:t xml:space="preserve"> </w:t>
      </w:r>
      <w:r w:rsidR="002E1DEA">
        <w:rPr>
          <w:rFonts w:ascii="Times New Roman" w:hAnsi="Times New Roman" w:cs="Times New Roman"/>
          <w:color w:val="000000"/>
        </w:rPr>
        <w:t>learning opportunit</w:t>
      </w:r>
      <w:r w:rsidR="00F63C60">
        <w:rPr>
          <w:rFonts w:ascii="Times New Roman" w:hAnsi="Times New Roman" w:cs="Times New Roman"/>
          <w:color w:val="000000"/>
        </w:rPr>
        <w:t>ies</w:t>
      </w:r>
      <w:r w:rsidR="003638F5" w:rsidRPr="00A02A21">
        <w:rPr>
          <w:rFonts w:ascii="Times New Roman" w:hAnsi="Times New Roman" w:cs="Times New Roman"/>
          <w:color w:val="000000"/>
        </w:rPr>
        <w:t xml:space="preserve"> support student</w:t>
      </w:r>
      <w:r w:rsidR="00F63C60">
        <w:rPr>
          <w:rFonts w:ascii="Times New Roman" w:hAnsi="Times New Roman" w:cs="Times New Roman"/>
          <w:color w:val="000000"/>
        </w:rPr>
        <w:t>’s</w:t>
      </w:r>
      <w:r w:rsidR="003638F5" w:rsidRPr="00A02A21">
        <w:rPr>
          <w:rFonts w:ascii="Times New Roman" w:hAnsi="Times New Roman" w:cs="Times New Roman"/>
          <w:color w:val="000000"/>
        </w:rPr>
        <w:t xml:space="preserve"> achievement</w:t>
      </w:r>
      <w:r w:rsidR="002E1DEA">
        <w:rPr>
          <w:rFonts w:ascii="Times New Roman" w:hAnsi="Times New Roman" w:cs="Times New Roman"/>
          <w:color w:val="000000"/>
        </w:rPr>
        <w:t xml:space="preserve"> </w:t>
      </w:r>
      <w:r w:rsidR="003638F5" w:rsidRPr="00A02A21">
        <w:rPr>
          <w:rFonts w:ascii="Times New Roman" w:hAnsi="Times New Roman" w:cs="Times New Roman"/>
          <w:color w:val="000000"/>
        </w:rPr>
        <w:t>of competencies.</w:t>
      </w:r>
    </w:p>
    <w:p w14:paraId="190A3959"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846C6C0" w14:textId="10B707E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j</w:t>
      </w:r>
      <w:r w:rsidRPr="00A02A21">
        <w:rPr>
          <w:rFonts w:ascii="Times New Roman" w:hAnsi="Times New Roman" w:cs="Times New Roman"/>
          <w:color w:val="000000"/>
        </w:rPr>
        <w:t xml:space="preserve">)  Credits shall be </w:t>
      </w:r>
      <w:r w:rsidR="00F1599C">
        <w:rPr>
          <w:rFonts w:ascii="Times New Roman" w:hAnsi="Times New Roman" w:cs="Times New Roman"/>
          <w:color w:val="000000"/>
        </w:rPr>
        <w:t>awarded</w:t>
      </w:r>
      <w:r w:rsidR="002E1DEA">
        <w:rPr>
          <w:rFonts w:ascii="Times New Roman" w:hAnsi="Times New Roman" w:cs="Times New Roman"/>
          <w:color w:val="000000"/>
        </w:rPr>
        <w:t xml:space="preserve"> for</w:t>
      </w:r>
      <w:r w:rsidRPr="00A02A21">
        <w:rPr>
          <w:rFonts w:ascii="Times New Roman" w:hAnsi="Times New Roman" w:cs="Times New Roman"/>
          <w:color w:val="000000"/>
        </w:rPr>
        <w:t xml:space="preserve"> </w:t>
      </w:r>
      <w:r w:rsidR="002E1DEA">
        <w:rPr>
          <w:rFonts w:ascii="Times New Roman" w:hAnsi="Times New Roman" w:cs="Times New Roman"/>
          <w:color w:val="000000"/>
        </w:rPr>
        <w:t>achievement</w:t>
      </w:r>
      <w:r w:rsidR="00F1599C">
        <w:rPr>
          <w:rFonts w:ascii="Times New Roman" w:hAnsi="Times New Roman" w:cs="Times New Roman"/>
          <w:color w:val="000000"/>
        </w:rPr>
        <w:t xml:space="preserve"> </w:t>
      </w:r>
      <w:r w:rsidRPr="00A02A21">
        <w:rPr>
          <w:rFonts w:ascii="Times New Roman" w:hAnsi="Times New Roman" w:cs="Times New Roman"/>
          <w:color w:val="000000"/>
        </w:rPr>
        <w:t>of competencies</w:t>
      </w:r>
      <w:r w:rsidR="00C94D27">
        <w:rPr>
          <w:rFonts w:ascii="Times New Roman" w:hAnsi="Times New Roman" w:cs="Times New Roman"/>
          <w:color w:val="000000"/>
        </w:rPr>
        <w:t xml:space="preserve">. Credits shall not be </w:t>
      </w:r>
      <w:r w:rsidR="00F1599C">
        <w:rPr>
          <w:rFonts w:ascii="Times New Roman" w:hAnsi="Times New Roman" w:cs="Times New Roman"/>
          <w:color w:val="000000"/>
        </w:rPr>
        <w:t>awarded</w:t>
      </w:r>
      <w:r w:rsidRPr="00A02A21">
        <w:rPr>
          <w:rFonts w:ascii="Times New Roman" w:hAnsi="Times New Roman" w:cs="Times New Roman"/>
          <w:color w:val="000000"/>
        </w:rPr>
        <w:t xml:space="preserve"> on time spent achieving these competencies. </w:t>
      </w:r>
    </w:p>
    <w:p w14:paraId="0E438F2A"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0D808D0" w14:textId="42BA24AA"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w:t>
      </w:r>
      <w:r w:rsidR="00E17D20">
        <w:rPr>
          <w:rFonts w:ascii="Times New Roman" w:hAnsi="Times New Roman" w:cs="Times New Roman"/>
          <w:color w:val="000000"/>
        </w:rPr>
        <w:t>k</w:t>
      </w:r>
      <w:r w:rsidRPr="00A02A21">
        <w:rPr>
          <w:rFonts w:ascii="Times New Roman" w:hAnsi="Times New Roman" w:cs="Times New Roman"/>
          <w:color w:val="000000"/>
        </w:rPr>
        <w:t xml:space="preserve">)  Students may </w:t>
      </w:r>
      <w:r w:rsidR="00C94D27">
        <w:rPr>
          <w:rFonts w:ascii="Times New Roman" w:hAnsi="Times New Roman" w:cs="Times New Roman"/>
          <w:color w:val="000000"/>
        </w:rPr>
        <w:t xml:space="preserve">achieve </w:t>
      </w:r>
      <w:r w:rsidRPr="00A02A21">
        <w:rPr>
          <w:rFonts w:ascii="Times New Roman" w:hAnsi="Times New Roman" w:cs="Times New Roman"/>
          <w:color w:val="000000"/>
        </w:rPr>
        <w:t>competencies</w:t>
      </w:r>
      <w:r w:rsidR="00F1599C">
        <w:rPr>
          <w:rFonts w:ascii="Times New Roman" w:hAnsi="Times New Roman" w:cs="Times New Roman"/>
          <w:color w:val="000000"/>
        </w:rPr>
        <w:t xml:space="preserve"> and be awarded credit</w:t>
      </w:r>
      <w:r w:rsidRPr="00A02A21">
        <w:rPr>
          <w:rFonts w:ascii="Times New Roman" w:hAnsi="Times New Roman" w:cs="Times New Roman"/>
          <w:color w:val="000000"/>
        </w:rPr>
        <w:t xml:space="preserve"> through student demonstration of a</w:t>
      </w:r>
      <w:r w:rsidR="0082661A">
        <w:rPr>
          <w:rFonts w:ascii="Times New Roman" w:hAnsi="Times New Roman" w:cs="Times New Roman"/>
          <w:color w:val="000000"/>
        </w:rPr>
        <w:t xml:space="preserve"> defensible</w:t>
      </w:r>
      <w:r w:rsidRPr="00A02A21">
        <w:rPr>
          <w:rFonts w:ascii="Times New Roman" w:hAnsi="Times New Roman" w:cs="Times New Roman"/>
          <w:color w:val="000000"/>
        </w:rPr>
        <w:t xml:space="preserve"> collection of work or other assessment evidence</w:t>
      </w:r>
      <w:r w:rsidR="00DA492F">
        <w:rPr>
          <w:rFonts w:ascii="Times New Roman" w:hAnsi="Times New Roman" w:cs="Times New Roman"/>
          <w:color w:val="000000"/>
        </w:rPr>
        <w:t xml:space="preserve"> at a proficient level</w:t>
      </w:r>
      <w:r w:rsidRPr="00A02A21">
        <w:rPr>
          <w:rFonts w:ascii="Times New Roman" w:hAnsi="Times New Roman" w:cs="Times New Roman"/>
          <w:color w:val="000000"/>
        </w:rPr>
        <w:t xml:space="preserve"> gained through prior learning </w:t>
      </w:r>
      <w:r w:rsidR="00C94D27">
        <w:rPr>
          <w:rFonts w:ascii="Times New Roman" w:hAnsi="Times New Roman" w:cs="Times New Roman"/>
          <w:color w:val="000000"/>
        </w:rPr>
        <w:t>opportunities</w:t>
      </w:r>
      <w:r w:rsidRPr="00A02A21">
        <w:rPr>
          <w:rFonts w:ascii="Times New Roman" w:hAnsi="Times New Roman" w:cs="Times New Roman"/>
          <w:color w:val="000000"/>
        </w:rPr>
        <w:t>.</w:t>
      </w:r>
    </w:p>
    <w:p w14:paraId="0AD6E324"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0D48BCE" w14:textId="6DC69DB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l</w:t>
      </w:r>
      <w:r w:rsidRPr="00A02A21">
        <w:rPr>
          <w:rFonts w:ascii="Times New Roman" w:hAnsi="Times New Roman" w:cs="Times New Roman"/>
          <w:color w:val="000000"/>
        </w:rPr>
        <w:t>)  The items in (</w:t>
      </w:r>
      <w:r w:rsidR="00E17D20">
        <w:rPr>
          <w:rFonts w:ascii="Times New Roman" w:hAnsi="Times New Roman" w:cs="Times New Roman"/>
          <w:color w:val="000000"/>
        </w:rPr>
        <w:t>e</w:t>
      </w:r>
      <w:r w:rsidRPr="00A02A21">
        <w:rPr>
          <w:rFonts w:ascii="Times New Roman" w:hAnsi="Times New Roman" w:cs="Times New Roman"/>
          <w:color w:val="000000"/>
        </w:rPr>
        <w:t xml:space="preserve">) above shall not limit opportunities to develop </w:t>
      </w:r>
      <w:r w:rsidR="00F1599C">
        <w:rPr>
          <w:rFonts w:ascii="Times New Roman" w:hAnsi="Times New Roman" w:cs="Times New Roman"/>
          <w:color w:val="000000"/>
        </w:rPr>
        <w:t>learning opportunities</w:t>
      </w:r>
      <w:r w:rsidRPr="00A02A21">
        <w:rPr>
          <w:rFonts w:ascii="Times New Roman" w:hAnsi="Times New Roman" w:cs="Times New Roman"/>
          <w:color w:val="000000"/>
        </w:rPr>
        <w:t xml:space="preserve"> that meet the needs of each student.</w:t>
      </w:r>
    </w:p>
    <w:p w14:paraId="250452BA"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20CE47C" w14:textId="189789FE" w:rsidR="00E43A50" w:rsidRDefault="003638F5" w:rsidP="00F1599C">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E17D20">
        <w:rPr>
          <w:rFonts w:ascii="Times New Roman" w:hAnsi="Times New Roman" w:cs="Times New Roman"/>
          <w:color w:val="000000"/>
        </w:rPr>
        <w:t>m</w:t>
      </w:r>
      <w:r w:rsidRPr="00A02A21">
        <w:rPr>
          <w:rFonts w:ascii="Times New Roman" w:hAnsi="Times New Roman" w:cs="Times New Roman"/>
          <w:color w:val="000000"/>
        </w:rPr>
        <w:t>)  The programs of studies in (</w:t>
      </w:r>
      <w:r w:rsidR="00E17D20">
        <w:rPr>
          <w:rFonts w:ascii="Times New Roman" w:hAnsi="Times New Roman" w:cs="Times New Roman"/>
          <w:color w:val="000000"/>
        </w:rPr>
        <w:t>e</w:t>
      </w:r>
      <w:r w:rsidRPr="00A02A21">
        <w:rPr>
          <w:rFonts w:ascii="Times New Roman" w:hAnsi="Times New Roman" w:cs="Times New Roman"/>
          <w:color w:val="000000"/>
        </w:rPr>
        <w:t>) above may be offered and coordinated individually or through interdisciplinary studies.</w:t>
      </w:r>
    </w:p>
    <w:p w14:paraId="7D1CF859" w14:textId="77777777" w:rsidR="00E43A50" w:rsidRPr="00E00BBF" w:rsidRDefault="00E43A50" w:rsidP="00F1599C">
      <w:pPr>
        <w:spacing w:after="0" w:line="240" w:lineRule="auto"/>
        <w:jc w:val="both"/>
        <w:rPr>
          <w:rFonts w:ascii="Times New Roman" w:hAnsi="Times New Roman" w:cs="Times New Roman"/>
          <w:color w:val="000000"/>
          <w:sz w:val="16"/>
          <w:szCs w:val="16"/>
        </w:rPr>
      </w:pPr>
    </w:p>
    <w:p w14:paraId="207A68F4" w14:textId="7E3309FE" w:rsidR="00E17D20" w:rsidRDefault="00E17D20" w:rsidP="00E43A50">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Pr>
          <w:rFonts w:ascii="Times New Roman" w:hAnsi="Times New Roman" w:cs="Times New Roman"/>
          <w:color w:val="000000"/>
        </w:rPr>
        <w:t>n</w:t>
      </w:r>
      <w:r w:rsidRPr="00A02A21">
        <w:rPr>
          <w:rFonts w:ascii="Times New Roman" w:hAnsi="Times New Roman" w:cs="Times New Roman"/>
          <w:color w:val="000000"/>
        </w:rPr>
        <w:t>)  </w:t>
      </w:r>
      <w:r w:rsidR="00F63C60">
        <w:rPr>
          <w:rFonts w:ascii="Times New Roman" w:hAnsi="Times New Roman" w:cs="Times New Roman"/>
          <w:color w:val="000000"/>
        </w:rPr>
        <w:t>C</w:t>
      </w:r>
      <w:r w:rsidRPr="00A02A21">
        <w:rPr>
          <w:rFonts w:ascii="Times New Roman" w:hAnsi="Times New Roman" w:cs="Times New Roman"/>
          <w:color w:val="000000"/>
        </w:rPr>
        <w:t>ompetency in a subject area may be earned through interdisciplinary learning</w:t>
      </w:r>
      <w:r>
        <w:rPr>
          <w:rFonts w:ascii="Times New Roman" w:hAnsi="Times New Roman" w:cs="Times New Roman"/>
          <w:color w:val="000000"/>
        </w:rPr>
        <w:t>.</w:t>
      </w:r>
    </w:p>
    <w:p w14:paraId="10D76D3B" w14:textId="77777777" w:rsidR="00F1599C" w:rsidRPr="00E00BBF" w:rsidRDefault="00F1599C" w:rsidP="00F1599C">
      <w:pPr>
        <w:spacing w:after="0" w:line="240" w:lineRule="auto"/>
        <w:jc w:val="both"/>
        <w:rPr>
          <w:rFonts w:ascii="Times New Roman" w:hAnsi="Times New Roman" w:cs="Times New Roman"/>
          <w:color w:val="000000"/>
          <w:sz w:val="16"/>
          <w:szCs w:val="16"/>
        </w:rPr>
      </w:pPr>
    </w:p>
    <w:p w14:paraId="00F5932F" w14:textId="0303B03A"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o</w:t>
      </w:r>
      <w:r w:rsidRPr="00A02A21">
        <w:rPr>
          <w:rFonts w:ascii="Times New Roman" w:hAnsi="Times New Roman" w:cs="Times New Roman"/>
          <w:color w:val="000000"/>
        </w:rPr>
        <w:t>)  Students shall engage with and apply English</w:t>
      </w:r>
      <w:r w:rsidR="00DA492F">
        <w:rPr>
          <w:rFonts w:ascii="Times New Roman" w:hAnsi="Times New Roman" w:cs="Times New Roman"/>
          <w:color w:val="000000"/>
        </w:rPr>
        <w:t xml:space="preserve"> language arts,</w:t>
      </w:r>
      <w:r w:rsidRPr="00A02A21">
        <w:rPr>
          <w:rFonts w:ascii="Times New Roman" w:hAnsi="Times New Roman" w:cs="Times New Roman"/>
          <w:color w:val="000000"/>
        </w:rPr>
        <w:t xml:space="preserve"> and mathematics competencies during every year they are enrolled in high school even if </w:t>
      </w:r>
      <w:r w:rsidR="00DA492F">
        <w:rPr>
          <w:rFonts w:ascii="Times New Roman" w:hAnsi="Times New Roman" w:cs="Times New Roman"/>
          <w:color w:val="000000"/>
        </w:rPr>
        <w:t>all required</w:t>
      </w:r>
      <w:r w:rsidR="00DA492F" w:rsidRPr="00A02A21">
        <w:rPr>
          <w:rFonts w:ascii="Times New Roman" w:hAnsi="Times New Roman" w:cs="Times New Roman"/>
          <w:color w:val="000000"/>
        </w:rPr>
        <w:t xml:space="preserve"> </w:t>
      </w:r>
      <w:r w:rsidRPr="00A02A21">
        <w:rPr>
          <w:rFonts w:ascii="Times New Roman" w:hAnsi="Times New Roman" w:cs="Times New Roman"/>
          <w:color w:val="000000"/>
        </w:rPr>
        <w:t>competencies for English</w:t>
      </w:r>
      <w:r w:rsidR="00F1599C">
        <w:rPr>
          <w:rFonts w:ascii="Times New Roman" w:hAnsi="Times New Roman" w:cs="Times New Roman"/>
          <w:color w:val="000000"/>
        </w:rPr>
        <w:t xml:space="preserve"> </w:t>
      </w:r>
      <w:r w:rsidR="00DA492F">
        <w:rPr>
          <w:rFonts w:ascii="Times New Roman" w:hAnsi="Times New Roman" w:cs="Times New Roman"/>
          <w:color w:val="000000"/>
        </w:rPr>
        <w:t>language arts,</w:t>
      </w:r>
      <w:r w:rsidRPr="00A02A21">
        <w:rPr>
          <w:rFonts w:ascii="Times New Roman" w:hAnsi="Times New Roman" w:cs="Times New Roman"/>
          <w:color w:val="000000"/>
        </w:rPr>
        <w:t xml:space="preserve"> and mathematics have been demonstrated. Such engagement may occur through integration of these competencies in </w:t>
      </w:r>
      <w:r w:rsidR="00DA492F">
        <w:rPr>
          <w:rFonts w:ascii="Times New Roman" w:hAnsi="Times New Roman" w:cs="Times New Roman"/>
          <w:color w:val="000000"/>
        </w:rPr>
        <w:t xml:space="preserve">learning opportunities </w:t>
      </w:r>
      <w:r w:rsidRPr="00A02A21">
        <w:rPr>
          <w:rFonts w:ascii="Times New Roman" w:hAnsi="Times New Roman" w:cs="Times New Roman"/>
          <w:color w:val="000000"/>
        </w:rPr>
        <w:t>focused on content areas other than English</w:t>
      </w:r>
      <w:r w:rsidR="00DA492F">
        <w:rPr>
          <w:rFonts w:ascii="Times New Roman" w:hAnsi="Times New Roman" w:cs="Times New Roman"/>
          <w:color w:val="000000"/>
        </w:rPr>
        <w:t xml:space="preserve"> language arts,</w:t>
      </w:r>
      <w:r w:rsidRPr="00A02A21">
        <w:rPr>
          <w:rFonts w:ascii="Times New Roman" w:hAnsi="Times New Roman" w:cs="Times New Roman"/>
          <w:color w:val="000000"/>
        </w:rPr>
        <w:t xml:space="preserve"> or mathematics. Nothing contained in this section shall preclude a school or district from offering learning opportunities in addition to the minimum outlined in </w:t>
      </w:r>
      <w:r w:rsidR="00EE5887">
        <w:rPr>
          <w:rFonts w:ascii="Times New Roman" w:hAnsi="Times New Roman" w:cs="Times New Roman"/>
          <w:color w:val="000000"/>
        </w:rPr>
        <w:t>this chapter</w:t>
      </w:r>
      <w:r w:rsidRPr="00A02A21">
        <w:rPr>
          <w:rFonts w:ascii="Times New Roman" w:hAnsi="Times New Roman" w:cs="Times New Roman"/>
          <w:color w:val="000000"/>
        </w:rPr>
        <w:t>.</w:t>
      </w:r>
    </w:p>
    <w:p w14:paraId="681C1237"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7F3C544" w14:textId="05B10F3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3058D">
        <w:rPr>
          <w:rFonts w:ascii="Times New Roman" w:hAnsi="Times New Roman" w:cs="Times New Roman"/>
          <w:color w:val="000000"/>
        </w:rPr>
        <w:t>p</w:t>
      </w:r>
      <w:r w:rsidRPr="00A02A21">
        <w:rPr>
          <w:rFonts w:ascii="Times New Roman" w:hAnsi="Times New Roman" w:cs="Times New Roman"/>
          <w:color w:val="000000"/>
        </w:rPr>
        <w:t>)  There shall be a minimum of 20 credits for a regular high school diploma, unless the local school board has set a requirement of more than 20 credits for a regular high school diploma, in which case the local credit requirement shall apply. The local school board shall require that each high school offers courses or learning opportunities as specified in (</w:t>
      </w:r>
      <w:r w:rsidR="00E17D20">
        <w:rPr>
          <w:rFonts w:ascii="Times New Roman" w:hAnsi="Times New Roman" w:cs="Times New Roman"/>
          <w:color w:val="000000"/>
        </w:rPr>
        <w:t>e</w:t>
      </w:r>
      <w:r w:rsidRPr="00A02A21">
        <w:rPr>
          <w:rFonts w:ascii="Times New Roman" w:hAnsi="Times New Roman" w:cs="Times New Roman"/>
          <w:color w:val="000000"/>
        </w:rPr>
        <w:t>) above.</w:t>
      </w:r>
    </w:p>
    <w:p w14:paraId="7DE37540"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A161742" w14:textId="74A284B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q</w:t>
      </w:r>
      <w:r w:rsidRPr="00A02A21">
        <w:rPr>
          <w:rFonts w:ascii="Times New Roman" w:hAnsi="Times New Roman" w:cs="Times New Roman"/>
          <w:color w:val="000000"/>
        </w:rPr>
        <w:t>)  The following shall apply relative to the required program of studies:</w:t>
      </w:r>
    </w:p>
    <w:p w14:paraId="5C86EDF5"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F63A593" w14:textId="0E775344"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w:t>
      </w:r>
      <w:r w:rsidR="002E1DEA">
        <w:rPr>
          <w:rFonts w:ascii="Times New Roman" w:hAnsi="Times New Roman" w:cs="Times New Roman"/>
          <w:color w:val="000000"/>
        </w:rPr>
        <w:t>T</w:t>
      </w:r>
      <w:r w:rsidRPr="00A02A21">
        <w:rPr>
          <w:rFonts w:ascii="Times New Roman" w:hAnsi="Times New Roman" w:cs="Times New Roman"/>
          <w:color w:val="000000"/>
        </w:rPr>
        <w:t>he local school board shall verify in writing to the commissioner that each high school offer</w:t>
      </w:r>
      <w:r w:rsidR="00DA492F">
        <w:rPr>
          <w:rFonts w:ascii="Times New Roman" w:hAnsi="Times New Roman" w:cs="Times New Roman"/>
          <w:color w:val="000000"/>
        </w:rPr>
        <w:t>s</w:t>
      </w:r>
      <w:ins w:id="90" w:author="Shea, Julie" w:date="2024-03-26T14:27:00Z">
        <w:r w:rsidR="000A3816">
          <w:rPr>
            <w:rFonts w:ascii="Times New Roman" w:hAnsi="Times New Roman" w:cs="Times New Roman"/>
            <w:color w:val="000000"/>
          </w:rPr>
          <w:t xml:space="preserve"> a total of at least 43 courses</w:t>
        </w:r>
      </w:ins>
      <w:del w:id="91" w:author="Shea, Julie" w:date="2024-03-26T14:28:00Z">
        <w:r w:rsidR="00FF28D2" w:rsidDel="000A3816">
          <w:rPr>
            <w:rFonts w:ascii="Times New Roman" w:hAnsi="Times New Roman" w:cs="Times New Roman"/>
            <w:color w:val="000000"/>
          </w:rPr>
          <w:delText xml:space="preserve"> learning opportunities</w:delText>
        </w:r>
      </w:del>
      <w:del w:id="92" w:author="Shea, Julie" w:date="2024-03-27T14:39:00Z">
        <w:r w:rsidR="00FF28D2" w:rsidDel="00B255CF">
          <w:rPr>
            <w:rFonts w:ascii="Times New Roman" w:hAnsi="Times New Roman" w:cs="Times New Roman"/>
            <w:color w:val="000000"/>
          </w:rPr>
          <w:delText xml:space="preserve"> </w:delText>
        </w:r>
        <w:r w:rsidR="00845F77" w:rsidDel="00B255CF">
          <w:rPr>
            <w:rFonts w:ascii="Times New Roman" w:hAnsi="Times New Roman" w:cs="Times New Roman"/>
            <w:color w:val="000000"/>
          </w:rPr>
          <w:delText xml:space="preserve">in each </w:delText>
        </w:r>
      </w:del>
      <w:ins w:id="93" w:author="Shea, Julie" w:date="2024-03-27T14:41:00Z">
        <w:r w:rsidR="00E37EBD">
          <w:rPr>
            <w:rFonts w:ascii="Times New Roman" w:hAnsi="Times New Roman" w:cs="Times New Roman"/>
            <w:color w:val="000000"/>
          </w:rPr>
          <w:t xml:space="preserve"> across the </w:t>
        </w:r>
      </w:ins>
      <w:r w:rsidR="00845F77">
        <w:rPr>
          <w:rFonts w:ascii="Times New Roman" w:hAnsi="Times New Roman" w:cs="Times New Roman"/>
          <w:color w:val="000000"/>
        </w:rPr>
        <w:t>required program</w:t>
      </w:r>
      <w:ins w:id="94" w:author="Shea, Julie" w:date="2024-03-27T14:55:00Z">
        <w:r w:rsidR="0045667F">
          <w:rPr>
            <w:rFonts w:ascii="Times New Roman" w:hAnsi="Times New Roman" w:cs="Times New Roman"/>
            <w:color w:val="000000"/>
          </w:rPr>
          <w:t xml:space="preserve"> areas</w:t>
        </w:r>
      </w:ins>
      <w:r w:rsidR="00845F77">
        <w:rPr>
          <w:rFonts w:ascii="Times New Roman" w:hAnsi="Times New Roman" w:cs="Times New Roman"/>
          <w:color w:val="000000"/>
        </w:rPr>
        <w:t xml:space="preserve"> </w:t>
      </w:r>
      <w:r w:rsidRPr="00A02A21">
        <w:rPr>
          <w:rFonts w:ascii="Times New Roman" w:hAnsi="Times New Roman" w:cs="Times New Roman"/>
          <w:color w:val="000000"/>
        </w:rPr>
        <w:t xml:space="preserve">as </w:t>
      </w:r>
      <w:r w:rsidR="002E1DEA">
        <w:rPr>
          <w:rFonts w:ascii="Times New Roman" w:hAnsi="Times New Roman" w:cs="Times New Roman"/>
          <w:color w:val="000000"/>
        </w:rPr>
        <w:t>outlined in (5) below</w:t>
      </w:r>
      <w:r w:rsidRPr="00A02A21">
        <w:rPr>
          <w:rFonts w:ascii="Times New Roman" w:hAnsi="Times New Roman" w:cs="Times New Roman"/>
          <w:color w:val="000000"/>
        </w:rPr>
        <w:t xml:space="preserve"> when the school seeks approval or renewal of approval under Ed 306.2</w:t>
      </w:r>
      <w:r w:rsidR="00F63C60">
        <w:rPr>
          <w:rFonts w:ascii="Times New Roman" w:hAnsi="Times New Roman" w:cs="Times New Roman"/>
          <w:color w:val="000000"/>
        </w:rPr>
        <w:t>3</w:t>
      </w:r>
      <w:r w:rsidRPr="00A02A21">
        <w:rPr>
          <w:rFonts w:ascii="Times New Roman" w:hAnsi="Times New Roman" w:cs="Times New Roman"/>
          <w:color w:val="000000"/>
        </w:rPr>
        <w:t>;</w:t>
      </w:r>
    </w:p>
    <w:p w14:paraId="6CD3BC8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1F3CBB4" w14:textId="3CFCA334"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Each high school may use any relevant title to identify a particular course</w:t>
      </w:r>
      <w:r w:rsidR="008F69C7">
        <w:rPr>
          <w:rFonts w:ascii="Times New Roman" w:hAnsi="Times New Roman" w:cs="Times New Roman"/>
          <w:color w:val="000000"/>
        </w:rPr>
        <w:t xml:space="preserve"> of study</w:t>
      </w:r>
      <w:r w:rsidRPr="00A02A21">
        <w:rPr>
          <w:rFonts w:ascii="Times New Roman" w:hAnsi="Times New Roman" w:cs="Times New Roman"/>
          <w:color w:val="000000"/>
        </w:rPr>
        <w:t>;</w:t>
      </w:r>
    </w:p>
    <w:p w14:paraId="50DA714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737EC02" w14:textId="2310AA69"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(3)  Local school boards may propose innovative ways to meet or exceed the requirements in </w:t>
      </w:r>
      <w:r w:rsidR="00EE5887">
        <w:rPr>
          <w:rFonts w:ascii="Times New Roman" w:hAnsi="Times New Roman" w:cs="Times New Roman"/>
          <w:color w:val="000000"/>
        </w:rPr>
        <w:t>(5) below</w:t>
      </w:r>
      <w:r w:rsidRPr="00A02A21">
        <w:rPr>
          <w:rFonts w:ascii="Times New Roman" w:hAnsi="Times New Roman" w:cs="Times New Roman"/>
          <w:color w:val="000000"/>
        </w:rPr>
        <w:t>, pursuant to Ed 306.2</w:t>
      </w:r>
      <w:r w:rsidR="00044F4A">
        <w:rPr>
          <w:rFonts w:ascii="Times New Roman" w:hAnsi="Times New Roman" w:cs="Times New Roman"/>
          <w:color w:val="000000"/>
        </w:rPr>
        <w:t>4</w:t>
      </w:r>
      <w:r w:rsidRPr="00A02A21">
        <w:rPr>
          <w:rFonts w:ascii="Times New Roman" w:hAnsi="Times New Roman" w:cs="Times New Roman"/>
          <w:color w:val="000000"/>
        </w:rPr>
        <w:t>;</w:t>
      </w:r>
    </w:p>
    <w:p w14:paraId="6765EC4E"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C275589" w14:textId="0A0851D4"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(4)  Local school boards shall ensure that courses necessary to meet the requirements for </w:t>
      </w:r>
      <w:r w:rsidR="002E1DEA">
        <w:rPr>
          <w:rFonts w:ascii="Times New Roman" w:hAnsi="Times New Roman" w:cs="Times New Roman"/>
          <w:color w:val="000000"/>
        </w:rPr>
        <w:t>achievement</w:t>
      </w:r>
      <w:r w:rsidR="00DA492F">
        <w:rPr>
          <w:rFonts w:ascii="Times New Roman" w:hAnsi="Times New Roman" w:cs="Times New Roman"/>
          <w:color w:val="000000"/>
        </w:rPr>
        <w:t xml:space="preserve"> of</w:t>
      </w:r>
      <w:r w:rsidRPr="00A02A21">
        <w:rPr>
          <w:rFonts w:ascii="Times New Roman" w:hAnsi="Times New Roman" w:cs="Times New Roman"/>
          <w:color w:val="000000"/>
        </w:rPr>
        <w:t xml:space="preserve"> competencies as defined </w:t>
      </w:r>
      <w:r w:rsidR="00044F4A">
        <w:rPr>
          <w:rFonts w:ascii="Times New Roman" w:hAnsi="Times New Roman" w:cs="Times New Roman"/>
          <w:color w:val="000000"/>
        </w:rPr>
        <w:t>in (5) below</w:t>
      </w:r>
      <w:r w:rsidRPr="00A02A21">
        <w:rPr>
          <w:rFonts w:ascii="Times New Roman" w:hAnsi="Times New Roman" w:cs="Times New Roman"/>
          <w:color w:val="000000"/>
        </w:rPr>
        <w:t xml:space="preserve"> are offered to district students enrolled in high school at no additional cost to the student</w:t>
      </w:r>
      <w:r w:rsidR="00DA492F">
        <w:rPr>
          <w:rFonts w:ascii="Times New Roman" w:hAnsi="Times New Roman" w:cs="Times New Roman"/>
          <w:color w:val="000000"/>
        </w:rPr>
        <w:t xml:space="preserve">s and does not preclude offering </w:t>
      </w:r>
      <w:r w:rsidR="008F69C7">
        <w:rPr>
          <w:rFonts w:ascii="Times New Roman" w:hAnsi="Times New Roman" w:cs="Times New Roman"/>
          <w:color w:val="000000"/>
        </w:rPr>
        <w:t xml:space="preserve">learning opportunities </w:t>
      </w:r>
      <w:r w:rsidR="00DA492F">
        <w:rPr>
          <w:rFonts w:ascii="Times New Roman" w:hAnsi="Times New Roman" w:cs="Times New Roman"/>
          <w:color w:val="000000"/>
        </w:rPr>
        <w:t>outside of the district resources;</w:t>
      </w:r>
    </w:p>
    <w:p w14:paraId="1C09438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A6FAACB" w14:textId="2501B1E4" w:rsidR="003638F5"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(5)  </w:t>
      </w:r>
      <w:ins w:id="95" w:author="Shea, Julie" w:date="2024-03-26T14:29:00Z">
        <w:r w:rsidR="000A3816" w:rsidRPr="00A02A21" w:rsidDel="000A3816">
          <w:rPr>
            <w:rFonts w:ascii="Times New Roman" w:hAnsi="Times New Roman" w:cs="Times New Roman"/>
            <w:color w:val="000000"/>
          </w:rPr>
          <w:t xml:space="preserve"> </w:t>
        </w:r>
      </w:ins>
      <w:del w:id="96" w:author="Shea, Julie" w:date="2024-03-26T14:29:00Z">
        <w:r w:rsidRPr="00A02A21" w:rsidDel="000A3816">
          <w:rPr>
            <w:rFonts w:ascii="Times New Roman" w:hAnsi="Times New Roman" w:cs="Times New Roman"/>
            <w:color w:val="000000"/>
          </w:rPr>
          <w:delText>The </w:delText>
        </w:r>
        <w:r w:rsidR="002E1DEA" w:rsidDel="000A3816">
          <w:rPr>
            <w:rFonts w:ascii="Times New Roman" w:hAnsi="Times New Roman" w:cs="Times New Roman"/>
            <w:color w:val="000000"/>
          </w:rPr>
          <w:delText xml:space="preserve">following </w:delText>
        </w:r>
        <w:r w:rsidRPr="00A02A21" w:rsidDel="000A3816">
          <w:rPr>
            <w:rFonts w:ascii="Times New Roman" w:hAnsi="Times New Roman" w:cs="Times New Roman"/>
            <w:color w:val="000000"/>
          </w:rPr>
          <w:delText>required </w:delText>
        </w:r>
      </w:del>
      <w:del w:id="97" w:author="Shea, Julie" w:date="2024-03-26T14:30:00Z">
        <w:r w:rsidRPr="00A02A21" w:rsidDel="000A3816">
          <w:rPr>
            <w:rFonts w:ascii="Times New Roman" w:hAnsi="Times New Roman" w:cs="Times New Roman"/>
            <w:color w:val="000000"/>
          </w:rPr>
          <w:delText>c</w:delText>
        </w:r>
      </w:del>
      <w:ins w:id="98" w:author="Shea, Julie" w:date="2024-03-26T14:30:00Z">
        <w:r w:rsidR="000A3816">
          <w:rPr>
            <w:rFonts w:ascii="Times New Roman" w:hAnsi="Times New Roman" w:cs="Times New Roman"/>
            <w:color w:val="000000"/>
          </w:rPr>
          <w:t>C</w:t>
        </w:r>
      </w:ins>
      <w:r w:rsidRPr="00A02A21">
        <w:rPr>
          <w:rFonts w:ascii="Times New Roman" w:hAnsi="Times New Roman" w:cs="Times New Roman"/>
          <w:color w:val="000000"/>
        </w:rPr>
        <w:t>ourses in</w:t>
      </w:r>
      <w:ins w:id="99" w:author="Shea, Julie" w:date="2024-03-26T14:30:00Z">
        <w:r w:rsidR="000A3816">
          <w:rPr>
            <w:rFonts w:ascii="Times New Roman" w:hAnsi="Times New Roman" w:cs="Times New Roman"/>
            <w:color w:val="000000"/>
          </w:rPr>
          <w:t xml:space="preserve"> the foll</w:t>
        </w:r>
      </w:ins>
      <w:ins w:id="100" w:author="Shea, Julie" w:date="2024-03-27T12:44:00Z">
        <w:r w:rsidR="00AE143F">
          <w:rPr>
            <w:rFonts w:ascii="Times New Roman" w:hAnsi="Times New Roman" w:cs="Times New Roman"/>
            <w:color w:val="000000"/>
          </w:rPr>
          <w:t>owing</w:t>
        </w:r>
      </w:ins>
      <w:r w:rsidRPr="00A02A21">
        <w:rPr>
          <w:rFonts w:ascii="Times New Roman" w:hAnsi="Times New Roman" w:cs="Times New Roman"/>
          <w:color w:val="000000"/>
        </w:rPr>
        <w:t xml:space="preserve"> program areas</w:t>
      </w:r>
      <w:r w:rsidR="002E1DEA">
        <w:rPr>
          <w:rFonts w:ascii="Times New Roman" w:hAnsi="Times New Roman" w:cs="Times New Roman"/>
          <w:color w:val="000000"/>
        </w:rPr>
        <w:t xml:space="preserve"> </w:t>
      </w:r>
      <w:r w:rsidRPr="00A02A21">
        <w:rPr>
          <w:rFonts w:ascii="Times New Roman" w:hAnsi="Times New Roman" w:cs="Times New Roman"/>
          <w:color w:val="000000"/>
        </w:rPr>
        <w:t xml:space="preserve">shall be </w:t>
      </w:r>
      <w:r w:rsidR="00845F77">
        <w:rPr>
          <w:rFonts w:ascii="Times New Roman" w:hAnsi="Times New Roman" w:cs="Times New Roman"/>
          <w:color w:val="000000"/>
        </w:rPr>
        <w:t>offered</w:t>
      </w:r>
      <w:r w:rsidR="002E1DEA">
        <w:rPr>
          <w:rFonts w:ascii="Times New Roman" w:hAnsi="Times New Roman" w:cs="Times New Roman"/>
          <w:color w:val="000000"/>
        </w:rPr>
        <w:t xml:space="preserve"> by each high school:</w:t>
      </w:r>
      <w:r w:rsidR="00845F77" w:rsidRPr="00A02A21">
        <w:rPr>
          <w:rFonts w:ascii="Times New Roman" w:hAnsi="Times New Roman" w:cs="Times New Roman"/>
          <w:color w:val="000000"/>
        </w:rPr>
        <w:t xml:space="preserve"> </w:t>
      </w:r>
    </w:p>
    <w:p w14:paraId="69E1D8E1"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538F00DF" w14:textId="16E314F4"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a</w:t>
      </w:r>
      <w:r w:rsidR="002E1DEA">
        <w:rPr>
          <w:rFonts w:ascii="Times New Roman" w:hAnsi="Times New Roman" w:cs="Times New Roman"/>
          <w:color w:val="000000"/>
        </w:rPr>
        <w:t xml:space="preserve">. </w:t>
      </w:r>
      <w:r w:rsidR="00E00BBF">
        <w:rPr>
          <w:rFonts w:ascii="Times New Roman" w:hAnsi="Times New Roman" w:cs="Times New Roman"/>
          <w:color w:val="000000"/>
        </w:rPr>
        <w:t xml:space="preserve"> </w:t>
      </w:r>
      <w:r w:rsidR="002E1DEA">
        <w:rPr>
          <w:rFonts w:ascii="Times New Roman" w:hAnsi="Times New Roman" w:cs="Times New Roman"/>
          <w:color w:val="000000"/>
        </w:rPr>
        <w:t>Arts education;</w:t>
      </w:r>
    </w:p>
    <w:p w14:paraId="4AADC5D0"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35AABC64" w14:textId="24F86737"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b</w:t>
      </w:r>
      <w:r w:rsidR="002E1DEA">
        <w:rPr>
          <w:rFonts w:ascii="Times New Roman" w:hAnsi="Times New Roman" w:cs="Times New Roman"/>
          <w:color w:val="000000"/>
        </w:rPr>
        <w:t>.  Business education;</w:t>
      </w:r>
    </w:p>
    <w:p w14:paraId="72FECB57"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085C5924" w14:textId="732CD16B"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c</w:t>
      </w:r>
      <w:r w:rsidR="002E1DEA">
        <w:rPr>
          <w:rFonts w:ascii="Times New Roman" w:hAnsi="Times New Roman" w:cs="Times New Roman"/>
          <w:color w:val="000000"/>
        </w:rPr>
        <w:t>.  Family and consumer science;</w:t>
      </w:r>
    </w:p>
    <w:p w14:paraId="471C5A79"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2A7C42F5" w14:textId="2DE52BB9"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d</w:t>
      </w:r>
      <w:r w:rsidR="002E1DEA">
        <w:rPr>
          <w:rFonts w:ascii="Times New Roman" w:hAnsi="Times New Roman" w:cs="Times New Roman"/>
          <w:color w:val="000000"/>
        </w:rPr>
        <w:t xml:space="preserve">.  Digital literacy; </w:t>
      </w:r>
    </w:p>
    <w:p w14:paraId="3E84C66A"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4893B2F8" w14:textId="2D8718B3"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e</w:t>
      </w:r>
      <w:r w:rsidR="002E1DEA">
        <w:rPr>
          <w:rFonts w:ascii="Times New Roman" w:hAnsi="Times New Roman" w:cs="Times New Roman"/>
          <w:color w:val="000000"/>
        </w:rPr>
        <w:t>.  Personal finance;</w:t>
      </w:r>
    </w:p>
    <w:p w14:paraId="7B12F074"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349F1DF3" w14:textId="311C0E2A"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f</w:t>
      </w:r>
      <w:r w:rsidR="002E1DEA">
        <w:rPr>
          <w:rFonts w:ascii="Times New Roman" w:hAnsi="Times New Roman" w:cs="Times New Roman"/>
          <w:color w:val="000000"/>
        </w:rPr>
        <w:t xml:space="preserve">.  World languages; </w:t>
      </w:r>
    </w:p>
    <w:p w14:paraId="3A437869"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60FC9F5C" w14:textId="2B882468"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g</w:t>
      </w:r>
      <w:r w:rsidR="002E1DEA">
        <w:rPr>
          <w:rFonts w:ascii="Times New Roman" w:hAnsi="Times New Roman" w:cs="Times New Roman"/>
          <w:color w:val="000000"/>
        </w:rPr>
        <w:t xml:space="preserve">.  Health education; </w:t>
      </w:r>
    </w:p>
    <w:p w14:paraId="2F504ADA"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1572B1D1" w14:textId="0C06DFDC"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h</w:t>
      </w:r>
      <w:r w:rsidR="002E1DEA">
        <w:rPr>
          <w:rFonts w:ascii="Times New Roman" w:hAnsi="Times New Roman" w:cs="Times New Roman"/>
          <w:color w:val="000000"/>
        </w:rPr>
        <w:t>.  Technology education;</w:t>
      </w:r>
    </w:p>
    <w:p w14:paraId="0A0B5580"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5F706278" w14:textId="6CE562D4"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i</w:t>
      </w:r>
      <w:r w:rsidR="002E1DEA">
        <w:rPr>
          <w:rFonts w:ascii="Times New Roman" w:hAnsi="Times New Roman" w:cs="Times New Roman"/>
          <w:color w:val="000000"/>
        </w:rPr>
        <w:t>.  English;</w:t>
      </w:r>
    </w:p>
    <w:p w14:paraId="1E063F29"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500D12A1" w14:textId="41E286B7"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j</w:t>
      </w:r>
      <w:r w:rsidR="002E1DEA">
        <w:rPr>
          <w:rFonts w:ascii="Times New Roman" w:hAnsi="Times New Roman" w:cs="Times New Roman"/>
          <w:color w:val="000000"/>
        </w:rPr>
        <w:t xml:space="preserve">.  Mathematics; </w:t>
      </w:r>
    </w:p>
    <w:p w14:paraId="00A11435"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1EB31659" w14:textId="5CCCD62A"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k</w:t>
      </w:r>
      <w:r w:rsidR="002E1DEA">
        <w:rPr>
          <w:rFonts w:ascii="Times New Roman" w:hAnsi="Times New Roman" w:cs="Times New Roman"/>
          <w:color w:val="000000"/>
        </w:rPr>
        <w:t>.  Science;</w:t>
      </w:r>
    </w:p>
    <w:p w14:paraId="2594CBC2" w14:textId="77777777" w:rsidR="00044F4A" w:rsidRPr="00531709" w:rsidRDefault="00044F4A" w:rsidP="002E1DEA">
      <w:pPr>
        <w:spacing w:after="0" w:line="240" w:lineRule="auto"/>
        <w:ind w:left="1627"/>
        <w:jc w:val="both"/>
        <w:rPr>
          <w:rFonts w:ascii="Times New Roman" w:hAnsi="Times New Roman" w:cs="Times New Roman"/>
          <w:color w:val="000000"/>
          <w:sz w:val="16"/>
          <w:szCs w:val="16"/>
        </w:rPr>
      </w:pPr>
    </w:p>
    <w:p w14:paraId="5A3032A9" w14:textId="20A7A052" w:rsidR="00044F4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l</w:t>
      </w:r>
      <w:r w:rsidR="00044F4A">
        <w:rPr>
          <w:rFonts w:ascii="Times New Roman" w:hAnsi="Times New Roman" w:cs="Times New Roman"/>
          <w:color w:val="000000"/>
        </w:rPr>
        <w:t xml:space="preserve">. </w:t>
      </w:r>
      <w:r w:rsidR="00E00BBF">
        <w:rPr>
          <w:rFonts w:ascii="Times New Roman" w:hAnsi="Times New Roman" w:cs="Times New Roman"/>
          <w:color w:val="000000"/>
        </w:rPr>
        <w:t xml:space="preserve"> </w:t>
      </w:r>
      <w:r w:rsidR="00044F4A">
        <w:rPr>
          <w:rFonts w:ascii="Times New Roman" w:hAnsi="Times New Roman" w:cs="Times New Roman"/>
          <w:color w:val="000000"/>
        </w:rPr>
        <w:t>Logic and rhetoric;</w:t>
      </w:r>
    </w:p>
    <w:p w14:paraId="1B0C26D7"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247F5510" w14:textId="1A391992" w:rsidR="002E1DEA" w:rsidRDefault="004C0E21" w:rsidP="002E1DEA">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m</w:t>
      </w:r>
      <w:r w:rsidR="002E1DEA">
        <w:rPr>
          <w:rFonts w:ascii="Times New Roman" w:hAnsi="Times New Roman" w:cs="Times New Roman"/>
          <w:color w:val="000000"/>
        </w:rPr>
        <w:t>.  Social studies; and</w:t>
      </w:r>
    </w:p>
    <w:p w14:paraId="16BF8FEE" w14:textId="77777777" w:rsidR="002E1DEA" w:rsidRPr="00531709" w:rsidRDefault="002E1DEA" w:rsidP="002E1DEA">
      <w:pPr>
        <w:spacing w:after="0" w:line="240" w:lineRule="auto"/>
        <w:ind w:left="1627"/>
        <w:jc w:val="both"/>
        <w:rPr>
          <w:rFonts w:ascii="Times New Roman" w:hAnsi="Times New Roman" w:cs="Times New Roman"/>
          <w:color w:val="000000"/>
          <w:sz w:val="16"/>
          <w:szCs w:val="16"/>
        </w:rPr>
      </w:pPr>
    </w:p>
    <w:p w14:paraId="3A4D9476" w14:textId="3CDE58A9" w:rsidR="002E1DEA" w:rsidRPr="00A02A21" w:rsidRDefault="004C0E21" w:rsidP="00531709">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n</w:t>
      </w:r>
      <w:r w:rsidR="002E1DEA">
        <w:rPr>
          <w:rFonts w:ascii="Times New Roman" w:hAnsi="Times New Roman" w:cs="Times New Roman"/>
          <w:color w:val="000000"/>
        </w:rPr>
        <w:t>.  Computer science;</w:t>
      </w:r>
    </w:p>
    <w:p w14:paraId="0CA4166B" w14:textId="43D97C32" w:rsidR="003638F5" w:rsidRPr="00A02A21" w:rsidRDefault="003638F5" w:rsidP="00D14FC8">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DFCC571" w14:textId="6B61FEF1" w:rsidR="003638F5" w:rsidRPr="00A02A21" w:rsidRDefault="003638F5" w:rsidP="00FD6F5D">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(6)  Course</w:t>
      </w:r>
      <w:r w:rsidR="00FD6F5D">
        <w:rPr>
          <w:rFonts w:ascii="Times New Roman" w:hAnsi="Times New Roman" w:cs="Times New Roman"/>
          <w:color w:val="000000"/>
        </w:rPr>
        <w:t xml:space="preserve"> </w:t>
      </w:r>
      <w:r w:rsidRPr="00A02A21">
        <w:rPr>
          <w:rFonts w:ascii="Times New Roman" w:hAnsi="Times New Roman" w:cs="Times New Roman"/>
          <w:color w:val="000000"/>
        </w:rPr>
        <w:t xml:space="preserve">requirements under </w:t>
      </w:r>
      <w:r w:rsidR="00EE5887">
        <w:rPr>
          <w:rFonts w:ascii="Times New Roman" w:hAnsi="Times New Roman" w:cs="Times New Roman"/>
          <w:color w:val="000000"/>
        </w:rPr>
        <w:t>(5) above</w:t>
      </w:r>
      <w:r w:rsidRPr="00A02A21">
        <w:rPr>
          <w:rFonts w:ascii="Times New Roman" w:hAnsi="Times New Roman" w:cs="Times New Roman"/>
          <w:color w:val="000000"/>
        </w:rPr>
        <w:t xml:space="preserve"> may be met through school identified and sanctioned </w:t>
      </w:r>
      <w:r w:rsidR="00EE5887">
        <w:rPr>
          <w:rFonts w:ascii="Times New Roman" w:hAnsi="Times New Roman" w:cs="Times New Roman"/>
          <w:color w:val="000000"/>
        </w:rPr>
        <w:t>remote learning</w:t>
      </w:r>
      <w:r w:rsidRPr="00A02A21">
        <w:rPr>
          <w:rFonts w:ascii="Times New Roman" w:hAnsi="Times New Roman" w:cs="Times New Roman"/>
          <w:color w:val="000000"/>
        </w:rPr>
        <w:t xml:space="preserve"> under Ed 306.</w:t>
      </w:r>
      <w:r w:rsidR="00E43A50">
        <w:rPr>
          <w:rFonts w:ascii="Times New Roman" w:hAnsi="Times New Roman" w:cs="Times New Roman"/>
          <w:color w:val="000000"/>
        </w:rPr>
        <w:t>18</w:t>
      </w:r>
      <w:r w:rsidRPr="00A02A21">
        <w:rPr>
          <w:rFonts w:ascii="Times New Roman" w:hAnsi="Times New Roman" w:cs="Times New Roman"/>
          <w:color w:val="000000"/>
        </w:rPr>
        <w:t xml:space="preserve"> subject to the following:</w:t>
      </w:r>
    </w:p>
    <w:p w14:paraId="352F26D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679E6E8" w14:textId="6A60FDD3" w:rsidR="00DA492F" w:rsidRDefault="003638F5" w:rsidP="003638F5">
      <w:pPr>
        <w:spacing w:after="0" w:line="240" w:lineRule="auto"/>
        <w:ind w:left="1555"/>
        <w:jc w:val="both"/>
        <w:rPr>
          <w:rFonts w:ascii="Times New Roman" w:hAnsi="Times New Roman" w:cs="Times New Roman"/>
          <w:color w:val="000000"/>
        </w:rPr>
      </w:pPr>
      <w:r w:rsidRPr="00A02A21">
        <w:rPr>
          <w:rFonts w:ascii="Times New Roman" w:hAnsi="Times New Roman" w:cs="Times New Roman"/>
          <w:color w:val="000000"/>
        </w:rPr>
        <w:t xml:space="preserve">a.  Students shall be provided </w:t>
      </w:r>
      <w:r w:rsidR="008F69C7">
        <w:rPr>
          <w:rFonts w:ascii="Times New Roman" w:hAnsi="Times New Roman" w:cs="Times New Roman"/>
          <w:color w:val="000000"/>
        </w:rPr>
        <w:t>learning opportunities</w:t>
      </w:r>
      <w:r w:rsidRPr="00A02A21">
        <w:rPr>
          <w:rFonts w:ascii="Times New Roman" w:hAnsi="Times New Roman" w:cs="Times New Roman"/>
          <w:color w:val="000000"/>
        </w:rPr>
        <w:t xml:space="preserve"> that enable them to demonstrate achievement of competencies</w:t>
      </w:r>
      <w:r w:rsidR="00DA492F">
        <w:rPr>
          <w:rFonts w:ascii="Times New Roman" w:hAnsi="Times New Roman" w:cs="Times New Roman"/>
          <w:color w:val="000000"/>
        </w:rPr>
        <w:t xml:space="preserve"> in courses required for graduation</w:t>
      </w:r>
      <w:r w:rsidR="00357AF2">
        <w:rPr>
          <w:rFonts w:ascii="Times New Roman" w:hAnsi="Times New Roman" w:cs="Times New Roman"/>
          <w:color w:val="000000"/>
        </w:rPr>
        <w:t>;</w:t>
      </w:r>
    </w:p>
    <w:p w14:paraId="72644103" w14:textId="77777777" w:rsidR="00DA492F" w:rsidRPr="00D14FC8" w:rsidRDefault="00DA492F" w:rsidP="003638F5">
      <w:pPr>
        <w:spacing w:after="0" w:line="240" w:lineRule="auto"/>
        <w:ind w:left="1555"/>
        <w:jc w:val="both"/>
        <w:rPr>
          <w:rFonts w:ascii="Times New Roman" w:hAnsi="Times New Roman" w:cs="Times New Roman"/>
          <w:color w:val="000000"/>
          <w:sz w:val="16"/>
          <w:szCs w:val="16"/>
        </w:rPr>
      </w:pPr>
    </w:p>
    <w:p w14:paraId="6CF2C992" w14:textId="1ADCF5C6" w:rsidR="003638F5" w:rsidRPr="00A02A21" w:rsidRDefault="00DA492F"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b.</w:t>
      </w:r>
      <w:r w:rsidR="003638F5" w:rsidRPr="00A02A21">
        <w:rPr>
          <w:rFonts w:ascii="Times New Roman" w:hAnsi="Times New Roman" w:cs="Times New Roman"/>
          <w:color w:val="000000"/>
        </w:rPr>
        <w:t xml:space="preserve"> </w:t>
      </w:r>
      <w:r>
        <w:rPr>
          <w:rFonts w:ascii="Times New Roman" w:hAnsi="Times New Roman" w:cs="Times New Roman"/>
          <w:color w:val="000000"/>
        </w:rPr>
        <w:t xml:space="preserve"> </w:t>
      </w:r>
      <w:r w:rsidR="003638F5" w:rsidRPr="00A02A21">
        <w:rPr>
          <w:rFonts w:ascii="Times New Roman" w:hAnsi="Times New Roman" w:cs="Times New Roman"/>
          <w:color w:val="000000"/>
        </w:rPr>
        <w:t>Students shall not be required to take these courses to demonstrate achievement of competencies</w:t>
      </w:r>
      <w:r>
        <w:rPr>
          <w:rFonts w:ascii="Times New Roman" w:hAnsi="Times New Roman" w:cs="Times New Roman"/>
          <w:color w:val="000000"/>
        </w:rPr>
        <w:t xml:space="preserve"> leading to graduation</w:t>
      </w:r>
      <w:r w:rsidR="003638F5" w:rsidRPr="00A02A21">
        <w:rPr>
          <w:rFonts w:ascii="Times New Roman" w:hAnsi="Times New Roman" w:cs="Times New Roman"/>
          <w:color w:val="000000"/>
        </w:rPr>
        <w:t xml:space="preserve"> . Duplicate, equivalent, or additional courses in those </w:t>
      </w:r>
      <w:r w:rsidR="00845F77">
        <w:rPr>
          <w:rFonts w:ascii="Times New Roman" w:hAnsi="Times New Roman" w:cs="Times New Roman"/>
          <w:color w:val="000000"/>
        </w:rPr>
        <w:t>learning opportunity</w:t>
      </w:r>
      <w:r w:rsidR="003638F5" w:rsidRPr="00A02A21">
        <w:rPr>
          <w:rFonts w:ascii="Times New Roman" w:hAnsi="Times New Roman" w:cs="Times New Roman"/>
          <w:color w:val="000000"/>
        </w:rPr>
        <w:t xml:space="preserve"> areas may be offered through </w:t>
      </w:r>
      <w:r w:rsidR="008F69C7">
        <w:rPr>
          <w:rFonts w:ascii="Times New Roman" w:hAnsi="Times New Roman" w:cs="Times New Roman"/>
          <w:color w:val="000000"/>
        </w:rPr>
        <w:t>remote learning</w:t>
      </w:r>
      <w:r w:rsidR="003638F5" w:rsidRPr="00A02A21">
        <w:rPr>
          <w:rFonts w:ascii="Times New Roman" w:hAnsi="Times New Roman" w:cs="Times New Roman"/>
          <w:color w:val="000000"/>
        </w:rPr>
        <w:t xml:space="preserve">, </w:t>
      </w:r>
      <w:r>
        <w:rPr>
          <w:rFonts w:ascii="Times New Roman" w:hAnsi="Times New Roman" w:cs="Times New Roman"/>
          <w:color w:val="000000"/>
        </w:rPr>
        <w:t>ELOs</w:t>
      </w:r>
      <w:r w:rsidR="003638F5" w:rsidRPr="00A02A21">
        <w:rPr>
          <w:rFonts w:ascii="Times New Roman" w:hAnsi="Times New Roman" w:cs="Times New Roman"/>
          <w:color w:val="000000"/>
        </w:rPr>
        <w:t xml:space="preserve">, or other alternative </w:t>
      </w:r>
      <w:r w:rsidR="008F69C7">
        <w:rPr>
          <w:rFonts w:ascii="Times New Roman" w:hAnsi="Times New Roman" w:cs="Times New Roman"/>
          <w:color w:val="000000"/>
        </w:rPr>
        <w:t>c</w:t>
      </w:r>
      <w:r w:rsidR="00845F77">
        <w:rPr>
          <w:rFonts w:ascii="Times New Roman" w:hAnsi="Times New Roman" w:cs="Times New Roman"/>
          <w:color w:val="000000"/>
        </w:rPr>
        <w:t>ourse</w:t>
      </w:r>
      <w:r w:rsidR="00367E22">
        <w:rPr>
          <w:rFonts w:ascii="Times New Roman" w:hAnsi="Times New Roman" w:cs="Times New Roman"/>
          <w:color w:val="000000"/>
        </w:rPr>
        <w:t>s</w:t>
      </w:r>
      <w:r w:rsidR="00845F77">
        <w:rPr>
          <w:rFonts w:ascii="Times New Roman" w:hAnsi="Times New Roman" w:cs="Times New Roman"/>
          <w:color w:val="000000"/>
        </w:rPr>
        <w:t xml:space="preserve"> of study</w:t>
      </w:r>
      <w:r w:rsidR="003638F5" w:rsidRPr="00A02A21">
        <w:rPr>
          <w:rFonts w:ascii="Times New Roman" w:hAnsi="Times New Roman" w:cs="Times New Roman"/>
          <w:color w:val="000000"/>
        </w:rPr>
        <w:t>;</w:t>
      </w:r>
    </w:p>
    <w:p w14:paraId="392BC559"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F3EC2F8" w14:textId="38C65E37" w:rsidR="003638F5" w:rsidRPr="00A02A21" w:rsidRDefault="00DA492F"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c</w:t>
      </w:r>
      <w:r w:rsidR="003638F5" w:rsidRPr="00A02A21">
        <w:rPr>
          <w:rFonts w:ascii="Times New Roman" w:hAnsi="Times New Roman" w:cs="Times New Roman"/>
          <w:color w:val="000000"/>
        </w:rPr>
        <w:t>.  </w:t>
      </w:r>
      <w:r w:rsidR="008F69C7">
        <w:rPr>
          <w:rFonts w:ascii="Times New Roman" w:hAnsi="Times New Roman" w:cs="Times New Roman"/>
          <w:color w:val="000000"/>
        </w:rPr>
        <w:t>Remote learning opportunities</w:t>
      </w:r>
      <w:r w:rsidR="003638F5" w:rsidRPr="00A02A21">
        <w:rPr>
          <w:rFonts w:ascii="Times New Roman" w:hAnsi="Times New Roman" w:cs="Times New Roman"/>
          <w:color w:val="000000"/>
        </w:rPr>
        <w:t xml:space="preserve"> or other alternative courses or programs to be counted toward the courses required </w:t>
      </w:r>
      <w:r w:rsidR="00EE5887">
        <w:rPr>
          <w:rFonts w:ascii="Times New Roman" w:hAnsi="Times New Roman" w:cs="Times New Roman"/>
          <w:color w:val="000000"/>
        </w:rPr>
        <w:t>in (5) above</w:t>
      </w:r>
      <w:r>
        <w:rPr>
          <w:rFonts w:ascii="Times New Roman" w:hAnsi="Times New Roman" w:cs="Times New Roman"/>
          <w:color w:val="000000"/>
        </w:rPr>
        <w:t xml:space="preserve"> </w:t>
      </w:r>
      <w:r w:rsidR="003638F5" w:rsidRPr="00A02A21">
        <w:rPr>
          <w:rFonts w:ascii="Times New Roman" w:hAnsi="Times New Roman" w:cs="Times New Roman"/>
          <w:color w:val="000000"/>
        </w:rPr>
        <w:t>shall be identified in the school's program of studies;</w:t>
      </w:r>
    </w:p>
    <w:p w14:paraId="05CA838E"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525A1CC" w14:textId="1AB2FD57" w:rsidR="003638F5" w:rsidRPr="00A02A21" w:rsidRDefault="00DA492F"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d</w:t>
      </w:r>
      <w:r w:rsidR="003638F5" w:rsidRPr="00A02A21">
        <w:rPr>
          <w:rFonts w:ascii="Times New Roman" w:hAnsi="Times New Roman" w:cs="Times New Roman"/>
          <w:color w:val="000000"/>
        </w:rPr>
        <w:t>.  The school shall provide</w:t>
      </w:r>
      <w:r w:rsidR="00687FCF">
        <w:rPr>
          <w:rFonts w:ascii="Times New Roman" w:hAnsi="Times New Roman" w:cs="Times New Roman"/>
          <w:color w:val="000000"/>
        </w:rPr>
        <w:t>, where necessary,</w:t>
      </w:r>
      <w:r w:rsidR="003638F5" w:rsidRPr="00A02A21">
        <w:rPr>
          <w:rFonts w:ascii="Times New Roman" w:hAnsi="Times New Roman" w:cs="Times New Roman"/>
          <w:color w:val="000000"/>
        </w:rPr>
        <w:t xml:space="preserve"> all equipment, software, and internet connectivity necessary to participate in </w:t>
      </w:r>
      <w:r w:rsidR="008F69C7">
        <w:rPr>
          <w:rFonts w:ascii="Times New Roman" w:hAnsi="Times New Roman" w:cs="Times New Roman"/>
          <w:color w:val="000000"/>
        </w:rPr>
        <w:t>remote learning</w:t>
      </w:r>
      <w:r w:rsidR="00357AF2">
        <w:rPr>
          <w:rFonts w:ascii="Times New Roman" w:hAnsi="Times New Roman" w:cs="Times New Roman"/>
          <w:color w:val="000000"/>
        </w:rPr>
        <w:t xml:space="preserve"> or alternative</w:t>
      </w:r>
      <w:r w:rsidR="003638F5" w:rsidRPr="00A02A21">
        <w:rPr>
          <w:rFonts w:ascii="Times New Roman" w:hAnsi="Times New Roman" w:cs="Times New Roman"/>
          <w:color w:val="000000"/>
        </w:rPr>
        <w:t xml:space="preserve"> </w:t>
      </w:r>
      <w:r w:rsidR="00687FCF">
        <w:rPr>
          <w:rFonts w:ascii="Times New Roman" w:hAnsi="Times New Roman" w:cs="Times New Roman"/>
          <w:color w:val="000000"/>
        </w:rPr>
        <w:t>courses of study</w:t>
      </w:r>
      <w:r w:rsidR="008F69C7">
        <w:rPr>
          <w:rFonts w:ascii="Times New Roman" w:hAnsi="Times New Roman" w:cs="Times New Roman"/>
          <w:color w:val="000000"/>
        </w:rPr>
        <w:t xml:space="preserve"> or </w:t>
      </w:r>
      <w:r w:rsidR="00687FCF">
        <w:rPr>
          <w:rFonts w:ascii="Times New Roman" w:hAnsi="Times New Roman" w:cs="Times New Roman"/>
          <w:color w:val="000000"/>
        </w:rPr>
        <w:t>learning opportunities</w:t>
      </w:r>
      <w:r w:rsidR="003638F5" w:rsidRPr="00A02A21">
        <w:rPr>
          <w:rFonts w:ascii="Times New Roman" w:hAnsi="Times New Roman" w:cs="Times New Roman"/>
          <w:color w:val="000000"/>
        </w:rPr>
        <w:t xml:space="preserve"> that are to be counted toward the courses required</w:t>
      </w:r>
      <w:r w:rsidR="00044F4A">
        <w:rPr>
          <w:rFonts w:ascii="Times New Roman" w:hAnsi="Times New Roman" w:cs="Times New Roman"/>
          <w:color w:val="000000"/>
        </w:rPr>
        <w:t xml:space="preserve"> in</w:t>
      </w:r>
      <w:r w:rsidR="003638F5" w:rsidRPr="00A02A21">
        <w:rPr>
          <w:rFonts w:ascii="Times New Roman" w:hAnsi="Times New Roman" w:cs="Times New Roman"/>
          <w:color w:val="000000"/>
        </w:rPr>
        <w:t xml:space="preserve"> </w:t>
      </w:r>
      <w:r w:rsidR="00EE5887">
        <w:rPr>
          <w:rFonts w:ascii="Times New Roman" w:hAnsi="Times New Roman" w:cs="Times New Roman"/>
          <w:color w:val="000000"/>
        </w:rPr>
        <w:t>(5) above</w:t>
      </w:r>
      <w:r w:rsidR="003638F5" w:rsidRPr="00A02A21">
        <w:rPr>
          <w:rFonts w:ascii="Times New Roman" w:hAnsi="Times New Roman" w:cs="Times New Roman"/>
          <w:color w:val="000000"/>
        </w:rPr>
        <w:t>;</w:t>
      </w:r>
    </w:p>
    <w:p w14:paraId="4FBCE653"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CDCE87A" w14:textId="20670F6F" w:rsidR="003638F5" w:rsidRPr="00A02A21" w:rsidRDefault="00357AF2"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e</w:t>
      </w:r>
      <w:r w:rsidR="003638F5" w:rsidRPr="00A02A21">
        <w:rPr>
          <w:rFonts w:ascii="Times New Roman" w:hAnsi="Times New Roman" w:cs="Times New Roman"/>
          <w:color w:val="000000"/>
        </w:rPr>
        <w:t xml:space="preserve">.  In the cases where the school has determined that there is no other way to provide a required course, the costs of registration shall be borne by the school district for courses or alternative </w:t>
      </w:r>
      <w:r w:rsidR="00687FCF">
        <w:rPr>
          <w:rFonts w:ascii="Times New Roman" w:hAnsi="Times New Roman" w:cs="Times New Roman"/>
          <w:color w:val="000000"/>
        </w:rPr>
        <w:t>courses of study</w:t>
      </w:r>
      <w:r w:rsidR="003638F5" w:rsidRPr="00A02A21">
        <w:rPr>
          <w:rFonts w:ascii="Times New Roman" w:hAnsi="Times New Roman" w:cs="Times New Roman"/>
          <w:color w:val="000000"/>
        </w:rPr>
        <w:t xml:space="preserve"> to be counted toward the courses required </w:t>
      </w:r>
      <w:r>
        <w:rPr>
          <w:rFonts w:ascii="Times New Roman" w:hAnsi="Times New Roman" w:cs="Times New Roman"/>
          <w:color w:val="000000"/>
        </w:rPr>
        <w:t xml:space="preserve">in </w:t>
      </w:r>
      <w:r w:rsidR="00EE5887">
        <w:rPr>
          <w:rFonts w:ascii="Times New Roman" w:hAnsi="Times New Roman" w:cs="Times New Roman"/>
          <w:color w:val="000000"/>
        </w:rPr>
        <w:t>(5) above</w:t>
      </w:r>
      <w:r w:rsidR="003638F5" w:rsidRPr="00A02A21">
        <w:rPr>
          <w:rFonts w:ascii="Times New Roman" w:hAnsi="Times New Roman" w:cs="Times New Roman"/>
          <w:color w:val="000000"/>
        </w:rPr>
        <w:t>; and</w:t>
      </w:r>
    </w:p>
    <w:p w14:paraId="61CF607E"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BB5A93F" w14:textId="13C51363" w:rsidR="003638F5" w:rsidRPr="00A02A21" w:rsidRDefault="00357AF2" w:rsidP="003638F5">
      <w:pPr>
        <w:spacing w:after="0" w:line="240" w:lineRule="auto"/>
        <w:ind w:left="1555"/>
        <w:jc w:val="both"/>
        <w:rPr>
          <w:rFonts w:ascii="Times New Roman" w:hAnsi="Times New Roman" w:cs="Times New Roman"/>
          <w:color w:val="000000"/>
          <w:sz w:val="20"/>
          <w:szCs w:val="20"/>
        </w:rPr>
      </w:pPr>
      <w:r>
        <w:rPr>
          <w:rFonts w:ascii="Times New Roman" w:hAnsi="Times New Roman" w:cs="Times New Roman"/>
          <w:color w:val="000000"/>
        </w:rPr>
        <w:t>f</w:t>
      </w:r>
      <w:r w:rsidR="003638F5" w:rsidRPr="00A02A21">
        <w:rPr>
          <w:rFonts w:ascii="Times New Roman" w:hAnsi="Times New Roman" w:cs="Times New Roman"/>
          <w:color w:val="000000"/>
        </w:rPr>
        <w:t xml:space="preserve">. At least one staff member shall be identified and available to assist students having difficulty with </w:t>
      </w:r>
      <w:r w:rsidR="008F69C7">
        <w:rPr>
          <w:rFonts w:ascii="Times New Roman" w:hAnsi="Times New Roman" w:cs="Times New Roman"/>
          <w:color w:val="000000"/>
        </w:rPr>
        <w:t>remote learning</w:t>
      </w:r>
      <w:r w:rsidR="003638F5" w:rsidRPr="00A02A21">
        <w:rPr>
          <w:rFonts w:ascii="Times New Roman" w:hAnsi="Times New Roman" w:cs="Times New Roman"/>
          <w:color w:val="000000"/>
        </w:rPr>
        <w:t xml:space="preserve"> and other alternative </w:t>
      </w:r>
      <w:r w:rsidR="00C94BE7">
        <w:rPr>
          <w:rFonts w:ascii="Times New Roman" w:hAnsi="Times New Roman" w:cs="Times New Roman"/>
          <w:color w:val="000000"/>
        </w:rPr>
        <w:t>c</w:t>
      </w:r>
      <w:r w:rsidR="00687FCF">
        <w:rPr>
          <w:rFonts w:ascii="Times New Roman" w:hAnsi="Times New Roman" w:cs="Times New Roman"/>
          <w:color w:val="000000"/>
        </w:rPr>
        <w:t>ourses of study</w:t>
      </w:r>
      <w:r w:rsidR="003638F5" w:rsidRPr="00A02A21">
        <w:rPr>
          <w:rFonts w:ascii="Times New Roman" w:hAnsi="Times New Roman" w:cs="Times New Roman"/>
          <w:color w:val="000000"/>
        </w:rPr>
        <w:t>;</w:t>
      </w:r>
    </w:p>
    <w:p w14:paraId="332AD02C" w14:textId="77777777" w:rsidR="003638F5" w:rsidRPr="00A02A21" w:rsidRDefault="003638F5" w:rsidP="003638F5">
      <w:pPr>
        <w:spacing w:after="0" w:line="240" w:lineRule="auto"/>
        <w:ind w:left="162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D22C197" w14:textId="155CD9F7" w:rsidR="00357AF2"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(7)  </w:t>
      </w:r>
      <w:r w:rsidR="00357AF2">
        <w:rPr>
          <w:rFonts w:ascii="Times New Roman" w:hAnsi="Times New Roman" w:cs="Times New Roman"/>
          <w:color w:val="000000"/>
        </w:rPr>
        <w:t>C</w:t>
      </w:r>
      <w:r w:rsidRPr="00A02A21">
        <w:rPr>
          <w:rFonts w:ascii="Times New Roman" w:hAnsi="Times New Roman" w:cs="Times New Roman"/>
          <w:color w:val="000000"/>
        </w:rPr>
        <w:t xml:space="preserve">ourses offered at regional </w:t>
      </w:r>
      <w:r w:rsidR="00044F4A">
        <w:rPr>
          <w:rFonts w:ascii="Times New Roman" w:hAnsi="Times New Roman" w:cs="Times New Roman"/>
          <w:color w:val="000000"/>
        </w:rPr>
        <w:t>CTE</w:t>
      </w:r>
      <w:r w:rsidRPr="00A02A21">
        <w:rPr>
          <w:rFonts w:ascii="Times New Roman" w:hAnsi="Times New Roman" w:cs="Times New Roman"/>
          <w:color w:val="000000"/>
        </w:rPr>
        <w:t xml:space="preserve"> centers and available to all high school students may be counted toward the courses required </w:t>
      </w:r>
      <w:r w:rsidR="00357AF2">
        <w:rPr>
          <w:rFonts w:ascii="Times New Roman" w:hAnsi="Times New Roman" w:cs="Times New Roman"/>
          <w:color w:val="000000"/>
        </w:rPr>
        <w:t xml:space="preserve">in </w:t>
      </w:r>
      <w:r w:rsidR="00EE5887">
        <w:rPr>
          <w:rFonts w:ascii="Times New Roman" w:hAnsi="Times New Roman" w:cs="Times New Roman"/>
          <w:color w:val="000000"/>
        </w:rPr>
        <w:t>(5) above</w:t>
      </w:r>
      <w:r w:rsidRPr="00A02A21">
        <w:rPr>
          <w:rFonts w:ascii="Times New Roman" w:hAnsi="Times New Roman" w:cs="Times New Roman"/>
          <w:color w:val="000000"/>
        </w:rPr>
        <w:t xml:space="preserve"> to be offered at each host or sending high school in the region</w:t>
      </w:r>
      <w:r w:rsidR="00357AF2">
        <w:rPr>
          <w:rFonts w:ascii="Times New Roman" w:hAnsi="Times New Roman" w:cs="Times New Roman"/>
          <w:color w:val="000000"/>
        </w:rPr>
        <w:t xml:space="preserve"> and</w:t>
      </w:r>
      <w:r w:rsidRPr="00A02A21">
        <w:rPr>
          <w:rFonts w:ascii="Times New Roman" w:hAnsi="Times New Roman" w:cs="Times New Roman"/>
          <w:color w:val="000000"/>
        </w:rPr>
        <w:t xml:space="preserve"> be identified in the school's program of studies</w:t>
      </w:r>
      <w:r w:rsidR="00357AF2">
        <w:rPr>
          <w:rFonts w:ascii="Times New Roman" w:hAnsi="Times New Roman" w:cs="Times New Roman"/>
          <w:color w:val="000000"/>
        </w:rPr>
        <w:t>;</w:t>
      </w:r>
      <w:r w:rsidRPr="00A02A21">
        <w:rPr>
          <w:rFonts w:ascii="Times New Roman" w:hAnsi="Times New Roman" w:cs="Times New Roman"/>
          <w:color w:val="000000"/>
        </w:rPr>
        <w:t xml:space="preserve"> </w:t>
      </w:r>
    </w:p>
    <w:p w14:paraId="451E619D" w14:textId="77777777" w:rsidR="00357AF2" w:rsidRPr="00531709" w:rsidRDefault="00357AF2" w:rsidP="003638F5">
      <w:pPr>
        <w:spacing w:after="0" w:line="240" w:lineRule="auto"/>
        <w:ind w:left="1080"/>
        <w:jc w:val="both"/>
        <w:rPr>
          <w:rFonts w:ascii="Times New Roman" w:hAnsi="Times New Roman" w:cs="Times New Roman"/>
          <w:color w:val="000000"/>
          <w:sz w:val="16"/>
          <w:szCs w:val="16"/>
        </w:rPr>
      </w:pPr>
    </w:p>
    <w:p w14:paraId="0C80EC3F" w14:textId="0E5B9961" w:rsidR="003638F5" w:rsidRPr="00A02A21" w:rsidRDefault="00357AF2" w:rsidP="003638F5">
      <w:pPr>
        <w:spacing w:after="0" w:line="240" w:lineRule="auto"/>
        <w:ind w:left="1080"/>
        <w:jc w:val="both"/>
        <w:rPr>
          <w:rFonts w:ascii="Times New Roman" w:hAnsi="Times New Roman" w:cs="Times New Roman"/>
          <w:color w:val="000000"/>
          <w:sz w:val="20"/>
          <w:szCs w:val="20"/>
        </w:rPr>
      </w:pPr>
      <w:r>
        <w:rPr>
          <w:rFonts w:ascii="Times New Roman" w:hAnsi="Times New Roman" w:cs="Times New Roman"/>
          <w:color w:val="000000"/>
        </w:rPr>
        <w:t xml:space="preserve">(8)  </w:t>
      </w:r>
      <w:r w:rsidR="00687FCF">
        <w:rPr>
          <w:rFonts w:ascii="Times New Roman" w:hAnsi="Times New Roman" w:cs="Times New Roman"/>
          <w:color w:val="000000"/>
        </w:rPr>
        <w:t xml:space="preserve">Students demonstrating </w:t>
      </w:r>
      <w:r w:rsidR="00DF179B">
        <w:rPr>
          <w:rFonts w:ascii="Times New Roman" w:hAnsi="Times New Roman" w:cs="Times New Roman"/>
          <w:color w:val="000000"/>
        </w:rPr>
        <w:t>achievement</w:t>
      </w:r>
      <w:r w:rsidR="00687FCF">
        <w:rPr>
          <w:rFonts w:ascii="Times New Roman" w:hAnsi="Times New Roman" w:cs="Times New Roman"/>
          <w:color w:val="000000"/>
        </w:rPr>
        <w:t xml:space="preserve"> of c</w:t>
      </w:r>
      <w:r w:rsidR="003638F5" w:rsidRPr="00A02A21">
        <w:rPr>
          <w:rFonts w:ascii="Times New Roman" w:hAnsi="Times New Roman" w:cs="Times New Roman"/>
          <w:color w:val="000000"/>
        </w:rPr>
        <w:t xml:space="preserve">ompetencies acquired through </w:t>
      </w:r>
      <w:r w:rsidR="00687FCF">
        <w:rPr>
          <w:rFonts w:ascii="Times New Roman" w:hAnsi="Times New Roman" w:cs="Times New Roman"/>
          <w:color w:val="000000"/>
        </w:rPr>
        <w:t>CTE</w:t>
      </w:r>
      <w:r w:rsidR="003638F5" w:rsidRPr="00A02A21">
        <w:rPr>
          <w:rFonts w:ascii="Times New Roman" w:hAnsi="Times New Roman" w:cs="Times New Roman"/>
          <w:color w:val="000000"/>
        </w:rPr>
        <w:t xml:space="preserve"> courses </w:t>
      </w:r>
      <w:r w:rsidR="00687FCF">
        <w:rPr>
          <w:rFonts w:ascii="Times New Roman" w:hAnsi="Times New Roman" w:cs="Times New Roman"/>
          <w:color w:val="000000"/>
        </w:rPr>
        <w:t>shall</w:t>
      </w:r>
      <w:r w:rsidR="003638F5" w:rsidRPr="00A02A21">
        <w:rPr>
          <w:rFonts w:ascii="Times New Roman" w:hAnsi="Times New Roman" w:cs="Times New Roman"/>
          <w:color w:val="000000"/>
        </w:rPr>
        <w:t xml:space="preserve"> be </w:t>
      </w:r>
      <w:r w:rsidR="00687FCF">
        <w:rPr>
          <w:rFonts w:ascii="Times New Roman" w:hAnsi="Times New Roman" w:cs="Times New Roman"/>
          <w:color w:val="000000"/>
        </w:rPr>
        <w:t>awarded credit leading to graduation</w:t>
      </w:r>
    </w:p>
    <w:p w14:paraId="48F3F29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1ADA208" w14:textId="0EFEE3F5" w:rsidR="003638F5" w:rsidRPr="00531709" w:rsidRDefault="003638F5" w:rsidP="00FD6F5D">
      <w:pPr>
        <w:spacing w:after="0" w:line="240" w:lineRule="auto"/>
        <w:ind w:left="1080"/>
        <w:rPr>
          <w:rFonts w:ascii="Times New Roman" w:hAnsi="Times New Roman" w:cs="Times New Roman"/>
          <w:color w:val="000000"/>
        </w:rPr>
      </w:pPr>
      <w:r w:rsidRPr="00A02A21">
        <w:rPr>
          <w:rFonts w:ascii="Times New Roman" w:hAnsi="Times New Roman" w:cs="Times New Roman"/>
          <w:color w:val="000000"/>
        </w:rPr>
        <w:t>(</w:t>
      </w:r>
      <w:r w:rsidR="00357AF2">
        <w:rPr>
          <w:rFonts w:ascii="Times New Roman" w:hAnsi="Times New Roman" w:cs="Times New Roman"/>
          <w:color w:val="000000"/>
        </w:rPr>
        <w:t>9</w:t>
      </w:r>
      <w:r w:rsidRPr="00A02A21">
        <w:rPr>
          <w:rFonts w:ascii="Times New Roman" w:hAnsi="Times New Roman" w:cs="Times New Roman"/>
          <w:color w:val="000000"/>
        </w:rPr>
        <w:t>)  Nothing in this section shall prevent a high school from offering classroom</w:t>
      </w:r>
      <w:r w:rsidR="00357AF2">
        <w:rPr>
          <w:rFonts w:ascii="Times New Roman" w:hAnsi="Times New Roman" w:cs="Times New Roman"/>
          <w:color w:val="000000"/>
        </w:rPr>
        <w:t xml:space="preserve"> learning opportunities</w:t>
      </w:r>
      <w:r w:rsidRPr="00A02A21">
        <w:rPr>
          <w:rFonts w:ascii="Times New Roman" w:hAnsi="Times New Roman" w:cs="Times New Roman"/>
          <w:color w:val="000000"/>
        </w:rPr>
        <w:t xml:space="preserve">, </w:t>
      </w:r>
      <w:r w:rsidR="00687FCF">
        <w:rPr>
          <w:rFonts w:ascii="Times New Roman" w:hAnsi="Times New Roman" w:cs="Times New Roman"/>
          <w:color w:val="000000"/>
        </w:rPr>
        <w:t>remote learning</w:t>
      </w:r>
      <w:r w:rsidRPr="00A02A21">
        <w:rPr>
          <w:rFonts w:ascii="Times New Roman" w:hAnsi="Times New Roman" w:cs="Times New Roman"/>
          <w:color w:val="000000"/>
        </w:rPr>
        <w:t xml:space="preserve">, independent study programs, </w:t>
      </w:r>
      <w:r w:rsidR="00357AF2">
        <w:rPr>
          <w:rFonts w:ascii="Times New Roman" w:hAnsi="Times New Roman" w:cs="Times New Roman"/>
          <w:color w:val="000000"/>
        </w:rPr>
        <w:t>CTE</w:t>
      </w:r>
      <w:r w:rsidRPr="00A02A21">
        <w:rPr>
          <w:rFonts w:ascii="Times New Roman" w:hAnsi="Times New Roman" w:cs="Times New Roman"/>
          <w:color w:val="000000"/>
        </w:rPr>
        <w:t xml:space="preserve"> courses, or </w:t>
      </w:r>
      <w:r w:rsidR="00357AF2">
        <w:rPr>
          <w:rFonts w:ascii="Times New Roman" w:hAnsi="Times New Roman" w:cs="Times New Roman"/>
          <w:color w:val="000000"/>
        </w:rPr>
        <w:t>ELOs</w:t>
      </w:r>
      <w:r w:rsidRPr="00A02A21">
        <w:rPr>
          <w:rFonts w:ascii="Times New Roman" w:hAnsi="Times New Roman" w:cs="Times New Roman"/>
          <w:color w:val="000000"/>
        </w:rPr>
        <w:t xml:space="preserve"> in addition to the courses required </w:t>
      </w:r>
      <w:r w:rsidR="00357AF2">
        <w:rPr>
          <w:rFonts w:ascii="Times New Roman" w:hAnsi="Times New Roman" w:cs="Times New Roman"/>
          <w:color w:val="000000"/>
        </w:rPr>
        <w:t xml:space="preserve">in </w:t>
      </w:r>
      <w:r w:rsidR="00044F4A">
        <w:rPr>
          <w:rFonts w:ascii="Times New Roman" w:hAnsi="Times New Roman" w:cs="Times New Roman"/>
          <w:color w:val="000000"/>
        </w:rPr>
        <w:t>(5) above</w:t>
      </w:r>
      <w:r w:rsidR="00357AF2">
        <w:rPr>
          <w:rFonts w:ascii="Times New Roman" w:hAnsi="Times New Roman" w:cs="Times New Roman"/>
          <w:color w:val="000000"/>
        </w:rPr>
        <w:t>, and s</w:t>
      </w:r>
      <w:r w:rsidRPr="00A02A21">
        <w:rPr>
          <w:rFonts w:ascii="Times New Roman" w:hAnsi="Times New Roman" w:cs="Times New Roman"/>
          <w:color w:val="000000"/>
        </w:rPr>
        <w:t>chools shall not be required to pay for student registration or similar fees for additional courses or programs; and</w:t>
      </w:r>
    </w:p>
    <w:p w14:paraId="0D2DE25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45066B1" w14:textId="18518439" w:rsidR="003638F5" w:rsidRPr="00A02A21" w:rsidRDefault="003638F5" w:rsidP="00FD6F5D">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357AF2">
        <w:rPr>
          <w:rFonts w:ascii="Times New Roman" w:hAnsi="Times New Roman" w:cs="Times New Roman"/>
          <w:color w:val="000000"/>
        </w:rPr>
        <w:t>10</w:t>
      </w:r>
      <w:r w:rsidRPr="00A02A21">
        <w:rPr>
          <w:rFonts w:ascii="Times New Roman" w:hAnsi="Times New Roman" w:cs="Times New Roman"/>
          <w:color w:val="000000"/>
        </w:rPr>
        <w:t xml:space="preserve">)  Nothing in this section shall prevent a student from </w:t>
      </w:r>
      <w:r w:rsidR="00DF179B">
        <w:rPr>
          <w:rFonts w:ascii="Times New Roman" w:hAnsi="Times New Roman" w:cs="Times New Roman"/>
          <w:color w:val="000000"/>
        </w:rPr>
        <w:t xml:space="preserve">demonstrating </w:t>
      </w:r>
      <w:r w:rsidRPr="00A02A21">
        <w:rPr>
          <w:rFonts w:ascii="Times New Roman" w:hAnsi="Times New Roman" w:cs="Times New Roman"/>
          <w:color w:val="000000"/>
        </w:rPr>
        <w:t>achiev</w:t>
      </w:r>
      <w:r w:rsidR="00DF179B">
        <w:rPr>
          <w:rFonts w:ascii="Times New Roman" w:hAnsi="Times New Roman" w:cs="Times New Roman"/>
          <w:color w:val="000000"/>
        </w:rPr>
        <w:t>ement</w:t>
      </w:r>
      <w:r w:rsidRPr="00A02A21">
        <w:rPr>
          <w:rFonts w:ascii="Times New Roman" w:hAnsi="Times New Roman" w:cs="Times New Roman"/>
          <w:color w:val="000000"/>
        </w:rPr>
        <w:t xml:space="preserve">  of competencies through classroom </w:t>
      </w:r>
      <w:r w:rsidR="00DF179B">
        <w:rPr>
          <w:rFonts w:ascii="Times New Roman" w:hAnsi="Times New Roman" w:cs="Times New Roman"/>
          <w:color w:val="000000"/>
        </w:rPr>
        <w:t>learning opportunities</w:t>
      </w:r>
      <w:r w:rsidRPr="00A02A21">
        <w:rPr>
          <w:rFonts w:ascii="Times New Roman" w:hAnsi="Times New Roman" w:cs="Times New Roman"/>
          <w:color w:val="000000"/>
        </w:rPr>
        <w:t xml:space="preserve">, </w:t>
      </w:r>
      <w:r w:rsidR="00357AF2">
        <w:rPr>
          <w:rFonts w:ascii="Times New Roman" w:hAnsi="Times New Roman" w:cs="Times New Roman"/>
          <w:color w:val="000000"/>
        </w:rPr>
        <w:t>CTE</w:t>
      </w:r>
      <w:r w:rsidRPr="00A02A21">
        <w:rPr>
          <w:rFonts w:ascii="Times New Roman" w:hAnsi="Times New Roman" w:cs="Times New Roman"/>
          <w:color w:val="000000"/>
        </w:rPr>
        <w:t xml:space="preserve"> courses, </w:t>
      </w:r>
      <w:r w:rsidR="00DF179B">
        <w:rPr>
          <w:rFonts w:ascii="Times New Roman" w:hAnsi="Times New Roman" w:cs="Times New Roman"/>
          <w:color w:val="000000"/>
        </w:rPr>
        <w:t>remote learning</w:t>
      </w:r>
      <w:r w:rsidRPr="00A02A21">
        <w:rPr>
          <w:rFonts w:ascii="Times New Roman" w:hAnsi="Times New Roman" w:cs="Times New Roman"/>
          <w:color w:val="000000"/>
        </w:rPr>
        <w:t xml:space="preserve">, independent study, or </w:t>
      </w:r>
      <w:r w:rsidR="00357AF2">
        <w:rPr>
          <w:rFonts w:ascii="Times New Roman" w:hAnsi="Times New Roman" w:cs="Times New Roman"/>
          <w:color w:val="000000"/>
        </w:rPr>
        <w:t>ELOs</w:t>
      </w:r>
      <w:r w:rsidRPr="00A02A21">
        <w:rPr>
          <w:rFonts w:ascii="Times New Roman" w:hAnsi="Times New Roman" w:cs="Times New Roman"/>
          <w:color w:val="000000"/>
        </w:rPr>
        <w:t xml:space="preserve"> to meet the graduation requirements of Ed 306.</w:t>
      </w:r>
      <w:r w:rsidR="00E43A50">
        <w:rPr>
          <w:rFonts w:ascii="Times New Roman" w:hAnsi="Times New Roman" w:cs="Times New Roman"/>
          <w:color w:val="000000"/>
        </w:rPr>
        <w:t>22</w:t>
      </w:r>
      <w:r w:rsidRPr="00A02A21">
        <w:rPr>
          <w:rFonts w:ascii="Times New Roman" w:hAnsi="Times New Roman" w:cs="Times New Roman"/>
          <w:color w:val="000000"/>
        </w:rPr>
        <w:t>(</w:t>
      </w:r>
      <w:r w:rsidR="00E43A50">
        <w:rPr>
          <w:rFonts w:ascii="Times New Roman" w:hAnsi="Times New Roman" w:cs="Times New Roman"/>
          <w:color w:val="000000"/>
        </w:rPr>
        <w:t>g</w:t>
      </w:r>
      <w:r w:rsidRPr="00A02A21">
        <w:rPr>
          <w:rFonts w:ascii="Times New Roman" w:hAnsi="Times New Roman" w:cs="Times New Roman"/>
          <w:color w:val="000000"/>
        </w:rPr>
        <w:t>) consistent with local district policies.</w:t>
      </w:r>
    </w:p>
    <w:p w14:paraId="0B80544B" w14:textId="77777777" w:rsidR="003638F5" w:rsidRDefault="003638F5" w:rsidP="003638F5">
      <w:pPr>
        <w:spacing w:after="0" w:line="240" w:lineRule="auto"/>
        <w:ind w:left="1080"/>
        <w:jc w:val="both"/>
        <w:rPr>
          <w:rFonts w:ascii="Times New Roman" w:hAnsi="Times New Roman" w:cs="Times New Roman"/>
          <w:color w:val="000000"/>
          <w:sz w:val="16"/>
          <w:szCs w:val="16"/>
        </w:rPr>
      </w:pPr>
      <w:r w:rsidRPr="00A02A21">
        <w:rPr>
          <w:rFonts w:ascii="Times New Roman" w:hAnsi="Times New Roman" w:cs="Times New Roman"/>
          <w:color w:val="000000"/>
          <w:sz w:val="16"/>
          <w:szCs w:val="16"/>
        </w:rPr>
        <w:lastRenderedPageBreak/>
        <w:t> </w:t>
      </w:r>
    </w:p>
    <w:p w14:paraId="7A84EAA3" w14:textId="1B87E0BD" w:rsidR="00DF179B" w:rsidRPr="00531709" w:rsidRDefault="00DF179B" w:rsidP="00531709">
      <w:pPr>
        <w:spacing w:after="0" w:line="240" w:lineRule="auto"/>
        <w:ind w:firstLine="720"/>
        <w:jc w:val="both"/>
        <w:rPr>
          <w:rFonts w:ascii="Times New Roman" w:hAnsi="Times New Roman" w:cs="Times New Roman"/>
          <w:color w:val="000000"/>
          <w:u w:val="single"/>
        </w:rPr>
      </w:pPr>
      <w:r w:rsidRPr="00531709">
        <w:rPr>
          <w:rFonts w:ascii="Times New Roman" w:hAnsi="Times New Roman" w:cs="Times New Roman"/>
          <w:color w:val="000000"/>
        </w:rPr>
        <w:t>Ed 306.2</w:t>
      </w:r>
      <w:r w:rsidR="00F44935">
        <w:rPr>
          <w:rFonts w:ascii="Times New Roman" w:hAnsi="Times New Roman" w:cs="Times New Roman"/>
          <w:color w:val="000000"/>
        </w:rPr>
        <w:t>2</w:t>
      </w:r>
      <w:r w:rsidRPr="00531709">
        <w:rPr>
          <w:rFonts w:ascii="Times New Roman" w:hAnsi="Times New Roman" w:cs="Times New Roman"/>
          <w:color w:val="000000"/>
        </w:rPr>
        <w:t xml:space="preserve"> </w:t>
      </w:r>
      <w:r>
        <w:rPr>
          <w:rFonts w:ascii="Times New Roman" w:hAnsi="Times New Roman" w:cs="Times New Roman"/>
          <w:color w:val="000000"/>
        </w:rPr>
        <w:t xml:space="preserve"> </w:t>
      </w:r>
      <w:r w:rsidRPr="00531709">
        <w:rPr>
          <w:rFonts w:ascii="Times New Roman" w:hAnsi="Times New Roman" w:cs="Times New Roman"/>
          <w:color w:val="000000"/>
          <w:u w:val="single"/>
        </w:rPr>
        <w:t>Graduation Requirements.</w:t>
      </w:r>
    </w:p>
    <w:p w14:paraId="0C1ACF29" w14:textId="77777777" w:rsidR="00DF179B" w:rsidRPr="00D14FC8" w:rsidRDefault="00DF179B" w:rsidP="00531709">
      <w:pPr>
        <w:spacing w:after="0" w:line="240" w:lineRule="auto"/>
        <w:jc w:val="both"/>
        <w:rPr>
          <w:rFonts w:ascii="Times New Roman" w:hAnsi="Times New Roman" w:cs="Times New Roman"/>
          <w:color w:val="000000"/>
          <w:sz w:val="16"/>
          <w:szCs w:val="16"/>
        </w:rPr>
      </w:pPr>
    </w:p>
    <w:p w14:paraId="552E795E" w14:textId="690782D9"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F179B">
        <w:rPr>
          <w:rFonts w:ascii="Times New Roman" w:hAnsi="Times New Roman" w:cs="Times New Roman"/>
          <w:color w:val="000000"/>
        </w:rPr>
        <w:t>a</w:t>
      </w:r>
      <w:r w:rsidRPr="00A02A21">
        <w:rPr>
          <w:rFonts w:ascii="Times New Roman" w:hAnsi="Times New Roman" w:cs="Times New Roman"/>
          <w:color w:val="000000"/>
        </w:rPr>
        <w:t xml:space="preserve">)  The local school board of each high school shall award a regular high school diploma to those students who demonstrate </w:t>
      </w:r>
      <w:r w:rsidR="00DF179B">
        <w:rPr>
          <w:rFonts w:ascii="Times New Roman" w:hAnsi="Times New Roman" w:cs="Times New Roman"/>
          <w:color w:val="000000"/>
        </w:rPr>
        <w:t xml:space="preserve">achievement </w:t>
      </w:r>
      <w:r w:rsidR="00E362D0">
        <w:rPr>
          <w:rFonts w:ascii="Times New Roman" w:hAnsi="Times New Roman" w:cs="Times New Roman"/>
          <w:color w:val="000000"/>
        </w:rPr>
        <w:t>of</w:t>
      </w:r>
      <w:r w:rsidRPr="00A02A21">
        <w:rPr>
          <w:rFonts w:ascii="Times New Roman" w:hAnsi="Times New Roman" w:cs="Times New Roman"/>
          <w:color w:val="000000"/>
        </w:rPr>
        <w:t xml:space="preserve">  competencies as encompassed in at least 20 credits</w:t>
      </w:r>
      <w:r w:rsidR="00E362D0">
        <w:rPr>
          <w:rFonts w:ascii="Times New Roman" w:hAnsi="Times New Roman" w:cs="Times New Roman"/>
          <w:color w:val="000000"/>
        </w:rPr>
        <w:t xml:space="preserve"> included</w:t>
      </w:r>
      <w:r w:rsidR="00E26B90">
        <w:rPr>
          <w:rFonts w:ascii="Times New Roman" w:hAnsi="Times New Roman" w:cs="Times New Roman"/>
          <w:color w:val="000000"/>
        </w:rPr>
        <w:t xml:space="preserve"> in table 306-</w:t>
      </w:r>
      <w:r w:rsidR="00DF179B">
        <w:rPr>
          <w:rFonts w:ascii="Times New Roman" w:hAnsi="Times New Roman" w:cs="Times New Roman"/>
          <w:color w:val="000000"/>
        </w:rPr>
        <w:t>1</w:t>
      </w:r>
      <w:r w:rsidRPr="00A02A21">
        <w:rPr>
          <w:rFonts w:ascii="Times New Roman" w:hAnsi="Times New Roman" w:cs="Times New Roman"/>
          <w:color w:val="000000"/>
        </w:rPr>
        <w:t>.</w:t>
      </w:r>
    </w:p>
    <w:p w14:paraId="72F2E6DC"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B8F6C59" w14:textId="10CFDF6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F179B">
        <w:rPr>
          <w:rFonts w:ascii="Times New Roman" w:hAnsi="Times New Roman" w:cs="Times New Roman"/>
          <w:color w:val="000000"/>
        </w:rPr>
        <w:t>b</w:t>
      </w:r>
      <w:r w:rsidRPr="00A02A21">
        <w:rPr>
          <w:rFonts w:ascii="Times New Roman" w:hAnsi="Times New Roman" w:cs="Times New Roman"/>
          <w:color w:val="000000"/>
        </w:rPr>
        <w:t>)  </w:t>
      </w:r>
      <w:r w:rsidR="00E26B90">
        <w:rPr>
          <w:rFonts w:ascii="Times New Roman" w:hAnsi="Times New Roman" w:cs="Times New Roman"/>
          <w:color w:val="000000"/>
        </w:rPr>
        <w:t>Each student, as a prerequisite to receiving a high school diploma from a public school, shall fulfill the requirements of RSA 193:26-a, relative to the Free Application for Federal Student Aid (FAFSA).</w:t>
      </w:r>
      <w:r w:rsidR="001B73CB">
        <w:rPr>
          <w:rFonts w:ascii="Times New Roman" w:hAnsi="Times New Roman" w:cs="Times New Roman"/>
          <w:color w:val="000000"/>
        </w:rPr>
        <w:t xml:space="preserve"> </w:t>
      </w:r>
      <w:r w:rsidR="00E26B90">
        <w:rPr>
          <w:rFonts w:ascii="Times New Roman" w:hAnsi="Times New Roman" w:cs="Times New Roman"/>
          <w:color w:val="000000"/>
        </w:rPr>
        <w:t>A model waiver shall be made available to school districts by the state board.</w:t>
      </w:r>
    </w:p>
    <w:p w14:paraId="783C77DB"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2CF118E" w14:textId="36AD7DDB"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F179B">
        <w:rPr>
          <w:rFonts w:ascii="Times New Roman" w:hAnsi="Times New Roman" w:cs="Times New Roman"/>
          <w:color w:val="000000"/>
        </w:rPr>
        <w:t>c</w:t>
      </w:r>
      <w:r w:rsidRPr="00A02A21">
        <w:rPr>
          <w:rFonts w:ascii="Times New Roman" w:hAnsi="Times New Roman" w:cs="Times New Roman"/>
          <w:color w:val="000000"/>
        </w:rPr>
        <w:t>)  The local school board of each high school shall award a regular high school diploma to all students, with and without disabilities, who have achieved and demonstrated their local high school's  competencies</w:t>
      </w:r>
      <w:r w:rsidR="008F69C7">
        <w:rPr>
          <w:rFonts w:ascii="Times New Roman" w:hAnsi="Times New Roman" w:cs="Times New Roman"/>
          <w:color w:val="000000"/>
        </w:rPr>
        <w:t xml:space="preserve"> aligned to graduation requirements</w:t>
      </w:r>
      <w:r w:rsidRPr="00A02A21">
        <w:rPr>
          <w:rFonts w:ascii="Times New Roman" w:hAnsi="Times New Roman" w:cs="Times New Roman"/>
          <w:color w:val="000000"/>
        </w:rPr>
        <w:t>.</w:t>
      </w:r>
    </w:p>
    <w:p w14:paraId="1CE15E50"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CEBE1DB" w14:textId="38C200D5"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F179B">
        <w:rPr>
          <w:rFonts w:ascii="Times New Roman" w:hAnsi="Times New Roman" w:cs="Times New Roman"/>
          <w:color w:val="000000"/>
        </w:rPr>
        <w:t>d</w:t>
      </w:r>
      <w:r w:rsidRPr="00A02A21">
        <w:rPr>
          <w:rFonts w:ascii="Times New Roman" w:hAnsi="Times New Roman" w:cs="Times New Roman"/>
          <w:color w:val="000000"/>
        </w:rPr>
        <w:t xml:space="preserve">)  The </w:t>
      </w:r>
      <w:r w:rsidR="008F69C7">
        <w:rPr>
          <w:rFonts w:ascii="Times New Roman" w:hAnsi="Times New Roman" w:cs="Times New Roman"/>
          <w:color w:val="000000"/>
        </w:rPr>
        <w:t xml:space="preserve">local </w:t>
      </w:r>
      <w:r w:rsidRPr="00A02A21">
        <w:rPr>
          <w:rFonts w:ascii="Times New Roman" w:hAnsi="Times New Roman" w:cs="Times New Roman"/>
          <w:color w:val="000000"/>
        </w:rPr>
        <w:t>school board of a district which does not operate a high school may award a high school diploma if the following are met:</w:t>
      </w:r>
    </w:p>
    <w:p w14:paraId="50444A47"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6E256B7"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The district has contracted with a public academy, as defined in RSA 193:23, II, to be the high school for the district, as authorized by RSA 194:2; and</w:t>
      </w:r>
    </w:p>
    <w:p w14:paraId="14258AEB"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F4F0414" w14:textId="05A6C479"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Students have attended a school other than the public academy</w:t>
      </w:r>
      <w:r w:rsidR="00E26B90">
        <w:rPr>
          <w:rFonts w:ascii="Times New Roman" w:hAnsi="Times New Roman" w:cs="Times New Roman"/>
          <w:color w:val="000000"/>
        </w:rPr>
        <w:t>.</w:t>
      </w:r>
    </w:p>
    <w:p w14:paraId="155C61A3"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41A7320" w14:textId="69CC084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DF179B">
        <w:rPr>
          <w:rFonts w:ascii="Times New Roman" w:hAnsi="Times New Roman" w:cs="Times New Roman"/>
          <w:color w:val="000000"/>
        </w:rPr>
        <w:t>e</w:t>
      </w:r>
      <w:r w:rsidRPr="00A02A21">
        <w:rPr>
          <w:rFonts w:ascii="Times New Roman" w:hAnsi="Times New Roman" w:cs="Times New Roman"/>
          <w:color w:val="000000"/>
        </w:rPr>
        <w:t>)  The awarding of different types of diplomas shall be governed by the following:</w:t>
      </w:r>
    </w:p>
    <w:p w14:paraId="55BF3BFC" w14:textId="77777777" w:rsidR="003638F5" w:rsidRPr="00A02A21" w:rsidRDefault="003638F5" w:rsidP="003638F5">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46D1694" w14:textId="53679AEF" w:rsidR="003638F5" w:rsidRPr="00A02A21" w:rsidRDefault="003638F5" w:rsidP="00D14FC8">
      <w:pPr>
        <w:spacing w:after="0" w:line="240" w:lineRule="auto"/>
        <w:ind w:left="1080"/>
        <w:rPr>
          <w:rFonts w:ascii="Times New Roman" w:hAnsi="Times New Roman" w:cs="Times New Roman"/>
          <w:color w:val="000000"/>
          <w:sz w:val="20"/>
          <w:szCs w:val="20"/>
        </w:rPr>
      </w:pPr>
      <w:r w:rsidRPr="00A02A21">
        <w:rPr>
          <w:rFonts w:ascii="Times New Roman" w:hAnsi="Times New Roman" w:cs="Times New Roman"/>
          <w:color w:val="000000"/>
        </w:rPr>
        <w:t>(1)  A school shall award a regular diploma for achievement and demonstration of the competencies</w:t>
      </w:r>
      <w:r w:rsidR="00E26B90">
        <w:rPr>
          <w:rFonts w:ascii="Times New Roman" w:hAnsi="Times New Roman" w:cs="Times New Roman"/>
          <w:color w:val="000000"/>
        </w:rPr>
        <w:t xml:space="preserve"> that</w:t>
      </w:r>
      <w:r w:rsidR="008F69C7">
        <w:rPr>
          <w:rFonts w:ascii="Times New Roman" w:hAnsi="Times New Roman" w:cs="Times New Roman"/>
          <w:color w:val="000000"/>
        </w:rPr>
        <w:t xml:space="preserve"> meet </w:t>
      </w:r>
      <w:r w:rsidR="00E26B90">
        <w:rPr>
          <w:rFonts w:ascii="Times New Roman" w:hAnsi="Times New Roman" w:cs="Times New Roman"/>
          <w:color w:val="000000"/>
        </w:rPr>
        <w:t>graduation</w:t>
      </w:r>
      <w:r w:rsidR="008F69C7">
        <w:rPr>
          <w:rFonts w:ascii="Times New Roman" w:hAnsi="Times New Roman" w:cs="Times New Roman"/>
          <w:color w:val="000000"/>
        </w:rPr>
        <w:t xml:space="preserve"> requirements</w:t>
      </w:r>
      <w:r w:rsidRPr="00A02A21">
        <w:rPr>
          <w:rFonts w:ascii="Times New Roman" w:hAnsi="Times New Roman" w:cs="Times New Roman"/>
          <w:color w:val="000000"/>
        </w:rPr>
        <w:t>;</w:t>
      </w:r>
    </w:p>
    <w:p w14:paraId="0807F20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3DD9EB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A school may award a special diploma that recognizes academic achievement;</w:t>
      </w:r>
    </w:p>
    <w:p w14:paraId="581F6D1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8A9AAB5" w14:textId="178C6FBB"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w:t>
      </w:r>
      <w:r w:rsidR="00E26B90">
        <w:rPr>
          <w:rFonts w:ascii="Times New Roman" w:hAnsi="Times New Roman" w:cs="Times New Roman"/>
          <w:color w:val="000000"/>
        </w:rPr>
        <w:t>C</w:t>
      </w:r>
      <w:r w:rsidRPr="00A02A21">
        <w:rPr>
          <w:rFonts w:ascii="Times New Roman" w:hAnsi="Times New Roman" w:cs="Times New Roman"/>
          <w:color w:val="000000"/>
        </w:rPr>
        <w:t>ompetencies achieved in adult education, including but not limited to night school, may be used to earn a regular diploma; and</w:t>
      </w:r>
    </w:p>
    <w:p w14:paraId="3006ABEF"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AFEC2E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Students may earn certificates of completion or equivalency diplomas, but these shall not be equal to a regular high school diploma.</w:t>
      </w:r>
    </w:p>
    <w:p w14:paraId="6A889C1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5D82B32" w14:textId="4CDA16A1" w:rsidR="003638F5"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DF179B">
        <w:rPr>
          <w:rFonts w:ascii="Times New Roman" w:hAnsi="Times New Roman" w:cs="Times New Roman"/>
          <w:color w:val="000000"/>
        </w:rPr>
        <w:t>f</w:t>
      </w:r>
      <w:r w:rsidRPr="00A02A21">
        <w:rPr>
          <w:rFonts w:ascii="Times New Roman" w:hAnsi="Times New Roman" w:cs="Times New Roman"/>
          <w:color w:val="000000"/>
        </w:rPr>
        <w:t>)  The</w:t>
      </w:r>
      <w:r w:rsidR="00E26B90">
        <w:rPr>
          <w:rFonts w:ascii="Times New Roman" w:hAnsi="Times New Roman" w:cs="Times New Roman"/>
          <w:color w:val="000000"/>
        </w:rPr>
        <w:t xml:space="preserve"> 20 credits required for graduation</w:t>
      </w:r>
      <w:r w:rsidRPr="00A02A21">
        <w:rPr>
          <w:rFonts w:ascii="Times New Roman" w:hAnsi="Times New Roman" w:cs="Times New Roman"/>
          <w:color w:val="000000"/>
        </w:rPr>
        <w:t xml:space="preserve"> shall</w:t>
      </w:r>
      <w:r w:rsidR="00E26B90">
        <w:rPr>
          <w:rFonts w:ascii="Times New Roman" w:hAnsi="Times New Roman" w:cs="Times New Roman"/>
          <w:color w:val="000000"/>
        </w:rPr>
        <w:t xml:space="preserve"> be distributed as specified in table 306-</w:t>
      </w:r>
      <w:r w:rsidR="00DF179B">
        <w:rPr>
          <w:rFonts w:ascii="Times New Roman" w:hAnsi="Times New Roman" w:cs="Times New Roman"/>
          <w:color w:val="000000"/>
        </w:rPr>
        <w:t>1</w:t>
      </w:r>
      <w:r w:rsidR="00E26B90">
        <w:rPr>
          <w:rFonts w:ascii="Times New Roman" w:hAnsi="Times New Roman" w:cs="Times New Roman"/>
          <w:color w:val="000000"/>
        </w:rPr>
        <w:t>.</w:t>
      </w:r>
      <w:r w:rsidRPr="00A02A21">
        <w:rPr>
          <w:rFonts w:ascii="Times New Roman" w:hAnsi="Times New Roman" w:cs="Times New Roman"/>
          <w:color w:val="000000"/>
        </w:rPr>
        <w:t xml:space="preserve"> </w:t>
      </w:r>
      <w:r w:rsidR="00E26B90">
        <w:rPr>
          <w:rFonts w:ascii="Times New Roman" w:hAnsi="Times New Roman" w:cs="Times New Roman"/>
          <w:color w:val="000000"/>
        </w:rPr>
        <w:t>Attainment of 20 credits required for graduation</w:t>
      </w:r>
      <w:r w:rsidRPr="00A02A21">
        <w:rPr>
          <w:rFonts w:ascii="Times New Roman" w:hAnsi="Times New Roman" w:cs="Times New Roman"/>
          <w:color w:val="000000"/>
        </w:rPr>
        <w:t xml:space="preserve"> that</w:t>
      </w:r>
      <w:r w:rsidR="00E26B90">
        <w:rPr>
          <w:rFonts w:ascii="Times New Roman" w:hAnsi="Times New Roman" w:cs="Times New Roman"/>
          <w:color w:val="000000"/>
        </w:rPr>
        <w:t xml:space="preserve"> are based on the New Hampshire academic standards shall ensure that students meet the</w:t>
      </w:r>
      <w:r w:rsidRPr="00A02A21">
        <w:rPr>
          <w:rFonts w:ascii="Times New Roman" w:hAnsi="Times New Roman" w:cs="Times New Roman"/>
          <w:color w:val="000000"/>
        </w:rPr>
        <w:t xml:space="preserve"> graduation </w:t>
      </w:r>
      <w:r w:rsidR="00E26B90">
        <w:rPr>
          <w:rFonts w:ascii="Times New Roman" w:hAnsi="Times New Roman" w:cs="Times New Roman"/>
          <w:color w:val="000000"/>
        </w:rPr>
        <w:t>requirements outlined in (</w:t>
      </w:r>
      <w:r w:rsidR="00E17D20">
        <w:rPr>
          <w:rFonts w:ascii="Times New Roman" w:hAnsi="Times New Roman" w:cs="Times New Roman"/>
          <w:color w:val="000000"/>
        </w:rPr>
        <w:t>g</w:t>
      </w:r>
      <w:r w:rsidR="00E26B90">
        <w:rPr>
          <w:rFonts w:ascii="Times New Roman" w:hAnsi="Times New Roman" w:cs="Times New Roman"/>
          <w:color w:val="000000"/>
        </w:rPr>
        <w:t>) below.</w:t>
      </w:r>
      <w:del w:id="101" w:author="Shea, Julie" w:date="2024-03-12T12:42:00Z">
        <w:r w:rsidRPr="00A02A21" w:rsidDel="00E82EFB">
          <w:rPr>
            <w:rFonts w:ascii="Times New Roman" w:hAnsi="Times New Roman" w:cs="Times New Roman"/>
            <w:color w:val="000000"/>
          </w:rPr>
          <w:delText>.</w:delText>
        </w:r>
      </w:del>
      <w:r w:rsidRPr="00A02A21">
        <w:rPr>
          <w:rFonts w:ascii="Times New Roman" w:hAnsi="Times New Roman" w:cs="Times New Roman"/>
          <w:color w:val="000000"/>
        </w:rPr>
        <w:t xml:space="preserve"> </w:t>
      </w:r>
    </w:p>
    <w:p w14:paraId="58C951F4" w14:textId="77777777" w:rsidR="00C8663B" w:rsidRPr="00D14FC8" w:rsidRDefault="00C8663B" w:rsidP="003638F5">
      <w:pPr>
        <w:spacing w:after="0" w:line="240" w:lineRule="auto"/>
        <w:jc w:val="both"/>
        <w:rPr>
          <w:rFonts w:ascii="Times New Roman" w:hAnsi="Times New Roman" w:cs="Times New Roman"/>
          <w:color w:val="000000"/>
          <w:sz w:val="16"/>
          <w:szCs w:val="16"/>
        </w:rPr>
      </w:pPr>
    </w:p>
    <w:p w14:paraId="5AF03DDD" w14:textId="4DBF1F53"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firstLine="576"/>
        <w:jc w:val="both"/>
        <w:rPr>
          <w:rFonts w:ascii="Times New Roman" w:eastAsia="Times New Roman" w:hAnsi="Times New Roman" w:cs="Times New Roman"/>
          <w:color w:val="000000"/>
        </w:rPr>
      </w:pPr>
      <w:r>
        <w:rPr>
          <w:rFonts w:ascii="Times New Roman" w:hAnsi="Times New Roman" w:cs="Times New Roman"/>
          <w:color w:val="000000"/>
        </w:rPr>
        <w:t>(</w:t>
      </w:r>
      <w:r w:rsidR="00DF179B">
        <w:rPr>
          <w:rFonts w:ascii="Times New Roman" w:hAnsi="Times New Roman" w:cs="Times New Roman"/>
          <w:color w:val="000000"/>
        </w:rPr>
        <w:t>g</w:t>
      </w:r>
      <w:r>
        <w:rPr>
          <w:rFonts w:ascii="Times New Roman" w:hAnsi="Times New Roman" w:cs="Times New Roman"/>
          <w:color w:val="000000"/>
        </w:rPr>
        <w:t xml:space="preserve">)  </w:t>
      </w:r>
      <w:r>
        <w:rPr>
          <w:rFonts w:ascii="Times New Roman" w:eastAsia="Times New Roman" w:hAnsi="Times New Roman" w:cs="Times New Roman"/>
          <w:color w:val="000000"/>
        </w:rPr>
        <w:t xml:space="preserve">Graduation </w:t>
      </w:r>
      <w:ins w:id="102" w:author="Shea, Julie" w:date="2024-03-12T12:42:00Z">
        <w:r w:rsidR="00E82EFB">
          <w:rPr>
            <w:rFonts w:ascii="Times New Roman" w:eastAsia="Times New Roman" w:hAnsi="Times New Roman" w:cs="Times New Roman"/>
            <w:color w:val="000000"/>
          </w:rPr>
          <w:t>requirements</w:t>
        </w:r>
      </w:ins>
      <w:del w:id="103" w:author="Shea, Julie" w:date="2024-03-12T12:42:00Z">
        <w:r w:rsidR="00E43A50" w:rsidDel="00E82EFB">
          <w:rPr>
            <w:rFonts w:ascii="Times New Roman" w:eastAsia="Times New Roman" w:hAnsi="Times New Roman" w:cs="Times New Roman"/>
            <w:color w:val="000000"/>
          </w:rPr>
          <w:delText>expectations</w:delText>
        </w:r>
      </w:del>
      <w:r>
        <w:rPr>
          <w:rFonts w:ascii="Times New Roman" w:eastAsia="Times New Roman" w:hAnsi="Times New Roman" w:cs="Times New Roman"/>
          <w:color w:val="000000"/>
        </w:rPr>
        <w:t xml:space="preserve"> shall: </w:t>
      </w:r>
    </w:p>
    <w:p w14:paraId="4D822745"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16"/>
          <w:szCs w:val="16"/>
        </w:rPr>
      </w:pPr>
    </w:p>
    <w:p w14:paraId="15294FB2"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(1)  Encompass a complete body of interrelated student accomplishment and be considered as a whole, not as discrete silos; and</w:t>
      </w:r>
    </w:p>
    <w:p w14:paraId="6CE31A08"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sz w:val="16"/>
          <w:szCs w:val="16"/>
        </w:rPr>
      </w:pPr>
    </w:p>
    <w:p w14:paraId="5F6A91DA"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(2)  Align with appropriate high school academic content standards and require students to demonstrate their ability to apply and transfer their learning in the following areas:</w:t>
      </w:r>
    </w:p>
    <w:p w14:paraId="166A363C"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firstLine="576"/>
        <w:jc w:val="both"/>
        <w:rPr>
          <w:rFonts w:ascii="Times New Roman" w:eastAsia="Times New Roman" w:hAnsi="Times New Roman" w:cs="Times New Roman"/>
          <w:color w:val="000000"/>
          <w:sz w:val="16"/>
        </w:rPr>
      </w:pPr>
    </w:p>
    <w:p w14:paraId="03AF4DB4" w14:textId="763BD773"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986B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the arts, the ability to demonstrate competency in: </w:t>
      </w:r>
    </w:p>
    <w:p w14:paraId="7744A4D0"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sz w:val="16"/>
          <w:szCs w:val="16"/>
        </w:rPr>
      </w:pPr>
    </w:p>
    <w:p w14:paraId="1F73C922"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Creating, presenting, and performing artistic works; and </w:t>
      </w:r>
    </w:p>
    <w:p w14:paraId="37F7E3B6"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3BE78619"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2.  Responding and connecting to artistic works;</w:t>
      </w:r>
    </w:p>
    <w:p w14:paraId="3C1043C6"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5704E2D6"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 digital literacy, the ability to use diverse technology tools and media to demonstrate competency in: </w:t>
      </w:r>
    </w:p>
    <w:p w14:paraId="717F18C3"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sz w:val="16"/>
          <w:szCs w:val="16"/>
        </w:rPr>
      </w:pPr>
    </w:p>
    <w:p w14:paraId="33E5D5B2"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Building new knowledge by inquiring, thinking critically, identifying, and solving problems;</w:t>
      </w:r>
    </w:p>
    <w:p w14:paraId="1343D406"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2C29B329"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Communicating clearly and creatively; </w:t>
      </w:r>
    </w:p>
    <w:p w14:paraId="56CB0296"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452F1467" w14:textId="1C4E61AB"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3.  Working effectively with other</w:t>
      </w:r>
      <w:r w:rsidR="00986BF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 ways that are safe, legal, and ethical; and</w:t>
      </w:r>
    </w:p>
    <w:p w14:paraId="3A2E7A13"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240E0FC2" w14:textId="3DBCCC0C"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4.  Locating and critically assessing digital content to construct knowledge, produc</w:t>
      </w:r>
      <w:r w:rsidR="00986BF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creative artifacts, and make meaningful learning experience</w:t>
      </w:r>
      <w:r w:rsidR="00986BF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for themselves and others;</w:t>
      </w:r>
    </w:p>
    <w:p w14:paraId="4A7F4BAF"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sz w:val="16"/>
          <w:szCs w:val="16"/>
        </w:rPr>
      </w:pPr>
    </w:p>
    <w:p w14:paraId="108759FC"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c.  In English, the ability to demonstrate competency in:</w:t>
      </w:r>
    </w:p>
    <w:p w14:paraId="3393D11E"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color w:val="000000"/>
          <w:sz w:val="16"/>
          <w:szCs w:val="16"/>
        </w:rPr>
      </w:pPr>
    </w:p>
    <w:p w14:paraId="48CA4B0F"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Listening and speaking thoughtfully and purposefully to understand others and convey meaning;</w:t>
      </w:r>
    </w:p>
    <w:p w14:paraId="13AE4C27"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20AC3582"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2.  Comprehending, analyzing, and critiquing a variety of literary and informational texts;</w:t>
      </w:r>
    </w:p>
    <w:p w14:paraId="098D7EB1"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4420433"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3.  Creating written explanations, narratives, and logical arguments that effectively convey ideas, analyses, and critiques encompassing broad topics suitable for a variety of audiences; and</w:t>
      </w:r>
    </w:p>
    <w:p w14:paraId="43A7DF56"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A2FB2AC" w14:textId="3EA2D48D" w:rsidR="00C8663B" w:rsidRPr="00F50C04"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4. Correctly using the conventions of standard English such as grammar, punctuation, spelling, capitalization, and word usage in all written work;</w:t>
      </w:r>
    </w:p>
    <w:p w14:paraId="32E62E74"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sz w:val="16"/>
          <w:szCs w:val="16"/>
        </w:rPr>
      </w:pPr>
    </w:p>
    <w:p w14:paraId="4390D3EF"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d.  In mathematics, the ability to demonstrate competency in:</w:t>
      </w:r>
    </w:p>
    <w:p w14:paraId="261F4FB8"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sz w:val="16"/>
          <w:szCs w:val="16"/>
        </w:rPr>
      </w:pPr>
    </w:p>
    <w:p w14:paraId="1A41FBCB" w14:textId="66105E4E"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Understanding number systems and number sense, including computation concepts, strategies, and procedures;</w:t>
      </w:r>
    </w:p>
    <w:p w14:paraId="70656C31"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DF47EA5"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2.  Understanding numerical and graphical representations of data and the underlying logical and relational statements represented by those data;</w:t>
      </w:r>
    </w:p>
    <w:p w14:paraId="27AB810B"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9825BA2"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3.  Understanding geometric relationships and representations and underlying mathematical principles; and</w:t>
      </w:r>
    </w:p>
    <w:p w14:paraId="1902517C"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08FCD0CD" w14:textId="77777777" w:rsidR="00C8663B" w:rsidRPr="00952628"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4.  Reasoning mathematically in the development of argument and logic;</w:t>
      </w:r>
    </w:p>
    <w:p w14:paraId="65E2F846" w14:textId="77777777" w:rsidR="00C8663B" w:rsidRPr="00D14FC8" w:rsidRDefault="00C8663B" w:rsidP="00531709">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hAnsi="Times New Roman" w:cs="Times New Roman"/>
          <w:sz w:val="16"/>
          <w:szCs w:val="16"/>
        </w:rPr>
      </w:pPr>
    </w:p>
    <w:p w14:paraId="4F5B9149"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e.  In science, the ability to demonstrate competency in:</w:t>
      </w:r>
    </w:p>
    <w:p w14:paraId="06E18107"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sz w:val="16"/>
          <w:szCs w:val="16"/>
        </w:rPr>
      </w:pPr>
    </w:p>
    <w:p w14:paraId="141FA56A" w14:textId="6F3B559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Understanding foundational principles of physical and life sciences;</w:t>
      </w:r>
    </w:p>
    <w:p w14:paraId="1D198C02"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81CDA8D"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2.  Designing and carrying out investigations to explore biological, chemical, and physical phenomena;</w:t>
      </w:r>
    </w:p>
    <w:p w14:paraId="05F94B69"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rPr>
          <w:sz w:val="16"/>
          <w:szCs w:val="16"/>
        </w:rPr>
      </w:pPr>
    </w:p>
    <w:p w14:paraId="47CEBC1B"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3.  Analyzing and interpreting data to engage in argument from evidence; and</w:t>
      </w:r>
    </w:p>
    <w:p w14:paraId="61134427"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3B2A7F09" w14:textId="77777777" w:rsidR="00C8663B" w:rsidRPr="00952628"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4.  Recognizing, interpreting, modeling, and explaining evidence such as pattern, scale, proportion and quantity, cause and effect, and other cross-cutting concepts related to observable and non-observable phenomena;</w:t>
      </w:r>
    </w:p>
    <w:p w14:paraId="68584134"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sz w:val="16"/>
          <w:szCs w:val="16"/>
        </w:rPr>
      </w:pPr>
    </w:p>
    <w:p w14:paraId="1CCA45EE" w14:textId="6BFB1F76"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f.  In social studies, which includes US and NH history, government and civics, economics, and world history, the ability to demonstrate competency in:</w:t>
      </w:r>
    </w:p>
    <w:p w14:paraId="16E96D5E"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sz w:val="16"/>
          <w:szCs w:val="16"/>
        </w:rPr>
      </w:pPr>
    </w:p>
    <w:p w14:paraId="14156194"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lastRenderedPageBreak/>
        <w:t>1.  Understanding the history of the United States through multiple perspectives, including founding principles and the on-going struggle to realize those principles;</w:t>
      </w:r>
    </w:p>
    <w:p w14:paraId="134D279C"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1F55208" w14:textId="77777777" w:rsidR="00C8663B" w:rsidRDefault="00C8663B" w:rsidP="00FD6F5D">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2.  Understanding the governance and functioning of local, state, and federal government in a constitutional republic through multiple perspectives;</w:t>
      </w:r>
    </w:p>
    <w:p w14:paraId="0B58C5E4"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67AC6C28" w14:textId="1D738DC4"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3.  Understanding processes of civic engagement in a democratic society, including tolerance and well-mannered engagement across differences of perspective, philosophy, cultur</w:t>
      </w:r>
      <w:r w:rsidR="00044F4A">
        <w:rPr>
          <w:rFonts w:ascii="Times New Roman" w:eastAsia="Times New Roman" w:hAnsi="Times New Roman" w:cs="Times New Roman"/>
          <w:color w:val="000000"/>
        </w:rPr>
        <w:t>e</w:t>
      </w:r>
      <w:r>
        <w:rPr>
          <w:rFonts w:ascii="Times New Roman" w:eastAsia="Times New Roman" w:hAnsi="Times New Roman" w:cs="Times New Roman"/>
          <w:color w:val="000000"/>
        </w:rPr>
        <w:t>, race, and heritage;</w:t>
      </w:r>
    </w:p>
    <w:p w14:paraId="5CBE1A70"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040927B6"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4.  Understanding important events marking world history and how those events have shaped cultural, political, and other aspects of civilization through multiple perspectives;</w:t>
      </w:r>
    </w:p>
    <w:p w14:paraId="6E452F9B"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6F4039E1"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5.  Recognizing local, state, national, and global geography, and understanding how geography has influenced humanity through multiple perspectives;</w:t>
      </w:r>
    </w:p>
    <w:p w14:paraId="0DF94E39"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303AA053"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6.  Understanding economic systems and their effect on individuals and society;</w:t>
      </w:r>
    </w:p>
    <w:p w14:paraId="54254BCB"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35D99B11"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7.  Effective planning and management of personal financial resources; and</w:t>
      </w:r>
    </w:p>
    <w:p w14:paraId="781E995D"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48EE7BD9" w14:textId="77777777" w:rsidR="00C8663B" w:rsidRPr="00952628"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 xml:space="preserve">8.  Researching, inquiring, analyzing, and explaining historical, civic, government, geographic, and economic developments including interaction and interdependence through multiple perspectives; </w:t>
      </w:r>
    </w:p>
    <w:p w14:paraId="0011FF70"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rPr>
          <w:sz w:val="16"/>
          <w:szCs w:val="16"/>
        </w:rPr>
      </w:pPr>
    </w:p>
    <w:p w14:paraId="4D8129BA"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color w:val="000000"/>
        </w:rPr>
      </w:pPr>
      <w:r>
        <w:rPr>
          <w:rFonts w:ascii="Times New Roman" w:eastAsia="Times New Roman" w:hAnsi="Times New Roman" w:cs="Times New Roman"/>
          <w:color w:val="000000"/>
        </w:rPr>
        <w:t>g.  In health and physical education, the ability to demonstrate competency in:</w:t>
      </w:r>
    </w:p>
    <w:p w14:paraId="6F2AADB2"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sz w:val="16"/>
          <w:szCs w:val="16"/>
        </w:rPr>
      </w:pPr>
    </w:p>
    <w:p w14:paraId="53566712"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Researching and comprehending concepts related to health promotion and disease prevention; and</w:t>
      </w:r>
    </w:p>
    <w:p w14:paraId="34BCFC79"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251CF5DA" w14:textId="481C5D8F" w:rsidR="00E37EBD" w:rsidRDefault="00C8663B" w:rsidP="0045667F">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2.  Setting goals, advocating for, and pursuing positive health outcomes for oneself and others;</w:t>
      </w:r>
    </w:p>
    <w:p w14:paraId="3A1C5EB9" w14:textId="77777777" w:rsidR="0045667F" w:rsidRPr="0045667F" w:rsidRDefault="0045667F" w:rsidP="0045667F">
      <w:pPr>
        <w:pBdr>
          <w:top w:val="none" w:sz="4" w:space="0" w:color="000000"/>
          <w:left w:val="none" w:sz="4" w:space="0" w:color="000000"/>
          <w:bottom w:val="none" w:sz="4" w:space="0" w:color="000000"/>
          <w:right w:val="none" w:sz="4" w:space="0" w:color="000000"/>
        </w:pBdr>
        <w:spacing w:after="0" w:line="240" w:lineRule="auto"/>
        <w:ind w:left="2160"/>
        <w:jc w:val="both"/>
        <w:rPr>
          <w:ins w:id="104" w:author="Shea, Julie" w:date="2024-03-27T14:45:00Z"/>
          <w:rFonts w:ascii="Times New Roman" w:eastAsia="Times New Roman" w:hAnsi="Times New Roman" w:cs="Times New Roman"/>
          <w:color w:val="000000"/>
          <w:sz w:val="16"/>
          <w:szCs w:val="16"/>
        </w:rPr>
      </w:pPr>
    </w:p>
    <w:p w14:paraId="7681D20B" w14:textId="375623AD" w:rsidR="00E37EBD" w:rsidRDefault="00E37EBD" w:rsidP="0045667F">
      <w:pPr>
        <w:pStyle w:val="NormalWeb"/>
        <w:spacing w:before="0" w:beforeAutospacing="0" w:after="0" w:afterAutospacing="0"/>
        <w:ind w:left="1627"/>
        <w:rPr>
          <w:ins w:id="105" w:author="Shea, Julie" w:date="2024-03-27T14:56:00Z"/>
          <w:sz w:val="22"/>
          <w:szCs w:val="22"/>
        </w:rPr>
      </w:pPr>
      <w:ins w:id="106" w:author="Shea, Julie" w:date="2024-03-27T14:45:00Z">
        <w:r w:rsidRPr="0045667F">
          <w:rPr>
            <w:sz w:val="22"/>
            <w:szCs w:val="22"/>
            <w:rPrChange w:id="107" w:author="Shea, Julie" w:date="2024-03-27T14:56:00Z">
              <w:rPr/>
            </w:rPrChange>
          </w:rPr>
          <w:t xml:space="preserve">h. </w:t>
        </w:r>
      </w:ins>
      <w:r w:rsidR="0045667F">
        <w:rPr>
          <w:sz w:val="22"/>
          <w:szCs w:val="22"/>
        </w:rPr>
        <w:t xml:space="preserve"> </w:t>
      </w:r>
      <w:ins w:id="108" w:author="Shea, Julie" w:date="2024-03-27T14:45:00Z">
        <w:r w:rsidRPr="0045667F">
          <w:rPr>
            <w:sz w:val="22"/>
            <w:szCs w:val="22"/>
            <w:rPrChange w:id="109" w:author="Shea, Julie" w:date="2024-03-27T14:56:00Z">
              <w:rPr/>
            </w:rPrChange>
          </w:rPr>
          <w:t>In logic and rhetoric, the ability to demonstrate proficiency in:</w:t>
        </w:r>
      </w:ins>
    </w:p>
    <w:p w14:paraId="7C9920AF" w14:textId="77777777" w:rsidR="0045667F" w:rsidRPr="0045667F" w:rsidRDefault="0045667F" w:rsidP="00E37EBD">
      <w:pPr>
        <w:pStyle w:val="NormalWeb"/>
        <w:spacing w:before="0" w:beforeAutospacing="0" w:after="0" w:afterAutospacing="0"/>
        <w:ind w:left="600"/>
        <w:rPr>
          <w:ins w:id="110" w:author="Shea, Julie" w:date="2024-03-27T14:45:00Z"/>
          <w:sz w:val="16"/>
          <w:szCs w:val="16"/>
          <w:rPrChange w:id="111" w:author="Shea, Julie" w:date="2024-03-27T14:56:00Z">
            <w:rPr>
              <w:ins w:id="112" w:author="Shea, Julie" w:date="2024-03-27T14:45:00Z"/>
            </w:rPr>
          </w:rPrChange>
        </w:rPr>
      </w:pPr>
    </w:p>
    <w:p w14:paraId="6D63EFD2" w14:textId="77777777" w:rsidR="00E37EBD" w:rsidRDefault="00E37EBD" w:rsidP="0045667F">
      <w:pPr>
        <w:pStyle w:val="NormalWeb"/>
        <w:spacing w:before="0" w:beforeAutospacing="0" w:after="0" w:afterAutospacing="0"/>
        <w:ind w:left="2160"/>
        <w:rPr>
          <w:ins w:id="113" w:author="Shea, Julie" w:date="2024-03-27T14:57:00Z"/>
          <w:sz w:val="22"/>
          <w:szCs w:val="22"/>
        </w:rPr>
      </w:pPr>
      <w:ins w:id="114" w:author="Shea, Julie" w:date="2024-03-27T14:45:00Z">
        <w:r w:rsidRPr="0045667F">
          <w:rPr>
            <w:sz w:val="22"/>
            <w:szCs w:val="22"/>
            <w:rPrChange w:id="115" w:author="Shea, Julie" w:date="2024-03-27T14:56:00Z">
              <w:rPr/>
            </w:rPrChange>
          </w:rPr>
          <w:t>1. Reasoning skill in analyzing problems and developing solutions;</w:t>
        </w:r>
      </w:ins>
    </w:p>
    <w:p w14:paraId="77CBCC4D" w14:textId="77777777" w:rsidR="0045667F" w:rsidRPr="0045667F" w:rsidRDefault="0045667F" w:rsidP="0045667F">
      <w:pPr>
        <w:pStyle w:val="NormalWeb"/>
        <w:spacing w:before="0" w:beforeAutospacing="0" w:after="0" w:afterAutospacing="0"/>
        <w:ind w:left="2160"/>
        <w:rPr>
          <w:ins w:id="116" w:author="Shea, Julie" w:date="2024-03-27T14:45:00Z"/>
          <w:sz w:val="16"/>
          <w:szCs w:val="16"/>
          <w:rPrChange w:id="117" w:author="Shea, Julie" w:date="2024-03-27T14:56:00Z">
            <w:rPr>
              <w:ins w:id="118" w:author="Shea, Julie" w:date="2024-03-27T14:45:00Z"/>
            </w:rPr>
          </w:rPrChange>
        </w:rPr>
      </w:pPr>
    </w:p>
    <w:p w14:paraId="2DF446FF" w14:textId="77777777" w:rsidR="00E37EBD" w:rsidRDefault="00E37EBD" w:rsidP="0045667F">
      <w:pPr>
        <w:pStyle w:val="NormalWeb"/>
        <w:spacing w:before="0" w:beforeAutospacing="0" w:after="0" w:afterAutospacing="0"/>
        <w:ind w:left="2160"/>
        <w:rPr>
          <w:ins w:id="119" w:author="Shea, Julie" w:date="2024-03-27T14:57:00Z"/>
          <w:sz w:val="22"/>
          <w:szCs w:val="22"/>
        </w:rPr>
      </w:pPr>
      <w:ins w:id="120" w:author="Shea, Julie" w:date="2024-03-27T14:45:00Z">
        <w:r w:rsidRPr="0045667F">
          <w:rPr>
            <w:sz w:val="22"/>
            <w:szCs w:val="22"/>
            <w:rPrChange w:id="121" w:author="Shea, Julie" w:date="2024-03-27T14:56:00Z">
              <w:rPr/>
            </w:rPrChange>
          </w:rPr>
          <w:t>2. Understand the principle of cause and effect;</w:t>
        </w:r>
      </w:ins>
    </w:p>
    <w:p w14:paraId="74992599" w14:textId="77777777" w:rsidR="0045667F" w:rsidRPr="0045667F" w:rsidRDefault="0045667F" w:rsidP="0045667F">
      <w:pPr>
        <w:pStyle w:val="NormalWeb"/>
        <w:spacing w:before="0" w:beforeAutospacing="0" w:after="0" w:afterAutospacing="0"/>
        <w:ind w:left="2160"/>
        <w:rPr>
          <w:ins w:id="122" w:author="Shea, Julie" w:date="2024-03-27T14:45:00Z"/>
          <w:sz w:val="16"/>
          <w:szCs w:val="16"/>
          <w:rPrChange w:id="123" w:author="Shea, Julie" w:date="2024-03-27T14:56:00Z">
            <w:rPr>
              <w:ins w:id="124" w:author="Shea, Julie" w:date="2024-03-27T14:45:00Z"/>
            </w:rPr>
          </w:rPrChange>
        </w:rPr>
      </w:pPr>
    </w:p>
    <w:p w14:paraId="0F547A48" w14:textId="77777777" w:rsidR="00E37EBD" w:rsidRDefault="00E37EBD" w:rsidP="0045667F">
      <w:pPr>
        <w:pStyle w:val="NormalWeb"/>
        <w:spacing w:before="0" w:beforeAutospacing="0" w:after="0" w:afterAutospacing="0"/>
        <w:ind w:left="2160"/>
        <w:rPr>
          <w:ins w:id="125" w:author="Shea, Julie" w:date="2024-03-27T14:57:00Z"/>
          <w:sz w:val="22"/>
          <w:szCs w:val="22"/>
        </w:rPr>
      </w:pPr>
      <w:ins w:id="126" w:author="Shea, Julie" w:date="2024-03-27T14:45:00Z">
        <w:r w:rsidRPr="0045667F">
          <w:rPr>
            <w:sz w:val="22"/>
            <w:szCs w:val="22"/>
            <w:rPrChange w:id="127" w:author="Shea, Julie" w:date="2024-03-27T14:56:00Z">
              <w:rPr/>
            </w:rPrChange>
          </w:rPr>
          <w:t>3. Develop critical thinking skills to better identify fact from unverified information; and</w:t>
        </w:r>
      </w:ins>
    </w:p>
    <w:p w14:paraId="02FC1417" w14:textId="77777777" w:rsidR="0045667F" w:rsidRPr="0045667F" w:rsidRDefault="0045667F" w:rsidP="0045667F">
      <w:pPr>
        <w:pStyle w:val="NormalWeb"/>
        <w:spacing w:before="0" w:beforeAutospacing="0" w:after="0" w:afterAutospacing="0"/>
        <w:ind w:left="2160"/>
        <w:rPr>
          <w:ins w:id="128" w:author="Shea, Julie" w:date="2024-03-27T14:45:00Z"/>
          <w:sz w:val="16"/>
          <w:szCs w:val="16"/>
          <w:rPrChange w:id="129" w:author="Shea, Julie" w:date="2024-03-27T14:56:00Z">
            <w:rPr>
              <w:ins w:id="130" w:author="Shea, Julie" w:date="2024-03-27T14:45:00Z"/>
            </w:rPr>
          </w:rPrChange>
        </w:rPr>
      </w:pPr>
    </w:p>
    <w:p w14:paraId="717DE0A3" w14:textId="2CCD5AF4" w:rsidR="0045667F" w:rsidRPr="00186FF3" w:rsidRDefault="00E37EBD">
      <w:pPr>
        <w:pStyle w:val="NormalWeb"/>
        <w:spacing w:before="0" w:beforeAutospacing="0" w:after="0" w:afterAutospacing="0"/>
        <w:ind w:left="2160"/>
        <w:pPrChange w:id="131" w:author="Shea, Julie" w:date="2024-03-27T14:57:00Z">
          <w:pPr>
            <w:pBdr>
              <w:top w:val="none" w:sz="4" w:space="0" w:color="000000"/>
              <w:left w:val="none" w:sz="4" w:space="0" w:color="000000"/>
              <w:bottom w:val="none" w:sz="4" w:space="0" w:color="000000"/>
              <w:right w:val="none" w:sz="4" w:space="0" w:color="000000"/>
            </w:pBdr>
            <w:spacing w:after="0" w:line="240" w:lineRule="auto"/>
            <w:ind w:left="2160"/>
            <w:jc w:val="both"/>
          </w:pPr>
        </w:pPrChange>
      </w:pPr>
      <w:ins w:id="132" w:author="Shea, Julie" w:date="2024-03-27T14:45:00Z">
        <w:r w:rsidRPr="0045667F">
          <w:rPr>
            <w:sz w:val="22"/>
            <w:szCs w:val="22"/>
            <w:rPrChange w:id="133" w:author="Shea, Julie" w:date="2024-03-27T14:56:00Z">
              <w:rPr/>
            </w:rPrChange>
          </w:rPr>
          <w:t>4. The skill of speaking and writing as a means of communication or persuasion</w:t>
        </w:r>
      </w:ins>
      <w:ins w:id="134" w:author="Shea, Julie" w:date="2024-03-27T14:58:00Z">
        <w:r w:rsidR="0045667F">
          <w:rPr>
            <w:sz w:val="22"/>
            <w:szCs w:val="22"/>
          </w:rPr>
          <w:t>;</w:t>
        </w:r>
      </w:ins>
    </w:p>
    <w:p w14:paraId="01E8859A"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505A2648"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1627"/>
        <w:jc w:val="both"/>
      </w:pPr>
      <w:r>
        <w:rPr>
          <w:rFonts w:ascii="Times New Roman" w:eastAsia="Times New Roman" w:hAnsi="Times New Roman" w:cs="Times New Roman"/>
          <w:color w:val="000000"/>
        </w:rPr>
        <w:t xml:space="preserve">h.  In open electives, an opportunity to demonstrate competency in: </w:t>
      </w:r>
    </w:p>
    <w:p w14:paraId="2D7B80FC"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76101272"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Pursuing areas of personal interest that instill a passion for lifelong learning; and</w:t>
      </w:r>
    </w:p>
    <w:p w14:paraId="61A08384"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65E25291" w14:textId="77777777" w:rsidR="00C8663B" w:rsidRPr="00952628"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2.  Making connections between education and career paths; and</w:t>
      </w:r>
    </w:p>
    <w:p w14:paraId="368668EE"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627"/>
        <w:jc w:val="both"/>
        <w:rPr>
          <w:sz w:val="16"/>
          <w:szCs w:val="16"/>
        </w:rPr>
      </w:pPr>
    </w:p>
    <w:p w14:paraId="5D744DA6"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1627"/>
        <w:jc w:val="both"/>
        <w:rPr>
          <w:rFonts w:ascii="Times New Roman" w:eastAsia="Times New Roman" w:hAnsi="Times New Roman" w:cs="Times New Roman"/>
        </w:rPr>
      </w:pPr>
      <w:r>
        <w:rPr>
          <w:rFonts w:ascii="Times New Roman" w:eastAsia="Times New Roman" w:hAnsi="Times New Roman" w:cs="Times New Roman"/>
        </w:rPr>
        <w:t xml:space="preserve">i.  In all programs and courses, the ability to demonstrate competency in: </w:t>
      </w:r>
    </w:p>
    <w:p w14:paraId="51D3B551" w14:textId="77777777" w:rsidR="00C8663B" w:rsidRPr="00531709" w:rsidRDefault="00C8663B" w:rsidP="00531709">
      <w:pPr>
        <w:pBdr>
          <w:top w:val="none" w:sz="4" w:space="0" w:color="000000"/>
          <w:left w:val="none" w:sz="4" w:space="0" w:color="000000"/>
          <w:bottom w:val="none" w:sz="4" w:space="0" w:color="000000"/>
          <w:right w:val="none" w:sz="4" w:space="0" w:color="000000"/>
        </w:pBdr>
        <w:spacing w:after="0" w:line="240" w:lineRule="auto"/>
        <w:ind w:left="1080"/>
        <w:jc w:val="both"/>
        <w:rPr>
          <w:rFonts w:ascii="Times New Roman" w:eastAsia="Times New Roman" w:hAnsi="Times New Roman" w:cs="Times New Roman"/>
          <w:sz w:val="16"/>
          <w:szCs w:val="16"/>
        </w:rPr>
      </w:pPr>
    </w:p>
    <w:p w14:paraId="41DFC05D"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1.  Communicating effectively using multiple modalities, interpreting information using multiple senses, and demonstrating ownership of the work;</w:t>
      </w:r>
    </w:p>
    <w:p w14:paraId="3FE384C1"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1668B935" w14:textId="77777777" w:rsidR="00C8663B" w:rsidRDefault="00C8663B" w:rsidP="00531709">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lastRenderedPageBreak/>
        <w:t>2.  Thinking originally and independently, taking risks, considering alternate perspectives, and incorporating diverse resources;</w:t>
      </w:r>
    </w:p>
    <w:p w14:paraId="4A95D89B"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rFonts w:ascii="Times New Roman" w:eastAsia="Times New Roman" w:hAnsi="Times New Roman" w:cs="Times New Roman"/>
          <w:color w:val="000000"/>
          <w:sz w:val="16"/>
          <w:szCs w:val="16"/>
        </w:rPr>
      </w:pPr>
    </w:p>
    <w:p w14:paraId="71A38E8B" w14:textId="77777777" w:rsidR="00C8663B"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pPr>
      <w:r>
        <w:rPr>
          <w:rFonts w:ascii="Times New Roman" w:eastAsia="Times New Roman" w:hAnsi="Times New Roman" w:cs="Times New Roman"/>
          <w:color w:val="000000"/>
        </w:rPr>
        <w:t xml:space="preserve">3.  Contributing respectfully, </w:t>
      </w:r>
      <w:proofErr w:type="gramStart"/>
      <w:r>
        <w:rPr>
          <w:rFonts w:ascii="Times New Roman" w:eastAsia="Times New Roman" w:hAnsi="Times New Roman" w:cs="Times New Roman"/>
          <w:color w:val="000000"/>
        </w:rPr>
        <w:t>listening</w:t>
      </w:r>
      <w:proofErr w:type="gramEnd"/>
      <w:r>
        <w:rPr>
          <w:rFonts w:ascii="Times New Roman" w:eastAsia="Times New Roman" w:hAnsi="Times New Roman" w:cs="Times New Roman"/>
          <w:color w:val="000000"/>
        </w:rPr>
        <w:t xml:space="preserve"> and sharing resources and ideas, accepting and fulfilling roles, and exercising flexibility and a willingness to compromise in both an academic and a career setting; and</w:t>
      </w:r>
    </w:p>
    <w:p w14:paraId="2AA05B57" w14:textId="77777777" w:rsidR="00C8663B" w:rsidRPr="00531709" w:rsidRDefault="00C8663B" w:rsidP="00C8663B">
      <w:pPr>
        <w:pBdr>
          <w:top w:val="none" w:sz="4" w:space="0" w:color="000000"/>
          <w:left w:val="none" w:sz="4" w:space="0" w:color="000000"/>
          <w:bottom w:val="none" w:sz="4" w:space="0" w:color="000000"/>
          <w:right w:val="none" w:sz="4" w:space="0" w:color="000000"/>
        </w:pBdr>
        <w:spacing w:after="0" w:line="240" w:lineRule="auto"/>
        <w:ind w:left="2160"/>
        <w:jc w:val="both"/>
        <w:rPr>
          <w:sz w:val="16"/>
          <w:szCs w:val="16"/>
        </w:rPr>
      </w:pPr>
    </w:p>
    <w:p w14:paraId="0C8F635A" w14:textId="082C623F" w:rsidR="003638F5" w:rsidRPr="00D14FC8" w:rsidRDefault="00C8663B" w:rsidP="00D14FC8">
      <w:pPr>
        <w:pBdr>
          <w:top w:val="none" w:sz="4" w:space="0" w:color="000000"/>
          <w:left w:val="none" w:sz="4" w:space="0" w:color="000000"/>
          <w:bottom w:val="none" w:sz="4" w:space="0" w:color="000000"/>
          <w:right w:val="none" w:sz="4" w:space="0" w:color="000000"/>
        </w:pBdr>
        <w:spacing w:after="0" w:line="240" w:lineRule="auto"/>
        <w:ind w:left="2160"/>
        <w:jc w:val="both"/>
        <w:rPr>
          <w:bCs/>
          <w:iCs/>
        </w:rPr>
      </w:pPr>
      <w:r>
        <w:rPr>
          <w:rFonts w:ascii="Times New Roman" w:eastAsia="Times New Roman" w:hAnsi="Times New Roman" w:cs="Times New Roman"/>
          <w:color w:val="000000"/>
        </w:rPr>
        <w:t>4.  Persevering in completing complex, challenging tasks, using self-reflection to influence work and goals, and engaging stakeholders to gain support</w:t>
      </w:r>
      <w:r w:rsidR="00D14FC8">
        <w:rPr>
          <w:rFonts w:ascii="Times New Roman" w:eastAsia="Times New Roman" w:hAnsi="Times New Roman" w:cs="Times New Roman"/>
          <w:bCs/>
          <w:iCs/>
          <w:color w:val="000000"/>
        </w:rPr>
        <w:t>.</w:t>
      </w:r>
    </w:p>
    <w:p w14:paraId="659CB15B" w14:textId="77777777" w:rsidR="00D14FC8" w:rsidRDefault="00D14FC8" w:rsidP="00FD6F5D">
      <w:pPr>
        <w:pBdr>
          <w:top w:val="none" w:sz="4" w:space="0" w:color="000000"/>
          <w:left w:val="none" w:sz="4" w:space="0" w:color="000000"/>
          <w:bottom w:val="none" w:sz="4" w:space="0" w:color="000000"/>
          <w:right w:val="none" w:sz="4" w:space="0" w:color="000000"/>
        </w:pBdr>
        <w:spacing w:after="0" w:line="240" w:lineRule="auto"/>
        <w:ind w:left="2160"/>
        <w:jc w:val="center"/>
        <w:rPr>
          <w:sz w:val="16"/>
          <w:szCs w:val="16"/>
        </w:rPr>
      </w:pPr>
    </w:p>
    <w:p w14:paraId="73E31E67" w14:textId="7184723B" w:rsidR="003638F5" w:rsidRPr="00A02A21" w:rsidRDefault="003638F5" w:rsidP="00FD6F5D">
      <w:pPr>
        <w:spacing w:after="0" w:line="240" w:lineRule="auto"/>
        <w:jc w:val="center"/>
        <w:rPr>
          <w:rFonts w:ascii="Times New Roman" w:hAnsi="Times New Roman" w:cs="Times New Roman"/>
          <w:color w:val="000000"/>
          <w:sz w:val="20"/>
          <w:szCs w:val="20"/>
        </w:rPr>
      </w:pPr>
      <w:r w:rsidRPr="00A02A21">
        <w:rPr>
          <w:rFonts w:ascii="Times New Roman" w:hAnsi="Times New Roman" w:cs="Times New Roman"/>
          <w:color w:val="000000"/>
        </w:rPr>
        <w:t>Table 306-</w:t>
      </w:r>
      <w:r w:rsidR="00DF179B">
        <w:rPr>
          <w:rFonts w:ascii="Times New Roman" w:hAnsi="Times New Roman" w:cs="Times New Roman"/>
          <w:color w:val="000000"/>
        </w:rPr>
        <w:t>1</w:t>
      </w:r>
      <w:r w:rsidRPr="00A02A21">
        <w:rPr>
          <w:rFonts w:ascii="Times New Roman" w:hAnsi="Times New Roman" w:cs="Times New Roman"/>
          <w:color w:val="000000"/>
        </w:rPr>
        <w:t xml:space="preserve"> Required </w:t>
      </w:r>
      <w:r w:rsidR="00C94BE7">
        <w:rPr>
          <w:rFonts w:ascii="Times New Roman" w:hAnsi="Times New Roman" w:cs="Times New Roman"/>
          <w:color w:val="000000"/>
        </w:rPr>
        <w:t>Courses of Study</w:t>
      </w:r>
      <w:r w:rsidRPr="00A02A21">
        <w:rPr>
          <w:rFonts w:ascii="Times New Roman" w:hAnsi="Times New Roman" w:cs="Times New Roman"/>
          <w:color w:val="000000"/>
        </w:rPr>
        <w:t xml:space="preserve"> and Credits for High School Graduation</w:t>
      </w:r>
    </w:p>
    <w:p w14:paraId="6B1243C9" w14:textId="77777777" w:rsidR="003638F5" w:rsidRPr="00A02A21" w:rsidRDefault="003638F5" w:rsidP="003638F5">
      <w:pPr>
        <w:spacing w:after="0" w:line="240" w:lineRule="auto"/>
        <w:ind w:right="-36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tbl>
      <w:tblPr>
        <w:tblW w:w="3660" w:type="pct"/>
        <w:jc w:val="center"/>
        <w:tblCellMar>
          <w:left w:w="0" w:type="dxa"/>
          <w:right w:w="0" w:type="dxa"/>
        </w:tblCellMar>
        <w:tblLook w:val="04A0" w:firstRow="1" w:lastRow="0" w:firstColumn="1" w:lastColumn="0" w:noHBand="0" w:noVBand="1"/>
        <w:tblPrChange w:id="135" w:author="Shea, Julie" w:date="2024-03-26T14:40:00Z">
          <w:tblPr>
            <w:tblW w:w="3660" w:type="pct"/>
            <w:jc w:val="center"/>
            <w:tblCellMar>
              <w:left w:w="0" w:type="dxa"/>
              <w:right w:w="0" w:type="dxa"/>
            </w:tblCellMar>
            <w:tblLook w:val="04A0" w:firstRow="1" w:lastRow="0" w:firstColumn="1" w:lastColumn="0" w:noHBand="0" w:noVBand="1"/>
          </w:tblPr>
        </w:tblPrChange>
      </w:tblPr>
      <w:tblGrid>
        <w:gridCol w:w="3409"/>
        <w:gridCol w:w="3691"/>
        <w:tblGridChange w:id="136">
          <w:tblGrid>
            <w:gridCol w:w="2961"/>
            <w:gridCol w:w="4139"/>
          </w:tblGrid>
        </w:tblGridChange>
      </w:tblGrid>
      <w:tr w:rsidR="00DF179B" w:rsidRPr="00A02A21" w14:paraId="23D0D936" w14:textId="77777777" w:rsidTr="00152ACD">
        <w:trPr>
          <w:trHeight w:val="266"/>
          <w:tblHeader/>
          <w:jc w:val="center"/>
          <w:trPrChange w:id="137" w:author="Shea, Julie" w:date="2024-03-26T14:40:00Z">
            <w:trPr>
              <w:trHeight w:val="266"/>
              <w:tblHeader/>
              <w:jc w:val="center"/>
            </w:trPr>
          </w:trPrChange>
        </w:trPr>
        <w:tc>
          <w:tcPr>
            <w:tcW w:w="2401" w:type="pct"/>
            <w:tcBorders>
              <w:top w:val="single" w:sz="8" w:space="0" w:color="auto"/>
              <w:left w:val="single" w:sz="8" w:space="0" w:color="auto"/>
              <w:bottom w:val="single" w:sz="8" w:space="0" w:color="auto"/>
              <w:right w:val="single" w:sz="8" w:space="0" w:color="auto"/>
            </w:tcBorders>
            <w:hideMark/>
            <w:tcPrChange w:id="138" w:author="Shea, Julie" w:date="2024-03-26T14:40:00Z">
              <w:tcPr>
                <w:tcW w:w="2085" w:type="pct"/>
                <w:tcBorders>
                  <w:top w:val="single" w:sz="8" w:space="0" w:color="auto"/>
                  <w:left w:val="single" w:sz="8" w:space="0" w:color="auto"/>
                  <w:bottom w:val="single" w:sz="8" w:space="0" w:color="auto"/>
                  <w:right w:val="single" w:sz="8" w:space="0" w:color="auto"/>
                </w:tcBorders>
                <w:hideMark/>
              </w:tcPr>
            </w:tcPrChange>
          </w:tcPr>
          <w:p w14:paraId="36BF654A" w14:textId="488C2070"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 xml:space="preserve">Required </w:t>
            </w:r>
            <w:r w:rsidR="00C94BE7">
              <w:rPr>
                <w:rFonts w:ascii="Times New Roman" w:hAnsi="Times New Roman" w:cs="Times New Roman"/>
              </w:rPr>
              <w:t>Courses of Study</w:t>
            </w:r>
          </w:p>
        </w:tc>
        <w:tc>
          <w:tcPr>
            <w:tcW w:w="2599" w:type="pct"/>
            <w:tcBorders>
              <w:top w:val="single" w:sz="8" w:space="0" w:color="auto"/>
              <w:left w:val="nil"/>
              <w:bottom w:val="single" w:sz="8" w:space="0" w:color="auto"/>
              <w:right w:val="single" w:sz="8" w:space="0" w:color="auto"/>
            </w:tcBorders>
            <w:hideMark/>
            <w:tcPrChange w:id="139" w:author="Shea, Julie" w:date="2024-03-26T14:40:00Z">
              <w:tcPr>
                <w:tcW w:w="2915" w:type="pct"/>
                <w:tcBorders>
                  <w:top w:val="single" w:sz="8" w:space="0" w:color="auto"/>
                  <w:left w:val="nil"/>
                  <w:bottom w:val="single" w:sz="8" w:space="0" w:color="auto"/>
                  <w:right w:val="single" w:sz="8" w:space="0" w:color="auto"/>
                </w:tcBorders>
                <w:hideMark/>
              </w:tcPr>
            </w:tcPrChange>
          </w:tcPr>
          <w:p w14:paraId="679D97AE"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Credit(s)</w:t>
            </w:r>
          </w:p>
        </w:tc>
      </w:tr>
      <w:tr w:rsidR="00DF179B" w:rsidRPr="00A02A21" w14:paraId="17860A4A" w14:textId="77777777" w:rsidTr="00152ACD">
        <w:trPr>
          <w:trHeight w:val="232"/>
          <w:tblHeader/>
          <w:jc w:val="center"/>
          <w:trPrChange w:id="140" w:author="Shea, Julie" w:date="2024-03-26T14:40:00Z">
            <w:trPr>
              <w:trHeight w:val="232"/>
              <w:tblHeader/>
              <w:jc w:val="center"/>
            </w:trPr>
          </w:trPrChange>
        </w:trPr>
        <w:tc>
          <w:tcPr>
            <w:tcW w:w="2401" w:type="pct"/>
            <w:tcBorders>
              <w:top w:val="nil"/>
              <w:left w:val="single" w:sz="8" w:space="0" w:color="auto"/>
              <w:bottom w:val="single" w:sz="8" w:space="0" w:color="auto"/>
              <w:right w:val="single" w:sz="8" w:space="0" w:color="auto"/>
            </w:tcBorders>
            <w:hideMark/>
            <w:tcPrChange w:id="141" w:author="Shea, Julie" w:date="2024-03-26T14:40:00Z">
              <w:tcPr>
                <w:tcW w:w="2085" w:type="pct"/>
                <w:tcBorders>
                  <w:top w:val="nil"/>
                  <w:left w:val="single" w:sz="8" w:space="0" w:color="auto"/>
                  <w:bottom w:val="single" w:sz="8" w:space="0" w:color="auto"/>
                  <w:right w:val="single" w:sz="8" w:space="0" w:color="auto"/>
                </w:tcBorders>
                <w:hideMark/>
              </w:tcPr>
            </w:tcPrChange>
          </w:tcPr>
          <w:p w14:paraId="1E29AEC8"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Arts education</w:t>
            </w:r>
          </w:p>
        </w:tc>
        <w:tc>
          <w:tcPr>
            <w:tcW w:w="2599" w:type="pct"/>
            <w:tcBorders>
              <w:top w:val="nil"/>
              <w:left w:val="nil"/>
              <w:bottom w:val="single" w:sz="8" w:space="0" w:color="auto"/>
              <w:right w:val="single" w:sz="8" w:space="0" w:color="auto"/>
            </w:tcBorders>
            <w:hideMark/>
            <w:tcPrChange w:id="142" w:author="Shea, Julie" w:date="2024-03-26T14:40:00Z">
              <w:tcPr>
                <w:tcW w:w="2915" w:type="pct"/>
                <w:tcBorders>
                  <w:top w:val="nil"/>
                  <w:left w:val="nil"/>
                  <w:bottom w:val="single" w:sz="8" w:space="0" w:color="auto"/>
                  <w:right w:val="single" w:sz="8" w:space="0" w:color="auto"/>
                </w:tcBorders>
                <w:hideMark/>
              </w:tcPr>
            </w:tcPrChange>
          </w:tcPr>
          <w:p w14:paraId="4022F10B"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½ credit</w:t>
            </w:r>
          </w:p>
        </w:tc>
      </w:tr>
      <w:tr w:rsidR="00DF179B" w:rsidRPr="00A02A21" w14:paraId="321204E3" w14:textId="77777777" w:rsidTr="00152ACD">
        <w:trPr>
          <w:trHeight w:val="266"/>
          <w:tblHeader/>
          <w:jc w:val="center"/>
          <w:trPrChange w:id="143"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144" w:author="Shea, Julie" w:date="2024-03-26T14:40:00Z">
              <w:tcPr>
                <w:tcW w:w="2085" w:type="pct"/>
                <w:tcBorders>
                  <w:top w:val="nil"/>
                  <w:left w:val="single" w:sz="8" w:space="0" w:color="auto"/>
                  <w:bottom w:val="single" w:sz="8" w:space="0" w:color="auto"/>
                  <w:right w:val="single" w:sz="8" w:space="0" w:color="auto"/>
                </w:tcBorders>
                <w:hideMark/>
              </w:tcPr>
            </w:tcPrChange>
          </w:tcPr>
          <w:p w14:paraId="0C4583D1"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Digital literacy</w:t>
            </w:r>
          </w:p>
        </w:tc>
        <w:tc>
          <w:tcPr>
            <w:tcW w:w="2599" w:type="pct"/>
            <w:tcBorders>
              <w:top w:val="nil"/>
              <w:left w:val="nil"/>
              <w:bottom w:val="single" w:sz="8" w:space="0" w:color="auto"/>
              <w:right w:val="single" w:sz="8" w:space="0" w:color="auto"/>
            </w:tcBorders>
            <w:hideMark/>
            <w:tcPrChange w:id="145" w:author="Shea, Julie" w:date="2024-03-26T14:40:00Z">
              <w:tcPr>
                <w:tcW w:w="2915" w:type="pct"/>
                <w:tcBorders>
                  <w:top w:val="nil"/>
                  <w:left w:val="nil"/>
                  <w:bottom w:val="single" w:sz="8" w:space="0" w:color="auto"/>
                  <w:right w:val="single" w:sz="8" w:space="0" w:color="auto"/>
                </w:tcBorders>
                <w:hideMark/>
              </w:tcPr>
            </w:tcPrChange>
          </w:tcPr>
          <w:p w14:paraId="61DE8E9D"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½ credit</w:t>
            </w:r>
          </w:p>
        </w:tc>
      </w:tr>
      <w:tr w:rsidR="00DF179B" w:rsidRPr="00A02A21" w14:paraId="3CC4A3E5" w14:textId="77777777" w:rsidTr="00152ACD">
        <w:trPr>
          <w:trHeight w:val="266"/>
          <w:tblHeader/>
          <w:jc w:val="center"/>
          <w:trPrChange w:id="146"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147" w:author="Shea, Julie" w:date="2024-03-26T14:40:00Z">
              <w:tcPr>
                <w:tcW w:w="2085" w:type="pct"/>
                <w:tcBorders>
                  <w:top w:val="nil"/>
                  <w:left w:val="single" w:sz="8" w:space="0" w:color="auto"/>
                  <w:bottom w:val="single" w:sz="8" w:space="0" w:color="auto"/>
                  <w:right w:val="single" w:sz="8" w:space="0" w:color="auto"/>
                </w:tcBorders>
                <w:hideMark/>
              </w:tcPr>
            </w:tcPrChange>
          </w:tcPr>
          <w:p w14:paraId="785248DC"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English</w:t>
            </w:r>
          </w:p>
        </w:tc>
        <w:tc>
          <w:tcPr>
            <w:tcW w:w="2599" w:type="pct"/>
            <w:tcBorders>
              <w:top w:val="nil"/>
              <w:left w:val="nil"/>
              <w:bottom w:val="single" w:sz="8" w:space="0" w:color="auto"/>
              <w:right w:val="single" w:sz="8" w:space="0" w:color="auto"/>
            </w:tcBorders>
            <w:hideMark/>
            <w:tcPrChange w:id="148" w:author="Shea, Julie" w:date="2024-03-26T14:40:00Z">
              <w:tcPr>
                <w:tcW w:w="2915" w:type="pct"/>
                <w:tcBorders>
                  <w:top w:val="nil"/>
                  <w:left w:val="nil"/>
                  <w:bottom w:val="single" w:sz="8" w:space="0" w:color="auto"/>
                  <w:right w:val="single" w:sz="8" w:space="0" w:color="auto"/>
                </w:tcBorders>
                <w:hideMark/>
              </w:tcPr>
            </w:tcPrChange>
          </w:tcPr>
          <w:p w14:paraId="07C21C4E"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4 credits</w:t>
            </w:r>
          </w:p>
        </w:tc>
      </w:tr>
      <w:tr w:rsidR="00DF179B" w:rsidRPr="00A02A21" w14:paraId="52B28101" w14:textId="77777777" w:rsidTr="00152ACD">
        <w:trPr>
          <w:trHeight w:val="547"/>
          <w:tblHeader/>
          <w:jc w:val="center"/>
          <w:trPrChange w:id="149" w:author="Shea, Julie" w:date="2024-03-26T14:40:00Z">
            <w:trPr>
              <w:trHeight w:val="547"/>
              <w:tblHeader/>
              <w:jc w:val="center"/>
            </w:trPr>
          </w:trPrChange>
        </w:trPr>
        <w:tc>
          <w:tcPr>
            <w:tcW w:w="2401" w:type="pct"/>
            <w:tcBorders>
              <w:top w:val="nil"/>
              <w:left w:val="single" w:sz="8" w:space="0" w:color="auto"/>
              <w:bottom w:val="single" w:sz="8" w:space="0" w:color="auto"/>
              <w:right w:val="single" w:sz="8" w:space="0" w:color="auto"/>
            </w:tcBorders>
            <w:hideMark/>
            <w:tcPrChange w:id="150" w:author="Shea, Julie" w:date="2024-03-26T14:40:00Z">
              <w:tcPr>
                <w:tcW w:w="2085" w:type="pct"/>
                <w:tcBorders>
                  <w:top w:val="nil"/>
                  <w:left w:val="single" w:sz="8" w:space="0" w:color="auto"/>
                  <w:bottom w:val="single" w:sz="8" w:space="0" w:color="auto"/>
                  <w:right w:val="single" w:sz="8" w:space="0" w:color="auto"/>
                </w:tcBorders>
                <w:hideMark/>
              </w:tcPr>
            </w:tcPrChange>
          </w:tcPr>
          <w:p w14:paraId="5ED04D93"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Mathematics</w:t>
            </w:r>
          </w:p>
        </w:tc>
        <w:tc>
          <w:tcPr>
            <w:tcW w:w="2599" w:type="pct"/>
            <w:tcBorders>
              <w:top w:val="nil"/>
              <w:left w:val="nil"/>
              <w:bottom w:val="single" w:sz="8" w:space="0" w:color="auto"/>
              <w:right w:val="single" w:sz="8" w:space="0" w:color="auto"/>
            </w:tcBorders>
            <w:hideMark/>
            <w:tcPrChange w:id="151" w:author="Shea, Julie" w:date="2024-03-26T14:40:00Z">
              <w:tcPr>
                <w:tcW w:w="2915" w:type="pct"/>
                <w:tcBorders>
                  <w:top w:val="nil"/>
                  <w:left w:val="nil"/>
                  <w:bottom w:val="single" w:sz="8" w:space="0" w:color="auto"/>
                  <w:right w:val="single" w:sz="8" w:space="0" w:color="auto"/>
                </w:tcBorders>
                <w:hideMark/>
              </w:tcPr>
            </w:tcPrChange>
          </w:tcPr>
          <w:p w14:paraId="44304159" w14:textId="77777777" w:rsidR="00152ACD" w:rsidRDefault="003638F5" w:rsidP="00DF179B">
            <w:pPr>
              <w:spacing w:after="0" w:line="240" w:lineRule="auto"/>
              <w:ind w:right="-360"/>
              <w:jc w:val="both"/>
              <w:rPr>
                <w:ins w:id="152" w:author="Shea, Julie" w:date="2024-03-26T14:36:00Z"/>
                <w:rFonts w:ascii="Times New Roman" w:hAnsi="Times New Roman" w:cs="Times New Roman"/>
              </w:rPr>
            </w:pPr>
            <w:r w:rsidRPr="00A02A21">
              <w:rPr>
                <w:rFonts w:ascii="Times New Roman" w:hAnsi="Times New Roman" w:cs="Times New Roman"/>
              </w:rPr>
              <w:t>3</w:t>
            </w:r>
            <w:del w:id="153" w:author="Shea, Julie" w:date="2024-03-26T14:36:00Z">
              <w:r w:rsidR="0012342D" w:rsidDel="00152ACD">
                <w:rPr>
                  <w:rFonts w:ascii="Times New Roman" w:hAnsi="Times New Roman" w:cs="Times New Roman"/>
                </w:rPr>
                <w:delText>.</w:delText>
              </w:r>
              <w:r w:rsidR="00152ACD" w:rsidDel="00152ACD">
                <w:rPr>
                  <w:rFonts w:ascii="Times New Roman" w:hAnsi="Times New Roman" w:cs="Times New Roman"/>
                </w:rPr>
                <w:delText>5</w:delText>
              </w:r>
            </w:del>
            <w:r w:rsidRPr="00A02A21">
              <w:rPr>
                <w:rFonts w:ascii="Times New Roman" w:hAnsi="Times New Roman" w:cs="Times New Roman"/>
              </w:rPr>
              <w:t xml:space="preserve"> credits, including algebra</w:t>
            </w:r>
            <w:ins w:id="154" w:author="Shea, Julie" w:date="2024-03-26T14:36:00Z">
              <w:r w:rsidR="00152ACD">
                <w:rPr>
                  <w:rFonts w:ascii="Times New Roman" w:hAnsi="Times New Roman" w:cs="Times New Roman"/>
                </w:rPr>
                <w:t xml:space="preserve">ic </w:t>
              </w:r>
              <w:proofErr w:type="gramStart"/>
              <w:r w:rsidR="00152ACD">
                <w:rPr>
                  <w:rFonts w:ascii="Times New Roman" w:hAnsi="Times New Roman" w:cs="Times New Roman"/>
                </w:rPr>
                <w:t>concepts</w:t>
              </w:r>
              <w:proofErr w:type="gramEnd"/>
            </w:ins>
          </w:p>
          <w:p w14:paraId="140B6ABE" w14:textId="77777777" w:rsidR="00152ACD" w:rsidRDefault="0012342D" w:rsidP="00DF179B">
            <w:pPr>
              <w:spacing w:after="0" w:line="240" w:lineRule="auto"/>
              <w:ind w:right="-360"/>
              <w:jc w:val="both"/>
              <w:rPr>
                <w:rFonts w:ascii="Times New Roman" w:hAnsi="Times New Roman" w:cs="Times New Roman"/>
              </w:rPr>
            </w:pPr>
            <w:r>
              <w:rPr>
                <w:rFonts w:ascii="Times New Roman" w:hAnsi="Times New Roman" w:cs="Times New Roman"/>
              </w:rPr>
              <w:t xml:space="preserve">and at least ½ credit in statistics or </w:t>
            </w:r>
          </w:p>
          <w:p w14:paraId="783CE1E2" w14:textId="4274C08B" w:rsidR="003638F5" w:rsidRPr="00152ACD" w:rsidRDefault="0012342D" w:rsidP="00DF179B">
            <w:pPr>
              <w:spacing w:after="0" w:line="240" w:lineRule="auto"/>
              <w:ind w:right="-360"/>
              <w:jc w:val="both"/>
              <w:rPr>
                <w:rFonts w:ascii="Times New Roman" w:hAnsi="Times New Roman" w:cs="Times New Roman"/>
              </w:rPr>
            </w:pPr>
            <w:r>
              <w:rPr>
                <w:rFonts w:ascii="Times New Roman" w:hAnsi="Times New Roman" w:cs="Times New Roman"/>
              </w:rPr>
              <w:t>data analysis</w:t>
            </w:r>
          </w:p>
        </w:tc>
      </w:tr>
      <w:tr w:rsidR="00DF179B" w:rsidRPr="00A02A21" w14:paraId="20A73CF4" w14:textId="77777777" w:rsidTr="00152ACD">
        <w:trPr>
          <w:trHeight w:val="266"/>
          <w:tblHeader/>
          <w:jc w:val="center"/>
          <w:trPrChange w:id="155"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156" w:author="Shea, Julie" w:date="2024-03-26T14:40:00Z">
              <w:tcPr>
                <w:tcW w:w="2085" w:type="pct"/>
                <w:tcBorders>
                  <w:top w:val="nil"/>
                  <w:left w:val="single" w:sz="8" w:space="0" w:color="auto"/>
                  <w:bottom w:val="single" w:sz="8" w:space="0" w:color="auto"/>
                  <w:right w:val="single" w:sz="8" w:space="0" w:color="auto"/>
                </w:tcBorders>
                <w:hideMark/>
              </w:tcPr>
            </w:tcPrChange>
          </w:tcPr>
          <w:p w14:paraId="250BDE67"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Physical sciences</w:t>
            </w:r>
          </w:p>
        </w:tc>
        <w:tc>
          <w:tcPr>
            <w:tcW w:w="2599" w:type="pct"/>
            <w:tcBorders>
              <w:top w:val="nil"/>
              <w:left w:val="nil"/>
              <w:bottom w:val="single" w:sz="8" w:space="0" w:color="auto"/>
              <w:right w:val="single" w:sz="8" w:space="0" w:color="auto"/>
            </w:tcBorders>
            <w:hideMark/>
            <w:tcPrChange w:id="157" w:author="Shea, Julie" w:date="2024-03-26T14:40:00Z">
              <w:tcPr>
                <w:tcW w:w="2915" w:type="pct"/>
                <w:tcBorders>
                  <w:top w:val="nil"/>
                  <w:left w:val="nil"/>
                  <w:bottom w:val="single" w:sz="8" w:space="0" w:color="auto"/>
                  <w:right w:val="single" w:sz="8" w:space="0" w:color="auto"/>
                </w:tcBorders>
                <w:hideMark/>
              </w:tcPr>
            </w:tcPrChange>
          </w:tcPr>
          <w:p w14:paraId="535FE37E"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1 credit</w:t>
            </w:r>
          </w:p>
        </w:tc>
      </w:tr>
      <w:tr w:rsidR="00DF179B" w:rsidRPr="00A02A21" w14:paraId="73861CA5" w14:textId="77777777" w:rsidTr="00152ACD">
        <w:trPr>
          <w:trHeight w:val="281"/>
          <w:tblHeader/>
          <w:jc w:val="center"/>
          <w:trPrChange w:id="158" w:author="Shea, Julie" w:date="2024-03-26T14:40:00Z">
            <w:trPr>
              <w:trHeight w:val="281"/>
              <w:tblHeader/>
              <w:jc w:val="center"/>
            </w:trPr>
          </w:trPrChange>
        </w:trPr>
        <w:tc>
          <w:tcPr>
            <w:tcW w:w="2401" w:type="pct"/>
            <w:tcBorders>
              <w:top w:val="nil"/>
              <w:left w:val="single" w:sz="8" w:space="0" w:color="auto"/>
              <w:bottom w:val="single" w:sz="8" w:space="0" w:color="auto"/>
              <w:right w:val="single" w:sz="8" w:space="0" w:color="auto"/>
            </w:tcBorders>
            <w:hideMark/>
            <w:tcPrChange w:id="159" w:author="Shea, Julie" w:date="2024-03-26T14:40:00Z">
              <w:tcPr>
                <w:tcW w:w="2085" w:type="pct"/>
                <w:tcBorders>
                  <w:top w:val="nil"/>
                  <w:left w:val="single" w:sz="8" w:space="0" w:color="auto"/>
                  <w:bottom w:val="single" w:sz="8" w:space="0" w:color="auto"/>
                  <w:right w:val="single" w:sz="8" w:space="0" w:color="auto"/>
                </w:tcBorders>
                <w:hideMark/>
              </w:tcPr>
            </w:tcPrChange>
          </w:tcPr>
          <w:p w14:paraId="4ADA30DC"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Biological sciences</w:t>
            </w:r>
          </w:p>
        </w:tc>
        <w:tc>
          <w:tcPr>
            <w:tcW w:w="2599" w:type="pct"/>
            <w:tcBorders>
              <w:top w:val="nil"/>
              <w:left w:val="nil"/>
              <w:bottom w:val="single" w:sz="8" w:space="0" w:color="auto"/>
              <w:right w:val="single" w:sz="8" w:space="0" w:color="auto"/>
            </w:tcBorders>
            <w:hideMark/>
            <w:tcPrChange w:id="160" w:author="Shea, Julie" w:date="2024-03-26T14:40:00Z">
              <w:tcPr>
                <w:tcW w:w="2915" w:type="pct"/>
                <w:tcBorders>
                  <w:top w:val="nil"/>
                  <w:left w:val="nil"/>
                  <w:bottom w:val="single" w:sz="8" w:space="0" w:color="auto"/>
                  <w:right w:val="single" w:sz="8" w:space="0" w:color="auto"/>
                </w:tcBorders>
                <w:hideMark/>
              </w:tcPr>
            </w:tcPrChange>
          </w:tcPr>
          <w:p w14:paraId="2F91480E"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1 credit</w:t>
            </w:r>
          </w:p>
        </w:tc>
      </w:tr>
      <w:tr w:rsidR="00DF179B" w:rsidRPr="00A02A21" w14:paraId="01729AB6" w14:textId="77777777" w:rsidTr="00152ACD">
        <w:trPr>
          <w:trHeight w:val="266"/>
          <w:tblHeader/>
          <w:jc w:val="center"/>
          <w:trPrChange w:id="161"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tcPrChange w:id="162" w:author="Shea, Julie" w:date="2024-03-26T14:40:00Z">
              <w:tcPr>
                <w:tcW w:w="2085" w:type="pct"/>
                <w:tcBorders>
                  <w:top w:val="nil"/>
                  <w:left w:val="single" w:sz="8" w:space="0" w:color="auto"/>
                  <w:bottom w:val="single" w:sz="8" w:space="0" w:color="auto"/>
                  <w:right w:val="single" w:sz="8" w:space="0" w:color="auto"/>
                </w:tcBorders>
              </w:tcPr>
            </w:tcPrChange>
          </w:tcPr>
          <w:p w14:paraId="7596AD9C" w14:textId="576A4EE3" w:rsidR="003C3ACB" w:rsidRPr="00A02A21" w:rsidRDefault="003C3ACB" w:rsidP="00DF179B">
            <w:pPr>
              <w:spacing w:after="0" w:line="240" w:lineRule="auto"/>
              <w:ind w:right="-360"/>
              <w:jc w:val="both"/>
              <w:rPr>
                <w:rFonts w:ascii="Times New Roman" w:hAnsi="Times New Roman" w:cs="Times New Roman"/>
              </w:rPr>
            </w:pPr>
            <w:del w:id="163" w:author="Shea, Julie" w:date="2024-03-26T14:37:00Z">
              <w:r w:rsidDel="00152ACD">
                <w:rPr>
                  <w:rFonts w:ascii="Times New Roman" w:hAnsi="Times New Roman" w:cs="Times New Roman"/>
                </w:rPr>
                <w:delText>US History</w:delText>
              </w:r>
            </w:del>
          </w:p>
        </w:tc>
        <w:tc>
          <w:tcPr>
            <w:tcW w:w="2599" w:type="pct"/>
            <w:tcBorders>
              <w:top w:val="nil"/>
              <w:left w:val="nil"/>
              <w:bottom w:val="single" w:sz="8" w:space="0" w:color="auto"/>
              <w:right w:val="single" w:sz="8" w:space="0" w:color="auto"/>
            </w:tcBorders>
            <w:tcPrChange w:id="164" w:author="Shea, Julie" w:date="2024-03-26T14:40:00Z">
              <w:tcPr>
                <w:tcW w:w="2915" w:type="pct"/>
                <w:tcBorders>
                  <w:top w:val="nil"/>
                  <w:left w:val="nil"/>
                  <w:bottom w:val="single" w:sz="8" w:space="0" w:color="auto"/>
                  <w:right w:val="single" w:sz="8" w:space="0" w:color="auto"/>
                </w:tcBorders>
              </w:tcPr>
            </w:tcPrChange>
          </w:tcPr>
          <w:p w14:paraId="308F3860" w14:textId="7640F830" w:rsidR="003C3ACB" w:rsidRPr="00A02A21" w:rsidRDefault="003C3ACB" w:rsidP="00DF179B">
            <w:pPr>
              <w:spacing w:after="0" w:line="240" w:lineRule="auto"/>
              <w:ind w:right="-360"/>
              <w:jc w:val="both"/>
              <w:rPr>
                <w:rFonts w:ascii="Times New Roman" w:hAnsi="Times New Roman" w:cs="Times New Roman"/>
              </w:rPr>
            </w:pPr>
            <w:del w:id="165" w:author="Shea, Julie" w:date="2024-03-26T14:37:00Z">
              <w:r w:rsidDel="00152ACD">
                <w:rPr>
                  <w:rFonts w:ascii="Times New Roman" w:hAnsi="Times New Roman" w:cs="Times New Roman"/>
                </w:rPr>
                <w:delText>1 credit</w:delText>
              </w:r>
            </w:del>
          </w:p>
        </w:tc>
      </w:tr>
      <w:tr w:rsidR="00DF179B" w:rsidRPr="00A02A21" w14:paraId="7609FED6" w14:textId="77777777" w:rsidTr="00152ACD">
        <w:trPr>
          <w:trHeight w:val="266"/>
          <w:tblHeader/>
          <w:jc w:val="center"/>
          <w:trPrChange w:id="166"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167" w:author="Shea, Julie" w:date="2024-03-26T14:40:00Z">
              <w:tcPr>
                <w:tcW w:w="2085" w:type="pct"/>
                <w:tcBorders>
                  <w:top w:val="nil"/>
                  <w:left w:val="single" w:sz="8" w:space="0" w:color="auto"/>
                  <w:bottom w:val="single" w:sz="8" w:space="0" w:color="auto"/>
                  <w:right w:val="single" w:sz="8" w:space="0" w:color="auto"/>
                </w:tcBorders>
                <w:hideMark/>
              </w:tcPr>
            </w:tcPrChange>
          </w:tcPr>
          <w:p w14:paraId="7B05E4CB" w14:textId="26684745"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NH history</w:t>
            </w:r>
          </w:p>
        </w:tc>
        <w:tc>
          <w:tcPr>
            <w:tcW w:w="2599" w:type="pct"/>
            <w:tcBorders>
              <w:top w:val="nil"/>
              <w:left w:val="nil"/>
              <w:bottom w:val="single" w:sz="8" w:space="0" w:color="auto"/>
              <w:right w:val="single" w:sz="8" w:space="0" w:color="auto"/>
            </w:tcBorders>
            <w:hideMark/>
            <w:tcPrChange w:id="168" w:author="Shea, Julie" w:date="2024-03-26T14:40:00Z">
              <w:tcPr>
                <w:tcW w:w="2915" w:type="pct"/>
                <w:tcBorders>
                  <w:top w:val="nil"/>
                  <w:left w:val="nil"/>
                  <w:bottom w:val="single" w:sz="8" w:space="0" w:color="auto"/>
                  <w:right w:val="single" w:sz="8" w:space="0" w:color="auto"/>
                </w:tcBorders>
                <w:hideMark/>
              </w:tcPr>
            </w:tcPrChange>
          </w:tcPr>
          <w:p w14:paraId="2C272D85" w14:textId="2DE85C97" w:rsidR="003638F5" w:rsidRPr="00A02A21" w:rsidRDefault="003C3ACB" w:rsidP="00DF179B">
            <w:pPr>
              <w:spacing w:after="0" w:line="240" w:lineRule="auto"/>
              <w:ind w:right="-360"/>
              <w:jc w:val="both"/>
              <w:rPr>
                <w:rFonts w:ascii="Times New Roman" w:hAnsi="Times New Roman" w:cs="Times New Roman"/>
                <w:sz w:val="20"/>
                <w:szCs w:val="20"/>
              </w:rPr>
            </w:pPr>
            <w:r>
              <w:rPr>
                <w:rFonts w:ascii="Times New Roman" w:hAnsi="Times New Roman" w:cs="Times New Roman"/>
              </w:rPr>
              <w:t xml:space="preserve">½ </w:t>
            </w:r>
            <w:r w:rsidR="003638F5" w:rsidRPr="00A02A21">
              <w:rPr>
                <w:rFonts w:ascii="Times New Roman" w:hAnsi="Times New Roman" w:cs="Times New Roman"/>
              </w:rPr>
              <w:t xml:space="preserve"> credit</w:t>
            </w:r>
          </w:p>
        </w:tc>
      </w:tr>
      <w:tr w:rsidR="00044F4A" w:rsidRPr="00A02A21" w14:paraId="241B16A7" w14:textId="77777777" w:rsidTr="00152ACD">
        <w:trPr>
          <w:trHeight w:val="281"/>
          <w:tblHeader/>
          <w:jc w:val="center"/>
          <w:trPrChange w:id="169" w:author="Shea, Julie" w:date="2024-03-26T14:40:00Z">
            <w:trPr>
              <w:trHeight w:val="281"/>
              <w:tblHeader/>
              <w:jc w:val="center"/>
            </w:trPr>
          </w:trPrChange>
        </w:trPr>
        <w:tc>
          <w:tcPr>
            <w:tcW w:w="2401" w:type="pct"/>
            <w:tcBorders>
              <w:top w:val="nil"/>
              <w:left w:val="single" w:sz="8" w:space="0" w:color="auto"/>
              <w:bottom w:val="single" w:sz="8" w:space="0" w:color="auto"/>
              <w:right w:val="single" w:sz="8" w:space="0" w:color="auto"/>
            </w:tcBorders>
            <w:tcPrChange w:id="170" w:author="Shea, Julie" w:date="2024-03-26T14:40:00Z">
              <w:tcPr>
                <w:tcW w:w="2085" w:type="pct"/>
                <w:tcBorders>
                  <w:top w:val="nil"/>
                  <w:left w:val="single" w:sz="8" w:space="0" w:color="auto"/>
                  <w:bottom w:val="single" w:sz="8" w:space="0" w:color="auto"/>
                  <w:right w:val="single" w:sz="8" w:space="0" w:color="auto"/>
                </w:tcBorders>
              </w:tcPr>
            </w:tcPrChange>
          </w:tcPr>
          <w:p w14:paraId="281F4416" w14:textId="02BECA61" w:rsidR="00044F4A" w:rsidRDefault="00044F4A" w:rsidP="00DF179B">
            <w:pPr>
              <w:spacing w:after="0" w:line="240" w:lineRule="auto"/>
              <w:ind w:right="-360"/>
              <w:jc w:val="both"/>
              <w:rPr>
                <w:rFonts w:ascii="Times New Roman" w:hAnsi="Times New Roman" w:cs="Times New Roman"/>
              </w:rPr>
            </w:pPr>
            <w:r>
              <w:rPr>
                <w:rFonts w:ascii="Times New Roman" w:hAnsi="Times New Roman" w:cs="Times New Roman"/>
              </w:rPr>
              <w:t>Logic and Rhetoric</w:t>
            </w:r>
          </w:p>
        </w:tc>
        <w:tc>
          <w:tcPr>
            <w:tcW w:w="2599" w:type="pct"/>
            <w:tcBorders>
              <w:top w:val="nil"/>
              <w:left w:val="nil"/>
              <w:bottom w:val="single" w:sz="8" w:space="0" w:color="auto"/>
              <w:right w:val="single" w:sz="8" w:space="0" w:color="auto"/>
            </w:tcBorders>
            <w:tcPrChange w:id="171" w:author="Shea, Julie" w:date="2024-03-26T14:40:00Z">
              <w:tcPr>
                <w:tcW w:w="2915" w:type="pct"/>
                <w:tcBorders>
                  <w:top w:val="nil"/>
                  <w:left w:val="nil"/>
                  <w:bottom w:val="single" w:sz="8" w:space="0" w:color="auto"/>
                  <w:right w:val="single" w:sz="8" w:space="0" w:color="auto"/>
                </w:tcBorders>
              </w:tcPr>
            </w:tcPrChange>
          </w:tcPr>
          <w:p w14:paraId="5283C4A0" w14:textId="7DBE938A" w:rsidR="00044F4A" w:rsidRDefault="00044F4A" w:rsidP="00DF179B">
            <w:pPr>
              <w:spacing w:after="0" w:line="240" w:lineRule="auto"/>
              <w:ind w:right="-360"/>
              <w:jc w:val="both"/>
              <w:rPr>
                <w:rFonts w:ascii="Times New Roman" w:hAnsi="Times New Roman" w:cs="Times New Roman"/>
              </w:rPr>
            </w:pPr>
            <w:r>
              <w:rPr>
                <w:rFonts w:ascii="Times New Roman" w:hAnsi="Times New Roman" w:cs="Times New Roman"/>
              </w:rPr>
              <w:t>½ credit</w:t>
            </w:r>
          </w:p>
        </w:tc>
      </w:tr>
      <w:tr w:rsidR="00DF179B" w:rsidRPr="00A02A21" w14:paraId="4868E6FD" w14:textId="77777777" w:rsidTr="00152ACD">
        <w:trPr>
          <w:trHeight w:val="281"/>
          <w:tblHeader/>
          <w:jc w:val="center"/>
          <w:trPrChange w:id="172" w:author="Shea, Julie" w:date="2024-03-26T14:40:00Z">
            <w:trPr>
              <w:trHeight w:val="281"/>
              <w:tblHeader/>
              <w:jc w:val="center"/>
            </w:trPr>
          </w:trPrChange>
        </w:trPr>
        <w:tc>
          <w:tcPr>
            <w:tcW w:w="2401" w:type="pct"/>
            <w:tcBorders>
              <w:top w:val="nil"/>
              <w:left w:val="single" w:sz="8" w:space="0" w:color="auto"/>
              <w:bottom w:val="single" w:sz="8" w:space="0" w:color="auto"/>
              <w:right w:val="single" w:sz="8" w:space="0" w:color="auto"/>
            </w:tcBorders>
            <w:tcPrChange w:id="173" w:author="Shea, Julie" w:date="2024-03-26T14:40:00Z">
              <w:tcPr>
                <w:tcW w:w="2085" w:type="pct"/>
                <w:tcBorders>
                  <w:top w:val="nil"/>
                  <w:left w:val="single" w:sz="8" w:space="0" w:color="auto"/>
                  <w:bottom w:val="single" w:sz="8" w:space="0" w:color="auto"/>
                  <w:right w:val="single" w:sz="8" w:space="0" w:color="auto"/>
                </w:tcBorders>
              </w:tcPr>
            </w:tcPrChange>
          </w:tcPr>
          <w:p w14:paraId="3CBF58C1" w14:textId="25342F93" w:rsidR="00FF28D2" w:rsidRDefault="00FF28D2" w:rsidP="00DF179B">
            <w:pPr>
              <w:spacing w:after="0" w:line="240" w:lineRule="auto"/>
              <w:ind w:right="-360"/>
              <w:jc w:val="both"/>
              <w:rPr>
                <w:rFonts w:ascii="Times New Roman" w:hAnsi="Times New Roman" w:cs="Times New Roman"/>
              </w:rPr>
            </w:pPr>
            <w:r>
              <w:rPr>
                <w:rFonts w:ascii="Times New Roman" w:hAnsi="Times New Roman" w:cs="Times New Roman"/>
              </w:rPr>
              <w:t>Civics</w:t>
            </w:r>
            <w:ins w:id="174" w:author="Shea, Julie" w:date="2024-03-26T14:38:00Z">
              <w:r w:rsidR="00152ACD">
                <w:rPr>
                  <w:rFonts w:ascii="Times New Roman" w:hAnsi="Times New Roman" w:cs="Times New Roman"/>
                </w:rPr>
                <w:t xml:space="preserve"> and Civility</w:t>
              </w:r>
            </w:ins>
          </w:p>
        </w:tc>
        <w:tc>
          <w:tcPr>
            <w:tcW w:w="2599" w:type="pct"/>
            <w:tcBorders>
              <w:top w:val="nil"/>
              <w:left w:val="nil"/>
              <w:bottom w:val="single" w:sz="8" w:space="0" w:color="auto"/>
              <w:right w:val="single" w:sz="8" w:space="0" w:color="auto"/>
            </w:tcBorders>
            <w:tcPrChange w:id="175" w:author="Shea, Julie" w:date="2024-03-26T14:40:00Z">
              <w:tcPr>
                <w:tcW w:w="2915" w:type="pct"/>
                <w:tcBorders>
                  <w:top w:val="nil"/>
                  <w:left w:val="nil"/>
                  <w:bottom w:val="single" w:sz="8" w:space="0" w:color="auto"/>
                  <w:right w:val="single" w:sz="8" w:space="0" w:color="auto"/>
                </w:tcBorders>
              </w:tcPr>
            </w:tcPrChange>
          </w:tcPr>
          <w:p w14:paraId="13BCADEC" w14:textId="7615E5A7" w:rsidR="00FF28D2" w:rsidRDefault="00FF28D2" w:rsidP="00DF179B">
            <w:pPr>
              <w:spacing w:after="0" w:line="240" w:lineRule="auto"/>
              <w:ind w:right="-360"/>
              <w:jc w:val="both"/>
              <w:rPr>
                <w:rFonts w:ascii="Times New Roman" w:hAnsi="Times New Roman" w:cs="Times New Roman"/>
              </w:rPr>
            </w:pPr>
            <w:r>
              <w:rPr>
                <w:rFonts w:ascii="Times New Roman" w:hAnsi="Times New Roman" w:cs="Times New Roman"/>
              </w:rPr>
              <w:t xml:space="preserve">½ credit </w:t>
            </w:r>
          </w:p>
        </w:tc>
      </w:tr>
      <w:tr w:rsidR="00DF179B" w:rsidRPr="00A02A21" w14:paraId="5BB7A497" w14:textId="77777777" w:rsidTr="00152ACD">
        <w:trPr>
          <w:trHeight w:val="533"/>
          <w:tblHeader/>
          <w:jc w:val="center"/>
          <w:trPrChange w:id="176" w:author="Shea, Julie" w:date="2024-03-26T14:40:00Z">
            <w:trPr>
              <w:trHeight w:val="533"/>
              <w:tblHeader/>
              <w:jc w:val="center"/>
            </w:trPr>
          </w:trPrChange>
        </w:trPr>
        <w:tc>
          <w:tcPr>
            <w:tcW w:w="2401" w:type="pct"/>
            <w:tcBorders>
              <w:top w:val="nil"/>
              <w:left w:val="single" w:sz="8" w:space="0" w:color="auto"/>
              <w:bottom w:val="single" w:sz="8" w:space="0" w:color="auto"/>
              <w:right w:val="single" w:sz="8" w:space="0" w:color="auto"/>
            </w:tcBorders>
            <w:hideMark/>
            <w:tcPrChange w:id="177" w:author="Shea, Julie" w:date="2024-03-26T14:40:00Z">
              <w:tcPr>
                <w:tcW w:w="2085" w:type="pct"/>
                <w:tcBorders>
                  <w:top w:val="nil"/>
                  <w:left w:val="single" w:sz="8" w:space="0" w:color="auto"/>
                  <w:bottom w:val="single" w:sz="8" w:space="0" w:color="auto"/>
                  <w:right w:val="single" w:sz="8" w:space="0" w:color="auto"/>
                </w:tcBorders>
                <w:hideMark/>
              </w:tcPr>
            </w:tcPrChange>
          </w:tcPr>
          <w:p w14:paraId="3B1329D7" w14:textId="77777777" w:rsidR="00D14FC8" w:rsidRDefault="00FF28D2" w:rsidP="00DF179B">
            <w:pPr>
              <w:spacing w:after="0" w:line="240" w:lineRule="auto"/>
              <w:ind w:right="-360"/>
              <w:jc w:val="both"/>
              <w:rPr>
                <w:rFonts w:ascii="Times New Roman" w:hAnsi="Times New Roman" w:cs="Times New Roman"/>
              </w:rPr>
            </w:pPr>
            <w:r>
              <w:rPr>
                <w:rFonts w:ascii="Times New Roman" w:hAnsi="Times New Roman" w:cs="Times New Roman"/>
              </w:rPr>
              <w:t xml:space="preserve">History, government and </w:t>
            </w:r>
          </w:p>
          <w:p w14:paraId="7882486E" w14:textId="6509912C" w:rsidR="003638F5" w:rsidRPr="00A02A21" w:rsidRDefault="00FF28D2" w:rsidP="00DF179B">
            <w:pPr>
              <w:spacing w:after="0" w:line="240" w:lineRule="auto"/>
              <w:ind w:right="-360"/>
              <w:jc w:val="both"/>
              <w:rPr>
                <w:rFonts w:ascii="Times New Roman" w:hAnsi="Times New Roman" w:cs="Times New Roman"/>
                <w:sz w:val="20"/>
                <w:szCs w:val="20"/>
              </w:rPr>
            </w:pPr>
            <w:r>
              <w:rPr>
                <w:rFonts w:ascii="Times New Roman" w:hAnsi="Times New Roman" w:cs="Times New Roman"/>
              </w:rPr>
              <w:t xml:space="preserve">constitution of </w:t>
            </w:r>
            <w:r w:rsidR="003638F5" w:rsidRPr="00A02A21">
              <w:rPr>
                <w:rFonts w:ascii="Times New Roman" w:hAnsi="Times New Roman" w:cs="Times New Roman"/>
              </w:rPr>
              <w:t xml:space="preserve">US and NH </w:t>
            </w:r>
          </w:p>
        </w:tc>
        <w:tc>
          <w:tcPr>
            <w:tcW w:w="2599" w:type="pct"/>
            <w:tcBorders>
              <w:top w:val="nil"/>
              <w:left w:val="nil"/>
              <w:bottom w:val="single" w:sz="8" w:space="0" w:color="auto"/>
              <w:right w:val="single" w:sz="8" w:space="0" w:color="auto"/>
            </w:tcBorders>
            <w:hideMark/>
            <w:tcPrChange w:id="178" w:author="Shea, Julie" w:date="2024-03-26T14:40:00Z">
              <w:tcPr>
                <w:tcW w:w="2915" w:type="pct"/>
                <w:tcBorders>
                  <w:top w:val="nil"/>
                  <w:left w:val="nil"/>
                  <w:bottom w:val="single" w:sz="8" w:space="0" w:color="auto"/>
                  <w:right w:val="single" w:sz="8" w:space="0" w:color="auto"/>
                </w:tcBorders>
                <w:hideMark/>
              </w:tcPr>
            </w:tcPrChange>
          </w:tcPr>
          <w:p w14:paraId="3921AB5B" w14:textId="4F0C22F0" w:rsidR="003638F5" w:rsidRPr="00A02A21" w:rsidRDefault="00FF28D2" w:rsidP="00DF179B">
            <w:pPr>
              <w:spacing w:after="0" w:line="240" w:lineRule="auto"/>
              <w:ind w:right="-360"/>
              <w:jc w:val="both"/>
              <w:rPr>
                <w:rFonts w:ascii="Times New Roman" w:hAnsi="Times New Roman" w:cs="Times New Roman"/>
                <w:sz w:val="20"/>
                <w:szCs w:val="20"/>
              </w:rPr>
            </w:pPr>
            <w:r>
              <w:rPr>
                <w:rFonts w:ascii="Times New Roman" w:hAnsi="Times New Roman" w:cs="Times New Roman"/>
              </w:rPr>
              <w:t xml:space="preserve">1 </w:t>
            </w:r>
            <w:r w:rsidR="003638F5" w:rsidRPr="00A02A21">
              <w:rPr>
                <w:rFonts w:ascii="Times New Roman" w:hAnsi="Times New Roman" w:cs="Times New Roman"/>
              </w:rPr>
              <w:t>credit</w:t>
            </w:r>
          </w:p>
        </w:tc>
      </w:tr>
      <w:tr w:rsidR="00DF179B" w:rsidRPr="00A02A21" w14:paraId="57B54E9D" w14:textId="77777777" w:rsidTr="00152ACD">
        <w:trPr>
          <w:trHeight w:val="205"/>
          <w:tblHeader/>
          <w:jc w:val="center"/>
          <w:trPrChange w:id="179" w:author="Shea, Julie" w:date="2024-03-26T14:40:00Z">
            <w:trPr>
              <w:trHeight w:val="205"/>
              <w:tblHeader/>
              <w:jc w:val="center"/>
            </w:trPr>
          </w:trPrChange>
        </w:trPr>
        <w:tc>
          <w:tcPr>
            <w:tcW w:w="2401" w:type="pct"/>
            <w:tcBorders>
              <w:top w:val="nil"/>
              <w:left w:val="single" w:sz="8" w:space="0" w:color="auto"/>
              <w:bottom w:val="single" w:sz="8" w:space="0" w:color="auto"/>
              <w:right w:val="single" w:sz="8" w:space="0" w:color="auto"/>
            </w:tcBorders>
            <w:hideMark/>
            <w:tcPrChange w:id="180" w:author="Shea, Julie" w:date="2024-03-26T14:40:00Z">
              <w:tcPr>
                <w:tcW w:w="2085" w:type="pct"/>
                <w:tcBorders>
                  <w:top w:val="nil"/>
                  <w:left w:val="single" w:sz="8" w:space="0" w:color="auto"/>
                  <w:bottom w:val="single" w:sz="8" w:space="0" w:color="auto"/>
                  <w:right w:val="single" w:sz="8" w:space="0" w:color="auto"/>
                </w:tcBorders>
                <w:hideMark/>
              </w:tcPr>
            </w:tcPrChange>
          </w:tcPr>
          <w:p w14:paraId="2F32093A" w14:textId="2ED03131"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Economics</w:t>
            </w:r>
          </w:p>
        </w:tc>
        <w:tc>
          <w:tcPr>
            <w:tcW w:w="2599" w:type="pct"/>
            <w:tcBorders>
              <w:top w:val="nil"/>
              <w:left w:val="nil"/>
              <w:bottom w:val="single" w:sz="8" w:space="0" w:color="auto"/>
              <w:right w:val="single" w:sz="8" w:space="0" w:color="auto"/>
            </w:tcBorders>
            <w:hideMark/>
            <w:tcPrChange w:id="181" w:author="Shea, Julie" w:date="2024-03-26T14:40:00Z">
              <w:tcPr>
                <w:tcW w:w="2915" w:type="pct"/>
                <w:tcBorders>
                  <w:top w:val="nil"/>
                  <w:left w:val="nil"/>
                  <w:bottom w:val="single" w:sz="8" w:space="0" w:color="auto"/>
                  <w:right w:val="single" w:sz="8" w:space="0" w:color="auto"/>
                </w:tcBorders>
                <w:hideMark/>
              </w:tcPr>
            </w:tcPrChange>
          </w:tcPr>
          <w:p w14:paraId="2D98BDC7"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½ credit</w:t>
            </w:r>
          </w:p>
        </w:tc>
      </w:tr>
      <w:tr w:rsidR="00DF179B" w:rsidRPr="00A02A21" w14:paraId="71D5AF2E" w14:textId="77777777" w:rsidTr="00152ACD">
        <w:trPr>
          <w:trHeight w:val="266"/>
          <w:tblHeader/>
          <w:jc w:val="center"/>
          <w:trPrChange w:id="182"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tcPrChange w:id="183" w:author="Shea, Julie" w:date="2024-03-26T14:40:00Z">
              <w:tcPr>
                <w:tcW w:w="2085" w:type="pct"/>
                <w:tcBorders>
                  <w:top w:val="nil"/>
                  <w:left w:val="single" w:sz="8" w:space="0" w:color="auto"/>
                  <w:bottom w:val="single" w:sz="8" w:space="0" w:color="auto"/>
                  <w:right w:val="single" w:sz="8" w:space="0" w:color="auto"/>
                </w:tcBorders>
              </w:tcPr>
            </w:tcPrChange>
          </w:tcPr>
          <w:p w14:paraId="583E1EF8" w14:textId="1B14644A" w:rsidR="00C8663B" w:rsidRPr="00A02A21" w:rsidRDefault="00C8663B" w:rsidP="00DF179B">
            <w:pPr>
              <w:spacing w:after="0" w:line="240" w:lineRule="auto"/>
              <w:ind w:right="-360"/>
              <w:jc w:val="both"/>
              <w:rPr>
                <w:rFonts w:ascii="Times New Roman" w:hAnsi="Times New Roman" w:cs="Times New Roman"/>
              </w:rPr>
            </w:pPr>
            <w:r>
              <w:rPr>
                <w:rFonts w:ascii="Times New Roman" w:hAnsi="Times New Roman" w:cs="Times New Roman"/>
              </w:rPr>
              <w:t>Financial literacy</w:t>
            </w:r>
          </w:p>
        </w:tc>
        <w:tc>
          <w:tcPr>
            <w:tcW w:w="2599" w:type="pct"/>
            <w:tcBorders>
              <w:top w:val="nil"/>
              <w:left w:val="nil"/>
              <w:bottom w:val="single" w:sz="8" w:space="0" w:color="auto"/>
              <w:right w:val="single" w:sz="8" w:space="0" w:color="auto"/>
            </w:tcBorders>
            <w:tcPrChange w:id="184" w:author="Shea, Julie" w:date="2024-03-26T14:40:00Z">
              <w:tcPr>
                <w:tcW w:w="2915" w:type="pct"/>
                <w:tcBorders>
                  <w:top w:val="nil"/>
                  <w:left w:val="nil"/>
                  <w:bottom w:val="single" w:sz="8" w:space="0" w:color="auto"/>
                  <w:right w:val="single" w:sz="8" w:space="0" w:color="auto"/>
                </w:tcBorders>
              </w:tcPr>
            </w:tcPrChange>
          </w:tcPr>
          <w:p w14:paraId="6236F804" w14:textId="6CCFA05C" w:rsidR="00C8663B" w:rsidRPr="00A02A21" w:rsidRDefault="00C8663B" w:rsidP="00DF179B">
            <w:pPr>
              <w:spacing w:after="0" w:line="240" w:lineRule="auto"/>
              <w:ind w:right="-360"/>
              <w:jc w:val="both"/>
              <w:rPr>
                <w:rFonts w:ascii="Times New Roman" w:hAnsi="Times New Roman" w:cs="Times New Roman"/>
              </w:rPr>
            </w:pPr>
            <w:r>
              <w:rPr>
                <w:rFonts w:ascii="Times New Roman" w:hAnsi="Times New Roman" w:cs="Times New Roman"/>
              </w:rPr>
              <w:t>½ credit</w:t>
            </w:r>
          </w:p>
        </w:tc>
      </w:tr>
      <w:tr w:rsidR="00DF179B" w:rsidRPr="00A02A21" w14:paraId="5B51339F" w14:textId="77777777" w:rsidTr="00152ACD">
        <w:trPr>
          <w:trHeight w:val="533"/>
          <w:tblHeader/>
          <w:jc w:val="center"/>
          <w:trPrChange w:id="185" w:author="Shea, Julie" w:date="2024-03-26T14:40:00Z">
            <w:trPr>
              <w:trHeight w:val="533"/>
              <w:tblHeader/>
              <w:jc w:val="center"/>
            </w:trPr>
          </w:trPrChange>
        </w:trPr>
        <w:tc>
          <w:tcPr>
            <w:tcW w:w="2401" w:type="pct"/>
            <w:tcBorders>
              <w:top w:val="nil"/>
              <w:left w:val="single" w:sz="8" w:space="0" w:color="auto"/>
              <w:bottom w:val="single" w:sz="8" w:space="0" w:color="auto"/>
              <w:right w:val="single" w:sz="8" w:space="0" w:color="auto"/>
            </w:tcBorders>
            <w:hideMark/>
            <w:tcPrChange w:id="186" w:author="Shea, Julie" w:date="2024-03-26T14:40:00Z">
              <w:tcPr>
                <w:tcW w:w="2085" w:type="pct"/>
                <w:tcBorders>
                  <w:top w:val="nil"/>
                  <w:left w:val="single" w:sz="8" w:space="0" w:color="auto"/>
                  <w:bottom w:val="single" w:sz="8" w:space="0" w:color="auto"/>
                  <w:right w:val="single" w:sz="8" w:space="0" w:color="auto"/>
                </w:tcBorders>
                <w:hideMark/>
              </w:tcPr>
            </w:tcPrChange>
          </w:tcPr>
          <w:p w14:paraId="46755578" w14:textId="77777777" w:rsidR="00D14FC8" w:rsidRDefault="003638F5" w:rsidP="00DF179B">
            <w:pPr>
              <w:spacing w:after="0" w:line="240" w:lineRule="auto"/>
              <w:ind w:right="-360"/>
              <w:jc w:val="both"/>
              <w:rPr>
                <w:rFonts w:ascii="Times New Roman" w:hAnsi="Times New Roman" w:cs="Times New Roman"/>
              </w:rPr>
            </w:pPr>
            <w:r w:rsidRPr="00A02A21">
              <w:rPr>
                <w:rFonts w:ascii="Times New Roman" w:hAnsi="Times New Roman" w:cs="Times New Roman"/>
              </w:rPr>
              <w:t xml:space="preserve">World history, global </w:t>
            </w:r>
          </w:p>
          <w:p w14:paraId="6195B646" w14:textId="6938E350"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studies, or geography</w:t>
            </w:r>
          </w:p>
        </w:tc>
        <w:tc>
          <w:tcPr>
            <w:tcW w:w="2599" w:type="pct"/>
            <w:tcBorders>
              <w:top w:val="nil"/>
              <w:left w:val="nil"/>
              <w:bottom w:val="single" w:sz="8" w:space="0" w:color="auto"/>
              <w:right w:val="single" w:sz="8" w:space="0" w:color="auto"/>
            </w:tcBorders>
            <w:hideMark/>
            <w:tcPrChange w:id="187" w:author="Shea, Julie" w:date="2024-03-26T14:40:00Z">
              <w:tcPr>
                <w:tcW w:w="2915" w:type="pct"/>
                <w:tcBorders>
                  <w:top w:val="nil"/>
                  <w:left w:val="nil"/>
                  <w:bottom w:val="single" w:sz="8" w:space="0" w:color="auto"/>
                  <w:right w:val="single" w:sz="8" w:space="0" w:color="auto"/>
                </w:tcBorders>
                <w:hideMark/>
              </w:tcPr>
            </w:tcPrChange>
          </w:tcPr>
          <w:p w14:paraId="477E8215" w14:textId="03FBF5BA"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 xml:space="preserve"> </w:t>
            </w:r>
            <w:r w:rsidR="003C3ACB">
              <w:rPr>
                <w:rFonts w:ascii="Times New Roman" w:hAnsi="Times New Roman" w:cs="Times New Roman"/>
              </w:rPr>
              <w:t xml:space="preserve">1 </w:t>
            </w:r>
            <w:r w:rsidRPr="00A02A21">
              <w:rPr>
                <w:rFonts w:ascii="Times New Roman" w:hAnsi="Times New Roman" w:cs="Times New Roman"/>
              </w:rPr>
              <w:t>credit</w:t>
            </w:r>
          </w:p>
        </w:tc>
      </w:tr>
      <w:tr w:rsidR="00DF179B" w:rsidRPr="00A02A21" w14:paraId="1050AB22" w14:textId="77777777" w:rsidTr="00152ACD">
        <w:trPr>
          <w:trHeight w:val="281"/>
          <w:tblHeader/>
          <w:jc w:val="center"/>
          <w:trPrChange w:id="188" w:author="Shea, Julie" w:date="2024-03-26T14:40:00Z">
            <w:trPr>
              <w:trHeight w:val="281"/>
              <w:tblHeader/>
              <w:jc w:val="center"/>
            </w:trPr>
          </w:trPrChange>
        </w:trPr>
        <w:tc>
          <w:tcPr>
            <w:tcW w:w="2401" w:type="pct"/>
            <w:tcBorders>
              <w:top w:val="nil"/>
              <w:left w:val="single" w:sz="8" w:space="0" w:color="auto"/>
              <w:bottom w:val="single" w:sz="8" w:space="0" w:color="auto"/>
              <w:right w:val="single" w:sz="8" w:space="0" w:color="auto"/>
            </w:tcBorders>
            <w:hideMark/>
            <w:tcPrChange w:id="189" w:author="Shea, Julie" w:date="2024-03-26T14:40:00Z">
              <w:tcPr>
                <w:tcW w:w="2085" w:type="pct"/>
                <w:tcBorders>
                  <w:top w:val="nil"/>
                  <w:left w:val="single" w:sz="8" w:space="0" w:color="auto"/>
                  <w:bottom w:val="single" w:sz="8" w:space="0" w:color="auto"/>
                  <w:right w:val="single" w:sz="8" w:space="0" w:color="auto"/>
                </w:tcBorders>
                <w:hideMark/>
              </w:tcPr>
            </w:tcPrChange>
          </w:tcPr>
          <w:p w14:paraId="55364C5A"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Health education</w:t>
            </w:r>
          </w:p>
        </w:tc>
        <w:tc>
          <w:tcPr>
            <w:tcW w:w="2599" w:type="pct"/>
            <w:tcBorders>
              <w:top w:val="nil"/>
              <w:left w:val="nil"/>
              <w:bottom w:val="single" w:sz="8" w:space="0" w:color="auto"/>
              <w:right w:val="single" w:sz="8" w:space="0" w:color="auto"/>
            </w:tcBorders>
            <w:hideMark/>
            <w:tcPrChange w:id="190" w:author="Shea, Julie" w:date="2024-03-26T14:40:00Z">
              <w:tcPr>
                <w:tcW w:w="2915" w:type="pct"/>
                <w:tcBorders>
                  <w:top w:val="nil"/>
                  <w:left w:val="nil"/>
                  <w:bottom w:val="single" w:sz="8" w:space="0" w:color="auto"/>
                  <w:right w:val="single" w:sz="8" w:space="0" w:color="auto"/>
                </w:tcBorders>
                <w:hideMark/>
              </w:tcPr>
            </w:tcPrChange>
          </w:tcPr>
          <w:p w14:paraId="1F1C00A0"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½ credit</w:t>
            </w:r>
          </w:p>
        </w:tc>
      </w:tr>
      <w:tr w:rsidR="00DF179B" w:rsidRPr="00A02A21" w14:paraId="107898EC" w14:textId="77777777" w:rsidTr="00152ACD">
        <w:trPr>
          <w:trHeight w:val="266"/>
          <w:tblHeader/>
          <w:jc w:val="center"/>
          <w:trPrChange w:id="191"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192" w:author="Shea, Julie" w:date="2024-03-26T14:40:00Z">
              <w:tcPr>
                <w:tcW w:w="2085" w:type="pct"/>
                <w:tcBorders>
                  <w:top w:val="nil"/>
                  <w:left w:val="single" w:sz="8" w:space="0" w:color="auto"/>
                  <w:bottom w:val="single" w:sz="8" w:space="0" w:color="auto"/>
                  <w:right w:val="single" w:sz="8" w:space="0" w:color="auto"/>
                </w:tcBorders>
                <w:hideMark/>
              </w:tcPr>
            </w:tcPrChange>
          </w:tcPr>
          <w:p w14:paraId="01C1E2E4"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Physical education</w:t>
            </w:r>
          </w:p>
        </w:tc>
        <w:tc>
          <w:tcPr>
            <w:tcW w:w="2599" w:type="pct"/>
            <w:tcBorders>
              <w:top w:val="nil"/>
              <w:left w:val="nil"/>
              <w:bottom w:val="single" w:sz="8" w:space="0" w:color="auto"/>
              <w:right w:val="single" w:sz="8" w:space="0" w:color="auto"/>
            </w:tcBorders>
            <w:hideMark/>
            <w:tcPrChange w:id="193" w:author="Shea, Julie" w:date="2024-03-26T14:40:00Z">
              <w:tcPr>
                <w:tcW w:w="2915" w:type="pct"/>
                <w:tcBorders>
                  <w:top w:val="nil"/>
                  <w:left w:val="nil"/>
                  <w:bottom w:val="single" w:sz="8" w:space="0" w:color="auto"/>
                  <w:right w:val="single" w:sz="8" w:space="0" w:color="auto"/>
                </w:tcBorders>
                <w:hideMark/>
              </w:tcPr>
            </w:tcPrChange>
          </w:tcPr>
          <w:p w14:paraId="0629E666"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1 credit</w:t>
            </w:r>
          </w:p>
        </w:tc>
      </w:tr>
      <w:tr w:rsidR="00DF179B" w:rsidRPr="00A02A21" w14:paraId="0CBEE27C" w14:textId="77777777" w:rsidTr="00152ACD">
        <w:trPr>
          <w:trHeight w:val="281"/>
          <w:tblHeader/>
          <w:jc w:val="center"/>
          <w:trPrChange w:id="194" w:author="Shea, Julie" w:date="2024-03-26T14:40:00Z">
            <w:trPr>
              <w:trHeight w:val="281"/>
              <w:tblHeader/>
              <w:jc w:val="center"/>
            </w:trPr>
          </w:trPrChange>
        </w:trPr>
        <w:tc>
          <w:tcPr>
            <w:tcW w:w="2401" w:type="pct"/>
            <w:tcBorders>
              <w:top w:val="nil"/>
              <w:left w:val="single" w:sz="8" w:space="0" w:color="auto"/>
              <w:bottom w:val="single" w:sz="8" w:space="0" w:color="auto"/>
              <w:right w:val="single" w:sz="8" w:space="0" w:color="auto"/>
            </w:tcBorders>
            <w:hideMark/>
            <w:tcPrChange w:id="195" w:author="Shea, Julie" w:date="2024-03-26T14:40:00Z">
              <w:tcPr>
                <w:tcW w:w="2085" w:type="pct"/>
                <w:tcBorders>
                  <w:top w:val="nil"/>
                  <w:left w:val="single" w:sz="8" w:space="0" w:color="auto"/>
                  <w:bottom w:val="single" w:sz="8" w:space="0" w:color="auto"/>
                  <w:right w:val="single" w:sz="8" w:space="0" w:color="auto"/>
                </w:tcBorders>
                <w:hideMark/>
              </w:tcPr>
            </w:tcPrChange>
          </w:tcPr>
          <w:p w14:paraId="22B26536" w14:textId="77777777" w:rsidR="00152ACD" w:rsidRDefault="003638F5" w:rsidP="00DF179B">
            <w:pPr>
              <w:spacing w:after="0" w:line="240" w:lineRule="auto"/>
              <w:ind w:right="-360"/>
              <w:jc w:val="both"/>
              <w:rPr>
                <w:ins w:id="196" w:author="Shea, Julie" w:date="2024-03-26T14:40:00Z"/>
                <w:rFonts w:ascii="Times New Roman" w:hAnsi="Times New Roman" w:cs="Times New Roman"/>
              </w:rPr>
            </w:pPr>
            <w:r w:rsidRPr="00A02A21">
              <w:rPr>
                <w:rFonts w:ascii="Times New Roman" w:hAnsi="Times New Roman" w:cs="Times New Roman"/>
              </w:rPr>
              <w:t>Open electives</w:t>
            </w:r>
            <w:ins w:id="197" w:author="Shea, Julie" w:date="2024-03-26T14:39:00Z">
              <w:r w:rsidR="00152ACD">
                <w:rPr>
                  <w:rFonts w:ascii="Times New Roman" w:hAnsi="Times New Roman" w:cs="Times New Roman"/>
                </w:rPr>
                <w:t xml:space="preserve">, to include an </w:t>
              </w:r>
            </w:ins>
          </w:p>
          <w:p w14:paraId="7D8F533D" w14:textId="503BD6F5" w:rsidR="003638F5" w:rsidRPr="00A02A21" w:rsidRDefault="00152ACD" w:rsidP="00DF179B">
            <w:pPr>
              <w:spacing w:after="0" w:line="240" w:lineRule="auto"/>
              <w:ind w:right="-360"/>
              <w:jc w:val="both"/>
              <w:rPr>
                <w:rFonts w:ascii="Times New Roman" w:hAnsi="Times New Roman" w:cs="Times New Roman"/>
                <w:sz w:val="20"/>
                <w:szCs w:val="20"/>
              </w:rPr>
            </w:pPr>
            <w:ins w:id="198" w:author="Shea, Julie" w:date="2024-03-26T14:39:00Z">
              <w:r>
                <w:rPr>
                  <w:rFonts w:ascii="Times New Roman" w:hAnsi="Times New Roman" w:cs="Times New Roman"/>
                </w:rPr>
                <w:t>option for career connected learning</w:t>
              </w:r>
            </w:ins>
          </w:p>
        </w:tc>
        <w:tc>
          <w:tcPr>
            <w:tcW w:w="2599" w:type="pct"/>
            <w:tcBorders>
              <w:top w:val="nil"/>
              <w:left w:val="nil"/>
              <w:bottom w:val="single" w:sz="8" w:space="0" w:color="auto"/>
              <w:right w:val="single" w:sz="8" w:space="0" w:color="auto"/>
            </w:tcBorders>
            <w:hideMark/>
            <w:tcPrChange w:id="199" w:author="Shea, Julie" w:date="2024-03-26T14:40:00Z">
              <w:tcPr>
                <w:tcW w:w="2915" w:type="pct"/>
                <w:tcBorders>
                  <w:top w:val="nil"/>
                  <w:left w:val="nil"/>
                  <w:bottom w:val="single" w:sz="8" w:space="0" w:color="auto"/>
                  <w:right w:val="single" w:sz="8" w:space="0" w:color="auto"/>
                </w:tcBorders>
                <w:hideMark/>
              </w:tcPr>
            </w:tcPrChange>
          </w:tcPr>
          <w:p w14:paraId="7E7940FB" w14:textId="091295B0" w:rsidR="003638F5" w:rsidRPr="00A02A21" w:rsidRDefault="00152ACD" w:rsidP="00DF179B">
            <w:pPr>
              <w:spacing w:after="0" w:line="240" w:lineRule="auto"/>
              <w:ind w:right="-360"/>
              <w:jc w:val="both"/>
              <w:rPr>
                <w:rFonts w:ascii="Times New Roman" w:hAnsi="Times New Roman" w:cs="Times New Roman"/>
                <w:sz w:val="20"/>
                <w:szCs w:val="20"/>
              </w:rPr>
            </w:pPr>
            <w:ins w:id="200" w:author="Shea, Julie" w:date="2024-03-26T14:39:00Z">
              <w:r>
                <w:rPr>
                  <w:rFonts w:ascii="Times New Roman" w:hAnsi="Times New Roman" w:cs="Times New Roman"/>
                </w:rPr>
                <w:t>4</w:t>
              </w:r>
            </w:ins>
            <w:del w:id="201" w:author="Shea, Julie" w:date="2024-03-26T14:39:00Z">
              <w:r w:rsidR="00FF28D2" w:rsidDel="00152ACD">
                <w:rPr>
                  <w:rFonts w:ascii="Times New Roman" w:hAnsi="Times New Roman" w:cs="Times New Roman"/>
                </w:rPr>
                <w:delText>2</w:delText>
              </w:r>
              <w:r w:rsidR="005D01D6" w:rsidDel="00152ACD">
                <w:rPr>
                  <w:rFonts w:ascii="Times New Roman" w:hAnsi="Times New Roman" w:cs="Times New Roman"/>
                </w:rPr>
                <w:delText>.5</w:delText>
              </w:r>
            </w:del>
            <w:r w:rsidR="00FF28D2">
              <w:rPr>
                <w:rFonts w:ascii="Times New Roman" w:hAnsi="Times New Roman" w:cs="Times New Roman"/>
              </w:rPr>
              <w:t xml:space="preserve"> </w:t>
            </w:r>
            <w:r w:rsidR="003638F5" w:rsidRPr="00A02A21">
              <w:rPr>
                <w:rFonts w:ascii="Times New Roman" w:hAnsi="Times New Roman" w:cs="Times New Roman"/>
              </w:rPr>
              <w:t>credits</w:t>
            </w:r>
          </w:p>
        </w:tc>
      </w:tr>
      <w:tr w:rsidR="00DF179B" w:rsidRPr="00A02A21" w14:paraId="1E019E37" w14:textId="77777777" w:rsidTr="00152ACD">
        <w:trPr>
          <w:trHeight w:val="266"/>
          <w:tblHeader/>
          <w:jc w:val="center"/>
          <w:trPrChange w:id="202" w:author="Shea, Julie" w:date="2024-03-26T14:40:00Z">
            <w:trPr>
              <w:trHeight w:val="266"/>
              <w:tblHeader/>
              <w:jc w:val="center"/>
            </w:trPr>
          </w:trPrChange>
        </w:trPr>
        <w:tc>
          <w:tcPr>
            <w:tcW w:w="2401" w:type="pct"/>
            <w:tcBorders>
              <w:top w:val="nil"/>
              <w:left w:val="single" w:sz="8" w:space="0" w:color="auto"/>
              <w:bottom w:val="single" w:sz="8" w:space="0" w:color="auto"/>
              <w:right w:val="single" w:sz="8" w:space="0" w:color="auto"/>
            </w:tcBorders>
            <w:hideMark/>
            <w:tcPrChange w:id="203" w:author="Shea, Julie" w:date="2024-03-26T14:40:00Z">
              <w:tcPr>
                <w:tcW w:w="2085" w:type="pct"/>
                <w:tcBorders>
                  <w:top w:val="nil"/>
                  <w:left w:val="single" w:sz="8" w:space="0" w:color="auto"/>
                  <w:bottom w:val="single" w:sz="8" w:space="0" w:color="auto"/>
                  <w:right w:val="single" w:sz="8" w:space="0" w:color="auto"/>
                </w:tcBorders>
                <w:hideMark/>
              </w:tcPr>
            </w:tcPrChange>
          </w:tcPr>
          <w:p w14:paraId="120367EC"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Totals</w:t>
            </w:r>
          </w:p>
        </w:tc>
        <w:tc>
          <w:tcPr>
            <w:tcW w:w="2599" w:type="pct"/>
            <w:tcBorders>
              <w:top w:val="nil"/>
              <w:left w:val="nil"/>
              <w:bottom w:val="single" w:sz="8" w:space="0" w:color="auto"/>
              <w:right w:val="single" w:sz="8" w:space="0" w:color="auto"/>
            </w:tcBorders>
            <w:hideMark/>
            <w:tcPrChange w:id="204" w:author="Shea, Julie" w:date="2024-03-26T14:40:00Z">
              <w:tcPr>
                <w:tcW w:w="2915" w:type="pct"/>
                <w:tcBorders>
                  <w:top w:val="nil"/>
                  <w:left w:val="nil"/>
                  <w:bottom w:val="single" w:sz="8" w:space="0" w:color="auto"/>
                  <w:right w:val="single" w:sz="8" w:space="0" w:color="auto"/>
                </w:tcBorders>
                <w:hideMark/>
              </w:tcPr>
            </w:tcPrChange>
          </w:tcPr>
          <w:p w14:paraId="27B6770B" w14:textId="77777777" w:rsidR="003638F5" w:rsidRPr="00A02A21" w:rsidRDefault="003638F5" w:rsidP="00DF179B">
            <w:pPr>
              <w:spacing w:after="0" w:line="240" w:lineRule="auto"/>
              <w:ind w:right="-360"/>
              <w:jc w:val="both"/>
              <w:rPr>
                <w:rFonts w:ascii="Times New Roman" w:hAnsi="Times New Roman" w:cs="Times New Roman"/>
                <w:sz w:val="20"/>
                <w:szCs w:val="20"/>
              </w:rPr>
            </w:pPr>
            <w:r w:rsidRPr="00A02A21">
              <w:rPr>
                <w:rFonts w:ascii="Times New Roman" w:hAnsi="Times New Roman" w:cs="Times New Roman"/>
              </w:rPr>
              <w:t>20 credits</w:t>
            </w:r>
          </w:p>
        </w:tc>
      </w:tr>
    </w:tbl>
    <w:p w14:paraId="7A1AF388" w14:textId="7BF5D8A6" w:rsidR="003638F5" w:rsidRPr="00A02A21" w:rsidRDefault="003638F5" w:rsidP="00290C8D">
      <w:pPr>
        <w:spacing w:after="0" w:line="240" w:lineRule="auto"/>
        <w:ind w:right="-360"/>
        <w:jc w:val="both"/>
        <w:rPr>
          <w:rFonts w:ascii="Times New Roman" w:hAnsi="Times New Roman" w:cs="Times New Roman"/>
          <w:color w:val="000000"/>
          <w:sz w:val="20"/>
          <w:szCs w:val="20"/>
        </w:rPr>
      </w:pPr>
    </w:p>
    <w:p w14:paraId="76FD9A4B" w14:textId="385F901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Fonts w:ascii="Times New Roman" w:hAnsi="Times New Roman" w:cs="Times New Roman"/>
          <w:color w:val="000000"/>
        </w:rPr>
        <w:t>h</w:t>
      </w:r>
      <w:r w:rsidRPr="00A02A21">
        <w:rPr>
          <w:rFonts w:ascii="Times New Roman" w:hAnsi="Times New Roman" w:cs="Times New Roman"/>
          <w:color w:val="000000"/>
        </w:rPr>
        <w:t>)  In each high school, the minimum yearly course load for a student shall be</w:t>
      </w:r>
      <w:r w:rsidR="00044F4A">
        <w:rPr>
          <w:rFonts w:ascii="Times New Roman" w:hAnsi="Times New Roman" w:cs="Times New Roman"/>
          <w:color w:val="000000"/>
        </w:rPr>
        <w:t xml:space="preserve"> at least</w:t>
      </w:r>
      <w:r w:rsidRPr="00A02A21">
        <w:rPr>
          <w:rFonts w:ascii="Times New Roman" w:hAnsi="Times New Roman" w:cs="Times New Roman"/>
          <w:color w:val="000000"/>
        </w:rPr>
        <w:t xml:space="preserve"> the equivalent of </w:t>
      </w:r>
      <w:r w:rsidR="00CF5C5D">
        <w:rPr>
          <w:rFonts w:ascii="Times New Roman" w:hAnsi="Times New Roman" w:cs="Times New Roman"/>
          <w:color w:val="000000"/>
        </w:rPr>
        <w:t>3</w:t>
      </w:r>
      <w:r w:rsidRPr="00A02A21">
        <w:rPr>
          <w:rFonts w:ascii="Times New Roman" w:hAnsi="Times New Roman" w:cs="Times New Roman"/>
          <w:color w:val="000000"/>
        </w:rPr>
        <w:t xml:space="preserve"> credits, except that this requirement may be modified for:</w:t>
      </w:r>
    </w:p>
    <w:p w14:paraId="7A15330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A541A5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Students with an individualized education program (IEP) that has been developed in accordance with Ed 1109;</w:t>
      </w:r>
    </w:p>
    <w:p w14:paraId="27826FDE" w14:textId="77777777" w:rsidR="003638F5" w:rsidRPr="00A02A21" w:rsidRDefault="003638F5" w:rsidP="003638F5">
      <w:pPr>
        <w:spacing w:after="0" w:line="240" w:lineRule="auto"/>
        <w:ind w:left="14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20A5457" w14:textId="4527304C"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(2)  Students for whom early graduation has been approved as provided in </w:t>
      </w:r>
      <w:r w:rsidR="00FD6961">
        <w:rPr>
          <w:rFonts w:ascii="Times New Roman" w:hAnsi="Times New Roman" w:cs="Times New Roman"/>
          <w:color w:val="000000"/>
        </w:rPr>
        <w:t>E</w:t>
      </w:r>
      <w:r w:rsidR="00EC6279">
        <w:rPr>
          <w:rFonts w:ascii="Times New Roman" w:hAnsi="Times New Roman" w:cs="Times New Roman"/>
          <w:color w:val="000000"/>
        </w:rPr>
        <w:t>d 306.04(b)(19)</w:t>
      </w:r>
      <w:r w:rsidRPr="00A02A21">
        <w:rPr>
          <w:rFonts w:ascii="Times New Roman" w:hAnsi="Times New Roman" w:cs="Times New Roman"/>
          <w:color w:val="000000"/>
        </w:rPr>
        <w:t>; or</w:t>
      </w:r>
    </w:p>
    <w:p w14:paraId="71526C63" w14:textId="77777777" w:rsidR="003638F5" w:rsidRPr="00A02A21" w:rsidRDefault="003638F5" w:rsidP="003638F5">
      <w:pPr>
        <w:spacing w:after="0" w:line="240" w:lineRule="auto"/>
        <w:ind w:left="14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8F13E33" w14:textId="27E81D11" w:rsidR="003638F5" w:rsidRDefault="003638F5" w:rsidP="00290C8D">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Those individuals in special or unusual circumstances as provided by local school board policy.</w:t>
      </w:r>
    </w:p>
    <w:p w14:paraId="0CB3B22D" w14:textId="77777777" w:rsidR="00290C8D" w:rsidRPr="00290C8D" w:rsidRDefault="00290C8D" w:rsidP="00290C8D">
      <w:pPr>
        <w:spacing w:after="0" w:line="240" w:lineRule="auto"/>
        <w:ind w:left="1080"/>
        <w:jc w:val="both"/>
        <w:rPr>
          <w:rFonts w:ascii="Times New Roman" w:hAnsi="Times New Roman" w:cs="Times New Roman"/>
          <w:color w:val="000000"/>
          <w:sz w:val="16"/>
          <w:szCs w:val="16"/>
        </w:rPr>
      </w:pPr>
    </w:p>
    <w:p w14:paraId="39EC098A" w14:textId="2236BA3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E17D20">
        <w:rPr>
          <w:rStyle w:val="spelle"/>
          <w:rFonts w:ascii="Times New Roman" w:hAnsi="Times New Roman" w:cs="Times New Roman"/>
          <w:color w:val="000000"/>
        </w:rPr>
        <w:t>i</w:t>
      </w:r>
      <w:r w:rsidRPr="00A02A21">
        <w:rPr>
          <w:rFonts w:ascii="Times New Roman" w:hAnsi="Times New Roman" w:cs="Times New Roman"/>
          <w:color w:val="000000"/>
        </w:rPr>
        <w:t>)  The principal shall evaluate the transcripts of students who transfer into a secondary school from another educational program, or state, to determine previous educational experiences toward meeting  competencies.</w:t>
      </w:r>
    </w:p>
    <w:p w14:paraId="7E7CB0A4" w14:textId="054418C7" w:rsidR="003638F5" w:rsidRPr="00290C8D" w:rsidRDefault="003638F5" w:rsidP="00290C8D">
      <w:pPr>
        <w:spacing w:after="0" w:line="240" w:lineRule="auto"/>
        <w:ind w:firstLine="54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lastRenderedPageBreak/>
        <w:t> </w:t>
      </w:r>
    </w:p>
    <w:p w14:paraId="70E18E3D" w14:textId="5CED4597" w:rsidR="00C94BE7" w:rsidRDefault="00C94BE7" w:rsidP="003638F5">
      <w:pPr>
        <w:spacing w:after="0" w:line="240" w:lineRule="auto"/>
        <w:ind w:right="-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Readopt with amendment and renumber Ed 306.28, eff</w:t>
      </w:r>
      <w:r w:rsidR="00DA7E8B">
        <w:rPr>
          <w:rFonts w:ascii="Times New Roman" w:eastAsia="Times New Roman" w:hAnsi="Times New Roman" w:cs="Times New Roman"/>
          <w:b/>
          <w:color w:val="000000"/>
        </w:rPr>
        <w:t>ective</w:t>
      </w:r>
      <w:r>
        <w:rPr>
          <w:rFonts w:ascii="Times New Roman" w:eastAsia="Times New Roman" w:hAnsi="Times New Roman" w:cs="Times New Roman"/>
          <w:b/>
          <w:color w:val="000000"/>
        </w:rPr>
        <w:t xml:space="preserve"> 3-27-14 (Document #10556) and amended effective 8-9-19 (Document #12845), as Ed 306.2</w:t>
      </w:r>
      <w:r w:rsidR="00536E05">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to read as follows:</w:t>
      </w:r>
    </w:p>
    <w:p w14:paraId="202A98DC" w14:textId="19C676EA" w:rsidR="00C94BE7" w:rsidRPr="00FD6F5D" w:rsidRDefault="00C94BE7" w:rsidP="003638F5">
      <w:pPr>
        <w:spacing w:after="0" w:line="240" w:lineRule="auto"/>
        <w:ind w:right="-29"/>
        <w:jc w:val="both"/>
        <w:rPr>
          <w:rFonts w:ascii="Times New Roman" w:hAnsi="Times New Roman" w:cs="Times New Roman"/>
          <w:color w:val="000000"/>
          <w:sz w:val="16"/>
          <w:szCs w:val="16"/>
        </w:rPr>
      </w:pPr>
    </w:p>
    <w:p w14:paraId="10918103" w14:textId="5CB0CED0" w:rsidR="003638F5" w:rsidRPr="00A02A21" w:rsidRDefault="003638F5" w:rsidP="003638F5">
      <w:pPr>
        <w:spacing w:after="0" w:line="240" w:lineRule="auto"/>
        <w:ind w:right="-29"/>
        <w:jc w:val="both"/>
        <w:rPr>
          <w:rFonts w:ascii="Times New Roman" w:hAnsi="Times New Roman" w:cs="Times New Roman"/>
          <w:color w:val="000000"/>
          <w:sz w:val="20"/>
          <w:szCs w:val="20"/>
        </w:rPr>
      </w:pPr>
      <w:r w:rsidRPr="00A02A21">
        <w:rPr>
          <w:rFonts w:ascii="Times New Roman" w:hAnsi="Times New Roman" w:cs="Times New Roman"/>
          <w:color w:val="000000"/>
        </w:rPr>
        <w:t>Ed 306.2</w:t>
      </w:r>
      <w:r w:rsidR="00536E05">
        <w:rPr>
          <w:rFonts w:ascii="Times New Roman" w:hAnsi="Times New Roman" w:cs="Times New Roman"/>
          <w:color w:val="000000"/>
        </w:rPr>
        <w:t>3</w:t>
      </w:r>
      <w:r w:rsidRPr="00A02A21">
        <w:rPr>
          <w:rFonts w:ascii="Times New Roman" w:hAnsi="Times New Roman" w:cs="Times New Roman"/>
          <w:color w:val="000000"/>
        </w:rPr>
        <w:t>  </w:t>
      </w:r>
      <w:r w:rsidRPr="00A02A21">
        <w:rPr>
          <w:rFonts w:ascii="Times New Roman" w:hAnsi="Times New Roman" w:cs="Times New Roman"/>
          <w:color w:val="000000"/>
          <w:u w:val="single"/>
        </w:rPr>
        <w:t>Approval Process</w:t>
      </w:r>
      <w:r w:rsidRPr="00A02A21">
        <w:rPr>
          <w:rFonts w:ascii="Times New Roman" w:hAnsi="Times New Roman" w:cs="Times New Roman"/>
          <w:color w:val="000000"/>
        </w:rPr>
        <w:t>.</w:t>
      </w:r>
    </w:p>
    <w:p w14:paraId="390F0644" w14:textId="77777777" w:rsidR="003638F5" w:rsidRPr="00A02A21" w:rsidRDefault="003638F5" w:rsidP="003638F5">
      <w:pPr>
        <w:spacing w:after="0" w:line="240" w:lineRule="auto"/>
        <w:ind w:right="-29"/>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0701EB2" w14:textId="5169C0DA" w:rsidR="003638F5" w:rsidRPr="00A02A21" w:rsidRDefault="003638F5" w:rsidP="003638F5">
      <w:pPr>
        <w:spacing w:after="0" w:line="240" w:lineRule="auto"/>
        <w:ind w:right="-29"/>
        <w:jc w:val="both"/>
        <w:rPr>
          <w:rFonts w:ascii="Times New Roman" w:hAnsi="Times New Roman" w:cs="Times New Roman"/>
          <w:color w:val="000000"/>
          <w:sz w:val="20"/>
          <w:szCs w:val="20"/>
        </w:rPr>
      </w:pPr>
      <w:r w:rsidRPr="00A02A21">
        <w:rPr>
          <w:rFonts w:ascii="Times New Roman" w:hAnsi="Times New Roman" w:cs="Times New Roman"/>
          <w:color w:val="000000"/>
        </w:rPr>
        <w:t>          (a)  Pursuant to RSA 186:8, I</w:t>
      </w:r>
      <w:r w:rsidR="00D61C32">
        <w:rPr>
          <w:rFonts w:ascii="Times New Roman" w:hAnsi="Times New Roman" w:cs="Times New Roman"/>
          <w:color w:val="000000"/>
        </w:rPr>
        <w:t>I</w:t>
      </w:r>
      <w:r w:rsidRPr="00A02A21">
        <w:rPr>
          <w:rFonts w:ascii="Times New Roman" w:hAnsi="Times New Roman" w:cs="Times New Roman"/>
          <w:color w:val="000000"/>
        </w:rPr>
        <w:t>, and RSA 21-N:6, V, the department shall administer Ed 306.</w:t>
      </w:r>
    </w:p>
    <w:p w14:paraId="38564AC9"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17FDCBB"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rPr>
        <w:t>          (b)  The following school approval categories shall apply to the administration of Ed 306:</w:t>
      </w:r>
    </w:p>
    <w:p w14:paraId="0143D85D"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2D026E0" w14:textId="05FAD69C"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rPr>
        <w:t>(1) Approved for a 5</w:t>
      </w:r>
      <w:r w:rsidR="00B22F21">
        <w:rPr>
          <w:rFonts w:ascii="Times New Roman" w:hAnsi="Times New Roman" w:cs="Times New Roman"/>
          <w:color w:val="000000"/>
        </w:rPr>
        <w:t>-</w:t>
      </w:r>
      <w:r w:rsidRPr="00A02A21">
        <w:rPr>
          <w:rFonts w:ascii="Times New Roman" w:hAnsi="Times New Roman" w:cs="Times New Roman"/>
          <w:color w:val="000000"/>
        </w:rPr>
        <w:t>year period provided that a school meets and continues to meet all requirements of Ed 306;</w:t>
      </w:r>
    </w:p>
    <w:p w14:paraId="267036F8"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9F99409" w14:textId="77777777"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rPr>
        <w:t>(2)  Conditionally approved; and</w:t>
      </w:r>
    </w:p>
    <w:p w14:paraId="36B0E77D"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BAD69D9" w14:textId="4C3A07AD"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rPr>
        <w:t>(3)  Unapproved</w:t>
      </w:r>
    </w:p>
    <w:p w14:paraId="06C26F98"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C3FD1D0"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(c)  A school which does not meet </w:t>
      </w:r>
      <w:proofErr w:type="gramStart"/>
      <w:r w:rsidRPr="00A02A21">
        <w:rPr>
          <w:rFonts w:ascii="Times New Roman" w:hAnsi="Times New Roman" w:cs="Times New Roman"/>
          <w:color w:val="000000"/>
        </w:rPr>
        <w:t>all of</w:t>
      </w:r>
      <w:proofErr w:type="gramEnd"/>
      <w:r w:rsidRPr="00A02A21">
        <w:rPr>
          <w:rFonts w:ascii="Times New Roman" w:hAnsi="Times New Roman" w:cs="Times New Roman"/>
          <w:color w:val="000000"/>
        </w:rPr>
        <w:t xml:space="preserve"> the applicable requirements of Ed 306 shall be designated as conditionally approved, provided that:</w:t>
      </w:r>
    </w:p>
    <w:p w14:paraId="67611039"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1B837B2" w14:textId="77777777" w:rsidR="003638F5" w:rsidRPr="00A02A21" w:rsidRDefault="003638F5" w:rsidP="003638F5">
      <w:pPr>
        <w:spacing w:after="0" w:line="240" w:lineRule="auto"/>
        <w:ind w:left="1080" w:right="-24"/>
        <w:jc w:val="both"/>
        <w:rPr>
          <w:rFonts w:ascii="Times New Roman" w:hAnsi="Times New Roman" w:cs="Times New Roman"/>
          <w:color w:val="000000"/>
          <w:sz w:val="20"/>
          <w:szCs w:val="20"/>
        </w:rPr>
      </w:pPr>
      <w:r w:rsidRPr="00A02A21">
        <w:rPr>
          <w:rFonts w:ascii="Times New Roman" w:hAnsi="Times New Roman" w:cs="Times New Roman"/>
          <w:color w:val="000000"/>
        </w:rPr>
        <w:t>(1)  All identified deficiencies and a timetable for their correction shall be incorporated into the approval designation; and</w:t>
      </w:r>
    </w:p>
    <w:p w14:paraId="633D6B19" w14:textId="77777777" w:rsidR="003638F5" w:rsidRPr="00A02A21" w:rsidRDefault="003638F5" w:rsidP="003638F5">
      <w:pPr>
        <w:spacing w:after="0" w:line="240" w:lineRule="auto"/>
        <w:ind w:right="-29"/>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6428A34" w14:textId="77777777" w:rsidR="003638F5" w:rsidRPr="00A02A21" w:rsidRDefault="003638F5" w:rsidP="003638F5">
      <w:pPr>
        <w:spacing w:after="0" w:line="240" w:lineRule="auto"/>
        <w:ind w:left="1080" w:right="-29"/>
        <w:jc w:val="both"/>
        <w:rPr>
          <w:rFonts w:ascii="Times New Roman" w:hAnsi="Times New Roman" w:cs="Times New Roman"/>
          <w:color w:val="000000"/>
          <w:sz w:val="20"/>
          <w:szCs w:val="20"/>
        </w:rPr>
      </w:pPr>
      <w:r w:rsidRPr="00A02A21">
        <w:rPr>
          <w:rFonts w:ascii="Times New Roman" w:hAnsi="Times New Roman" w:cs="Times New Roman"/>
          <w:color w:val="000000"/>
        </w:rPr>
        <w:t>(2)  The department shall work with the school officials and the local school board toward correcting all deficiencies.</w:t>
      </w:r>
    </w:p>
    <w:p w14:paraId="01BCCADB"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2BEDE7E" w14:textId="0307D85F"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rPr>
        <w:t>          (d)  A conditionally approved school which fails to meet the requirements of an approved school within 3 consecutive school years shall be designated as unapproved unless approved for delay in full compliance under Ed 306.</w:t>
      </w:r>
      <w:r w:rsidR="00E43A50">
        <w:rPr>
          <w:rFonts w:ascii="Times New Roman" w:hAnsi="Times New Roman" w:cs="Times New Roman"/>
          <w:color w:val="000000"/>
        </w:rPr>
        <w:t>25</w:t>
      </w:r>
      <w:r w:rsidRPr="00A02A21">
        <w:rPr>
          <w:rFonts w:ascii="Times New Roman" w:hAnsi="Times New Roman" w:cs="Times New Roman"/>
          <w:color w:val="000000"/>
        </w:rPr>
        <w:t>.</w:t>
      </w:r>
    </w:p>
    <w:p w14:paraId="2F6A64B0" w14:textId="77777777" w:rsidR="003638F5" w:rsidRPr="00A02A21" w:rsidRDefault="003638F5" w:rsidP="003638F5">
      <w:pPr>
        <w:spacing w:after="0" w:line="240" w:lineRule="auto"/>
        <w:ind w:right="-24"/>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FA58769" w14:textId="5F0462B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  One year prior to the expiration of a school's approval, the chairperson of the local school board and the superintendent of the respective district shall provide documentation of compliance with all applicable standards</w:t>
      </w:r>
      <w:r w:rsidR="00B22F21">
        <w:rPr>
          <w:rFonts w:ascii="Times New Roman" w:hAnsi="Times New Roman" w:cs="Times New Roman"/>
          <w:color w:val="000000"/>
        </w:rPr>
        <w:t>.</w:t>
      </w:r>
    </w:p>
    <w:p w14:paraId="2C4887F6"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3809CE0" w14:textId="14839748" w:rsidR="003638F5" w:rsidRDefault="003638F5" w:rsidP="00290C8D">
      <w:pPr>
        <w:spacing w:after="0" w:line="240" w:lineRule="auto"/>
        <w:ind w:firstLine="576"/>
        <w:jc w:val="both"/>
        <w:rPr>
          <w:rFonts w:ascii="Times New Roman" w:hAnsi="Times New Roman" w:cs="Times New Roman"/>
          <w:color w:val="000000"/>
          <w:spacing w:val="-2"/>
        </w:rPr>
      </w:pPr>
      <w:r w:rsidRPr="00A02A21">
        <w:rPr>
          <w:rFonts w:ascii="Times New Roman" w:hAnsi="Times New Roman" w:cs="Times New Roman"/>
          <w:color w:val="000000"/>
          <w:spacing w:val="-2"/>
        </w:rPr>
        <w:t>(</w:t>
      </w:r>
      <w:r w:rsidR="00B22F21">
        <w:rPr>
          <w:rFonts w:ascii="Times New Roman" w:hAnsi="Times New Roman" w:cs="Times New Roman"/>
          <w:color w:val="000000"/>
          <w:spacing w:val="-2"/>
        </w:rPr>
        <w:t>f</w:t>
      </w:r>
      <w:r w:rsidRPr="00A02A21">
        <w:rPr>
          <w:rFonts w:ascii="Times New Roman" w:hAnsi="Times New Roman" w:cs="Times New Roman"/>
          <w:color w:val="000000"/>
          <w:spacing w:val="-2"/>
        </w:rPr>
        <w:t xml:space="preserve">)  By October 1, the superintendent of schools shall electronically certify that the schools in the </w:t>
      </w:r>
      <w:r w:rsidR="00B22F21">
        <w:rPr>
          <w:rFonts w:ascii="Times New Roman" w:hAnsi="Times New Roman" w:cs="Times New Roman"/>
          <w:color w:val="000000"/>
          <w:spacing w:val="-2"/>
        </w:rPr>
        <w:t>SAU</w:t>
      </w:r>
      <w:r w:rsidRPr="00A02A21">
        <w:rPr>
          <w:rFonts w:ascii="Times New Roman" w:hAnsi="Times New Roman" w:cs="Times New Roman"/>
          <w:color w:val="000000"/>
          <w:spacing w:val="-2"/>
        </w:rPr>
        <w:t xml:space="preserve"> meet all requirements of Ed 306 through the online Education Statistics System (ESS) school approval checklist; and at </w:t>
      </w:r>
      <w:hyperlink r:id="rId9" w:history="1">
        <w:r w:rsidR="00290C8D" w:rsidRPr="00883762">
          <w:rPr>
            <w:rStyle w:val="Hyperlink"/>
            <w:rFonts w:ascii="Times New Roman" w:hAnsi="Times New Roman" w:cs="Times New Roman"/>
            <w:spacing w:val="-2"/>
          </w:rPr>
          <w:t>https://my.doe.nh.gov/myNHDOE/Login/Login.aspx</w:t>
        </w:r>
      </w:hyperlink>
      <w:r w:rsidR="00B22F21">
        <w:rPr>
          <w:rFonts w:ascii="Times New Roman" w:hAnsi="Times New Roman" w:cs="Times New Roman"/>
          <w:color w:val="000000"/>
          <w:spacing w:val="-2"/>
        </w:rPr>
        <w:t>.</w:t>
      </w:r>
    </w:p>
    <w:p w14:paraId="1BC86660" w14:textId="77777777" w:rsidR="00290C8D" w:rsidRPr="00290C8D" w:rsidRDefault="00290C8D" w:rsidP="00290C8D">
      <w:pPr>
        <w:spacing w:after="0" w:line="240" w:lineRule="auto"/>
        <w:jc w:val="both"/>
        <w:rPr>
          <w:rFonts w:ascii="Times New Roman" w:hAnsi="Times New Roman" w:cs="Times New Roman"/>
          <w:color w:val="000000"/>
          <w:sz w:val="16"/>
          <w:szCs w:val="16"/>
        </w:rPr>
      </w:pPr>
    </w:p>
    <w:p w14:paraId="6E7815F5" w14:textId="23E244DD" w:rsidR="00B22F21" w:rsidRPr="00A02A21" w:rsidRDefault="00B22F21" w:rsidP="00531709">
      <w:pPr>
        <w:spacing w:after="0" w:line="240" w:lineRule="auto"/>
        <w:ind w:firstLine="576"/>
        <w:jc w:val="both"/>
        <w:rPr>
          <w:rFonts w:ascii="Times New Roman" w:hAnsi="Times New Roman" w:cs="Times New Roman"/>
          <w:color w:val="000000"/>
          <w:sz w:val="20"/>
          <w:szCs w:val="20"/>
        </w:rPr>
      </w:pPr>
      <w:r>
        <w:rPr>
          <w:rFonts w:ascii="Times New Roman" w:hAnsi="Times New Roman" w:cs="Times New Roman"/>
          <w:color w:val="000000"/>
        </w:rPr>
        <w:t>(g)  Pursuant to Ed 306.07, all facilities operated by the school district for K-12 educational purposes shall be approved to operate or conditionally approved to operate in accordance with Ed 320.</w:t>
      </w:r>
    </w:p>
    <w:p w14:paraId="180F0310"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2F52D72" w14:textId="038C9BD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22F21">
        <w:rPr>
          <w:rFonts w:ascii="Times New Roman" w:hAnsi="Times New Roman" w:cs="Times New Roman"/>
          <w:color w:val="000000"/>
        </w:rPr>
        <w:t>h</w:t>
      </w:r>
      <w:r w:rsidRPr="00A02A21">
        <w:rPr>
          <w:rFonts w:ascii="Times New Roman" w:hAnsi="Times New Roman" w:cs="Times New Roman"/>
          <w:color w:val="000000"/>
        </w:rPr>
        <w:t xml:space="preserve">)  A school not meeting the requirements of </w:t>
      </w:r>
      <w:r w:rsidR="00E43A50">
        <w:rPr>
          <w:rFonts w:ascii="Times New Roman" w:hAnsi="Times New Roman" w:cs="Times New Roman"/>
          <w:color w:val="000000"/>
        </w:rPr>
        <w:t>(g)</w:t>
      </w:r>
      <w:r w:rsidRPr="00A02A21">
        <w:rPr>
          <w:rFonts w:ascii="Times New Roman" w:hAnsi="Times New Roman" w:cs="Times New Roman"/>
          <w:color w:val="000000"/>
        </w:rPr>
        <w:t xml:space="preserve"> above shall be designated as unapproved.</w:t>
      </w:r>
    </w:p>
    <w:p w14:paraId="62DD1D78"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7C06121" w14:textId="08A33CBC" w:rsidR="003638F5" w:rsidRPr="00A02A21" w:rsidRDefault="003638F5" w:rsidP="00531709">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B22F21">
        <w:rPr>
          <w:rFonts w:ascii="Times New Roman" w:hAnsi="Times New Roman" w:cs="Times New Roman"/>
          <w:color w:val="000000"/>
        </w:rPr>
        <w:t>i</w:t>
      </w:r>
      <w:r w:rsidRPr="00A02A21">
        <w:rPr>
          <w:rFonts w:ascii="Times New Roman" w:hAnsi="Times New Roman" w:cs="Times New Roman"/>
          <w:color w:val="000000"/>
        </w:rPr>
        <w:t>)  If compliance with any other requirement of Ed 306 is in question, the school board chairperson and superintendent shall provide the commissioner with an alternative approval proposal as provided in Ed 306.</w:t>
      </w:r>
      <w:r w:rsidR="00E43A50">
        <w:rPr>
          <w:rFonts w:ascii="Times New Roman" w:hAnsi="Times New Roman" w:cs="Times New Roman"/>
          <w:color w:val="000000"/>
        </w:rPr>
        <w:t>24</w:t>
      </w:r>
      <w:r w:rsidRPr="00A02A21">
        <w:rPr>
          <w:rFonts w:ascii="Times New Roman" w:hAnsi="Times New Roman" w:cs="Times New Roman"/>
          <w:color w:val="000000"/>
        </w:rPr>
        <w:t>.  If approved, the alternative approval proposal shall be made publicly available by the school district. </w:t>
      </w:r>
    </w:p>
    <w:p w14:paraId="0A5B1558"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34E8917" w14:textId="29A635C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22F21">
        <w:rPr>
          <w:rFonts w:ascii="Times New Roman" w:hAnsi="Times New Roman" w:cs="Times New Roman"/>
          <w:color w:val="000000"/>
        </w:rPr>
        <w:t>j</w:t>
      </w:r>
      <w:r w:rsidRPr="00A02A21">
        <w:rPr>
          <w:rFonts w:ascii="Times New Roman" w:hAnsi="Times New Roman" w:cs="Times New Roman"/>
          <w:color w:val="000000"/>
        </w:rPr>
        <w:t xml:space="preserve">)  The </w:t>
      </w:r>
      <w:r w:rsidR="005364A8">
        <w:rPr>
          <w:rFonts w:ascii="Times New Roman" w:hAnsi="Times New Roman" w:cs="Times New Roman"/>
          <w:color w:val="000000"/>
        </w:rPr>
        <w:t>department</w:t>
      </w:r>
      <w:r w:rsidRPr="00A02A21">
        <w:rPr>
          <w:rFonts w:ascii="Times New Roman" w:hAnsi="Times New Roman" w:cs="Times New Roman"/>
          <w:color w:val="000000"/>
        </w:rPr>
        <w:t xml:space="preserve"> shall designate qualified professionals to visit schools to conduct school</w:t>
      </w:r>
      <w:r w:rsidR="005364A8">
        <w:rPr>
          <w:rFonts w:ascii="Times New Roman" w:hAnsi="Times New Roman" w:cs="Times New Roman"/>
          <w:color w:val="000000"/>
        </w:rPr>
        <w:t xml:space="preserve"> monitoring visits to verify that a school complies with Ed 306</w:t>
      </w:r>
      <w:r w:rsidRPr="00A02A21">
        <w:rPr>
          <w:rFonts w:ascii="Times New Roman" w:hAnsi="Times New Roman" w:cs="Times New Roman"/>
          <w:color w:val="000000"/>
        </w:rPr>
        <w:t>.</w:t>
      </w:r>
    </w:p>
    <w:p w14:paraId="56EE131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65E599B" w14:textId="717ACBE3"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22F21">
        <w:rPr>
          <w:rFonts w:ascii="Times New Roman" w:hAnsi="Times New Roman" w:cs="Times New Roman"/>
          <w:color w:val="000000"/>
        </w:rPr>
        <w:t>k</w:t>
      </w:r>
      <w:r w:rsidRPr="00A02A21">
        <w:rPr>
          <w:rFonts w:ascii="Times New Roman" w:hAnsi="Times New Roman" w:cs="Times New Roman"/>
          <w:color w:val="000000"/>
        </w:rPr>
        <w:t xml:space="preserve">)  Each year the </w:t>
      </w:r>
      <w:r w:rsidR="005364A8">
        <w:rPr>
          <w:rFonts w:ascii="Times New Roman" w:hAnsi="Times New Roman" w:cs="Times New Roman"/>
          <w:color w:val="000000"/>
        </w:rPr>
        <w:t>department</w:t>
      </w:r>
      <w:r w:rsidR="005364A8" w:rsidRPr="00A02A21">
        <w:rPr>
          <w:rFonts w:ascii="Times New Roman" w:hAnsi="Times New Roman" w:cs="Times New Roman"/>
          <w:color w:val="000000"/>
        </w:rPr>
        <w:t xml:space="preserve"> </w:t>
      </w:r>
      <w:r w:rsidRPr="00A02A21">
        <w:rPr>
          <w:rFonts w:ascii="Times New Roman" w:hAnsi="Times New Roman" w:cs="Times New Roman"/>
          <w:color w:val="000000"/>
        </w:rPr>
        <w:t>shall provide a</w:t>
      </w:r>
      <w:r w:rsidR="005364A8">
        <w:rPr>
          <w:rFonts w:ascii="Times New Roman" w:hAnsi="Times New Roman" w:cs="Times New Roman"/>
          <w:color w:val="000000"/>
        </w:rPr>
        <w:t>n</w:t>
      </w:r>
      <w:r w:rsidRPr="00A02A21">
        <w:rPr>
          <w:rFonts w:ascii="Times New Roman" w:hAnsi="Times New Roman" w:cs="Times New Roman"/>
          <w:color w:val="000000"/>
        </w:rPr>
        <w:t xml:space="preserve"> approval designation, as identified in (b) above, for each public school and public academy with an expiring approval status.</w:t>
      </w:r>
    </w:p>
    <w:p w14:paraId="6CA04E65"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CEC76A5" w14:textId="2A6EFC3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B22F21">
        <w:rPr>
          <w:rFonts w:ascii="Times New Roman" w:hAnsi="Times New Roman" w:cs="Times New Roman"/>
          <w:color w:val="000000"/>
        </w:rPr>
        <w:t>l</w:t>
      </w:r>
      <w:r w:rsidRPr="00A02A21">
        <w:rPr>
          <w:rFonts w:ascii="Times New Roman" w:hAnsi="Times New Roman" w:cs="Times New Roman"/>
          <w:color w:val="000000"/>
        </w:rPr>
        <w:t xml:space="preserve">)  The </w:t>
      </w:r>
      <w:r w:rsidR="005364A8">
        <w:rPr>
          <w:rFonts w:ascii="Times New Roman" w:hAnsi="Times New Roman" w:cs="Times New Roman"/>
          <w:color w:val="000000"/>
        </w:rPr>
        <w:t>department</w:t>
      </w:r>
      <w:r w:rsidRPr="00A02A21">
        <w:rPr>
          <w:rFonts w:ascii="Times New Roman" w:hAnsi="Times New Roman" w:cs="Times New Roman"/>
          <w:color w:val="000000"/>
        </w:rPr>
        <w:t xml:space="preserve"> shall notify in writing the chairperson of the local school board and the superintendent of each school’s final approval designation.</w:t>
      </w:r>
    </w:p>
    <w:p w14:paraId="76907ED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05E00D4" w14:textId="61B272D6"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w:t>
      </w:r>
      <w:r w:rsidR="0013058D">
        <w:rPr>
          <w:rFonts w:ascii="Times New Roman" w:hAnsi="Times New Roman" w:cs="Times New Roman"/>
          <w:color w:val="000000"/>
        </w:rPr>
        <w:t>m</w:t>
      </w:r>
      <w:r w:rsidRPr="00A02A21">
        <w:rPr>
          <w:rFonts w:ascii="Times New Roman" w:hAnsi="Times New Roman" w:cs="Times New Roman"/>
          <w:color w:val="000000"/>
        </w:rPr>
        <w:t xml:space="preserve">)  If </w:t>
      </w:r>
      <w:r w:rsidR="005364A8">
        <w:rPr>
          <w:rFonts w:ascii="Times New Roman" w:hAnsi="Times New Roman" w:cs="Times New Roman"/>
          <w:color w:val="000000"/>
        </w:rPr>
        <w:t>the</w:t>
      </w:r>
      <w:r w:rsidRPr="00A02A21">
        <w:rPr>
          <w:rFonts w:ascii="Times New Roman" w:hAnsi="Times New Roman" w:cs="Times New Roman"/>
          <w:color w:val="000000"/>
        </w:rPr>
        <w:t xml:space="preserve"> school </w:t>
      </w:r>
      <w:r w:rsidR="005364A8">
        <w:rPr>
          <w:rFonts w:ascii="Times New Roman" w:hAnsi="Times New Roman" w:cs="Times New Roman"/>
          <w:color w:val="000000"/>
        </w:rPr>
        <w:t>board disagrees with the</w:t>
      </w:r>
      <w:r w:rsidRPr="00A02A21">
        <w:rPr>
          <w:rFonts w:ascii="Times New Roman" w:hAnsi="Times New Roman" w:cs="Times New Roman"/>
          <w:color w:val="000000"/>
        </w:rPr>
        <w:t xml:space="preserve"> approval designation, the </w:t>
      </w:r>
      <w:r w:rsidR="005364A8">
        <w:rPr>
          <w:rFonts w:ascii="Times New Roman" w:hAnsi="Times New Roman" w:cs="Times New Roman"/>
          <w:color w:val="000000"/>
        </w:rPr>
        <w:t>district</w:t>
      </w:r>
      <w:r w:rsidRPr="00A02A21">
        <w:rPr>
          <w:rFonts w:ascii="Times New Roman" w:hAnsi="Times New Roman" w:cs="Times New Roman"/>
          <w:color w:val="000000"/>
        </w:rPr>
        <w:t xml:space="preserve"> </w:t>
      </w:r>
      <w:r w:rsidR="005364A8">
        <w:rPr>
          <w:rFonts w:ascii="Times New Roman" w:hAnsi="Times New Roman" w:cs="Times New Roman"/>
          <w:color w:val="000000"/>
        </w:rPr>
        <w:t>may appeal</w:t>
      </w:r>
      <w:r w:rsidRPr="00A02A21">
        <w:rPr>
          <w:rFonts w:ascii="Times New Roman" w:hAnsi="Times New Roman" w:cs="Times New Roman"/>
          <w:color w:val="000000"/>
        </w:rPr>
        <w:t xml:space="preserve"> </w:t>
      </w:r>
      <w:r w:rsidR="005364A8">
        <w:rPr>
          <w:rFonts w:ascii="Times New Roman" w:hAnsi="Times New Roman" w:cs="Times New Roman"/>
          <w:color w:val="000000"/>
        </w:rPr>
        <w:t>the approval designation to the state board</w:t>
      </w:r>
      <w:r w:rsidRPr="00A02A21">
        <w:rPr>
          <w:rFonts w:ascii="Times New Roman" w:hAnsi="Times New Roman" w:cs="Times New Roman"/>
          <w:color w:val="000000"/>
        </w:rPr>
        <w:t>.</w:t>
      </w:r>
    </w:p>
    <w:p w14:paraId="515283E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59A37C9" w14:textId="5B576CBE"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3058D">
        <w:rPr>
          <w:rFonts w:ascii="Times New Roman" w:hAnsi="Times New Roman" w:cs="Times New Roman"/>
          <w:color w:val="000000"/>
        </w:rPr>
        <w:t>n</w:t>
      </w:r>
      <w:r w:rsidRPr="00A02A21">
        <w:rPr>
          <w:rFonts w:ascii="Times New Roman" w:hAnsi="Times New Roman" w:cs="Times New Roman"/>
          <w:color w:val="000000"/>
        </w:rPr>
        <w:t>)  </w:t>
      </w:r>
      <w:r w:rsidR="005364A8">
        <w:rPr>
          <w:rFonts w:ascii="Times New Roman" w:hAnsi="Times New Roman" w:cs="Times New Roman"/>
          <w:color w:val="000000"/>
        </w:rPr>
        <w:t>An appeal to the state board</w:t>
      </w:r>
      <w:r w:rsidRPr="00A02A21">
        <w:rPr>
          <w:rFonts w:ascii="Times New Roman" w:hAnsi="Times New Roman" w:cs="Times New Roman"/>
          <w:color w:val="000000"/>
        </w:rPr>
        <w:t xml:space="preserve"> shall be </w:t>
      </w:r>
      <w:r w:rsidR="00F63FE9">
        <w:rPr>
          <w:rFonts w:ascii="Times New Roman" w:hAnsi="Times New Roman" w:cs="Times New Roman"/>
          <w:color w:val="000000"/>
        </w:rPr>
        <w:t>filed</w:t>
      </w:r>
      <w:r w:rsidRPr="00A02A21">
        <w:rPr>
          <w:rFonts w:ascii="Times New Roman" w:hAnsi="Times New Roman" w:cs="Times New Roman"/>
          <w:color w:val="000000"/>
        </w:rPr>
        <w:t xml:space="preserve"> within 30 days </w:t>
      </w:r>
      <w:r w:rsidR="00F63FE9">
        <w:rPr>
          <w:rFonts w:ascii="Times New Roman" w:hAnsi="Times New Roman" w:cs="Times New Roman"/>
          <w:color w:val="000000"/>
        </w:rPr>
        <w:t>after delivery of the approval</w:t>
      </w:r>
      <w:r w:rsidRPr="00A02A21">
        <w:rPr>
          <w:rFonts w:ascii="Times New Roman" w:hAnsi="Times New Roman" w:cs="Times New Roman"/>
          <w:color w:val="000000"/>
        </w:rPr>
        <w:t xml:space="preserve"> designation.</w:t>
      </w:r>
    </w:p>
    <w:p w14:paraId="685B0D2F"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815A4E3" w14:textId="04E2B881"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13058D">
        <w:rPr>
          <w:rFonts w:ascii="Times New Roman" w:hAnsi="Times New Roman" w:cs="Times New Roman"/>
          <w:color w:val="000000"/>
        </w:rPr>
        <w:t>o</w:t>
      </w:r>
      <w:r w:rsidRPr="00A02A21">
        <w:rPr>
          <w:rFonts w:ascii="Times New Roman" w:hAnsi="Times New Roman" w:cs="Times New Roman"/>
          <w:color w:val="000000"/>
        </w:rPr>
        <w:t xml:space="preserve">)  The </w:t>
      </w:r>
      <w:r w:rsidR="00F63FE9">
        <w:rPr>
          <w:rFonts w:ascii="Times New Roman" w:hAnsi="Times New Roman" w:cs="Times New Roman"/>
          <w:color w:val="000000"/>
        </w:rPr>
        <w:t>appeal</w:t>
      </w:r>
      <w:r w:rsidR="00F63FE9" w:rsidRPr="00A02A21">
        <w:rPr>
          <w:rFonts w:ascii="Times New Roman" w:hAnsi="Times New Roman" w:cs="Times New Roman"/>
          <w:color w:val="000000"/>
        </w:rPr>
        <w:t xml:space="preserve"> </w:t>
      </w:r>
      <w:r w:rsidRPr="00A02A21">
        <w:rPr>
          <w:rFonts w:ascii="Times New Roman" w:hAnsi="Times New Roman" w:cs="Times New Roman"/>
          <w:color w:val="000000"/>
        </w:rPr>
        <w:t xml:space="preserve">shall </w:t>
      </w:r>
      <w:r w:rsidR="00F63FE9">
        <w:rPr>
          <w:rFonts w:ascii="Times New Roman" w:hAnsi="Times New Roman" w:cs="Times New Roman"/>
          <w:color w:val="000000"/>
        </w:rPr>
        <w:t>be filed</w:t>
      </w:r>
      <w:r w:rsidRPr="00A02A21">
        <w:rPr>
          <w:rFonts w:ascii="Times New Roman" w:hAnsi="Times New Roman" w:cs="Times New Roman"/>
          <w:color w:val="000000"/>
        </w:rPr>
        <w:t>, in writing,</w:t>
      </w:r>
      <w:r w:rsidR="00F63FE9">
        <w:rPr>
          <w:rFonts w:ascii="Times New Roman" w:hAnsi="Times New Roman" w:cs="Times New Roman"/>
          <w:color w:val="000000"/>
        </w:rPr>
        <w:t xml:space="preserve"> by giving notice to</w:t>
      </w:r>
      <w:r w:rsidRPr="00A02A21">
        <w:rPr>
          <w:rFonts w:ascii="Times New Roman" w:hAnsi="Times New Roman" w:cs="Times New Roman"/>
          <w:color w:val="000000"/>
        </w:rPr>
        <w:t xml:space="preserve"> the chair of the </w:t>
      </w:r>
      <w:r w:rsidR="00F63FE9">
        <w:rPr>
          <w:rFonts w:ascii="Times New Roman" w:hAnsi="Times New Roman" w:cs="Times New Roman"/>
          <w:color w:val="000000"/>
        </w:rPr>
        <w:t>state</w:t>
      </w:r>
      <w:r w:rsidRPr="00A02A21">
        <w:rPr>
          <w:rFonts w:ascii="Times New Roman" w:hAnsi="Times New Roman" w:cs="Times New Roman"/>
          <w:color w:val="000000"/>
        </w:rPr>
        <w:t xml:space="preserve"> board</w:t>
      </w:r>
      <w:r w:rsidR="00F63FE9">
        <w:rPr>
          <w:rFonts w:ascii="Times New Roman" w:hAnsi="Times New Roman" w:cs="Times New Roman"/>
          <w:color w:val="000000"/>
        </w:rPr>
        <w:t>.</w:t>
      </w:r>
    </w:p>
    <w:p w14:paraId="41633FA7"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78DC36F" w14:textId="382BAA03" w:rsidR="003638F5"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13058D">
        <w:rPr>
          <w:rFonts w:ascii="Times New Roman" w:hAnsi="Times New Roman" w:cs="Times New Roman"/>
          <w:color w:val="000000"/>
        </w:rPr>
        <w:t>p</w:t>
      </w:r>
      <w:r w:rsidRPr="00A02A21">
        <w:rPr>
          <w:rFonts w:ascii="Times New Roman" w:hAnsi="Times New Roman" w:cs="Times New Roman"/>
          <w:color w:val="000000"/>
        </w:rPr>
        <w:t>)  </w:t>
      </w:r>
      <w:r w:rsidR="00F63FE9">
        <w:rPr>
          <w:rFonts w:ascii="Times New Roman" w:hAnsi="Times New Roman" w:cs="Times New Roman"/>
          <w:color w:val="000000"/>
        </w:rPr>
        <w:t xml:space="preserve">The district shall provide all evidence rebutting the </w:t>
      </w:r>
      <w:r w:rsidRPr="00A02A21">
        <w:rPr>
          <w:rFonts w:ascii="Times New Roman" w:hAnsi="Times New Roman" w:cs="Times New Roman"/>
          <w:color w:val="000000"/>
        </w:rPr>
        <w:t xml:space="preserve">approval designation </w:t>
      </w:r>
      <w:r w:rsidR="00F63FE9">
        <w:rPr>
          <w:rFonts w:ascii="Times New Roman" w:hAnsi="Times New Roman" w:cs="Times New Roman"/>
          <w:color w:val="000000"/>
        </w:rPr>
        <w:t>with the appeal. Evidence presented to the state board shall be limited to evidence available to the department at the time of the department’s monitoring of the district pursuant to (j) above.</w:t>
      </w:r>
    </w:p>
    <w:p w14:paraId="64AD4EF5" w14:textId="77777777" w:rsidR="00290C8D" w:rsidRDefault="00290C8D" w:rsidP="003638F5">
      <w:pPr>
        <w:spacing w:after="0" w:line="240" w:lineRule="auto"/>
        <w:jc w:val="both"/>
        <w:rPr>
          <w:rFonts w:ascii="Times New Roman" w:hAnsi="Times New Roman" w:cs="Times New Roman"/>
          <w:color w:val="000000"/>
          <w:sz w:val="16"/>
          <w:szCs w:val="16"/>
        </w:rPr>
      </w:pPr>
    </w:p>
    <w:p w14:paraId="77319E0D" w14:textId="2A74FA26" w:rsidR="003638F5" w:rsidRDefault="003638F5" w:rsidP="00290C8D">
      <w:pPr>
        <w:spacing w:after="0" w:line="240" w:lineRule="auto"/>
        <w:ind w:firstLine="576"/>
        <w:jc w:val="both"/>
        <w:rPr>
          <w:rFonts w:ascii="Times New Roman" w:hAnsi="Times New Roman" w:cs="Times New Roman"/>
          <w:color w:val="000000"/>
        </w:rPr>
      </w:pPr>
      <w:r w:rsidRPr="00A02A21">
        <w:rPr>
          <w:rFonts w:ascii="Times New Roman" w:hAnsi="Times New Roman" w:cs="Times New Roman"/>
          <w:color w:val="000000"/>
        </w:rPr>
        <w:t>(</w:t>
      </w:r>
      <w:r w:rsidR="0013058D">
        <w:rPr>
          <w:rFonts w:ascii="Times New Roman" w:hAnsi="Times New Roman" w:cs="Times New Roman"/>
          <w:color w:val="000000"/>
        </w:rPr>
        <w:t>q</w:t>
      </w:r>
      <w:r w:rsidRPr="00A02A21">
        <w:rPr>
          <w:rFonts w:ascii="Times New Roman" w:hAnsi="Times New Roman" w:cs="Times New Roman"/>
          <w:color w:val="000000"/>
        </w:rPr>
        <w:t>)  </w:t>
      </w:r>
      <w:r w:rsidR="00F63FE9">
        <w:rPr>
          <w:rFonts w:ascii="Times New Roman" w:hAnsi="Times New Roman" w:cs="Times New Roman"/>
          <w:color w:val="000000"/>
        </w:rPr>
        <w:t>T</w:t>
      </w:r>
      <w:r w:rsidRPr="00A02A21">
        <w:rPr>
          <w:rFonts w:ascii="Times New Roman" w:hAnsi="Times New Roman" w:cs="Times New Roman"/>
          <w:color w:val="000000"/>
        </w:rPr>
        <w:t xml:space="preserve">he state board shall </w:t>
      </w:r>
      <w:r w:rsidR="00F63FE9">
        <w:rPr>
          <w:rFonts w:ascii="Times New Roman" w:hAnsi="Times New Roman" w:cs="Times New Roman"/>
          <w:color w:val="000000"/>
        </w:rPr>
        <w:t>hear the district’s appeal at the next regularly scheduled state board meeting.</w:t>
      </w:r>
    </w:p>
    <w:p w14:paraId="4BB54236" w14:textId="77777777" w:rsidR="00290C8D" w:rsidRDefault="00290C8D" w:rsidP="00290C8D">
      <w:pPr>
        <w:spacing w:after="0" w:line="240" w:lineRule="auto"/>
        <w:ind w:firstLine="576"/>
        <w:jc w:val="both"/>
        <w:rPr>
          <w:rFonts w:ascii="Times New Roman" w:hAnsi="Times New Roman" w:cs="Times New Roman"/>
          <w:color w:val="000000"/>
          <w:sz w:val="20"/>
          <w:szCs w:val="20"/>
        </w:rPr>
      </w:pPr>
    </w:p>
    <w:p w14:paraId="3F596289" w14:textId="1D652125" w:rsidR="003638F5" w:rsidRPr="00A02A21" w:rsidRDefault="003638F5" w:rsidP="00290C8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13058D">
        <w:rPr>
          <w:rFonts w:ascii="Times New Roman" w:hAnsi="Times New Roman" w:cs="Times New Roman"/>
          <w:color w:val="000000"/>
        </w:rPr>
        <w:t>r</w:t>
      </w:r>
      <w:r w:rsidRPr="00A02A21">
        <w:rPr>
          <w:rFonts w:ascii="Times New Roman" w:hAnsi="Times New Roman" w:cs="Times New Roman"/>
          <w:color w:val="000000"/>
        </w:rPr>
        <w:t>)  </w:t>
      </w:r>
      <w:r w:rsidR="00C3563B">
        <w:rPr>
          <w:rFonts w:ascii="Times New Roman" w:hAnsi="Times New Roman" w:cs="Times New Roman"/>
          <w:color w:val="000000"/>
        </w:rPr>
        <w:t xml:space="preserve">Should the district wish to present oral argument to the state board, they shall file a separate request for oral argument at the time of the appeal. If the district requests oral argument, the department may provide oral argument. </w:t>
      </w:r>
    </w:p>
    <w:p w14:paraId="31467368" w14:textId="77777777" w:rsidR="00290C8D" w:rsidRDefault="00290C8D" w:rsidP="00290C8D">
      <w:pPr>
        <w:spacing w:after="0" w:line="240" w:lineRule="auto"/>
        <w:ind w:firstLine="576"/>
        <w:jc w:val="both"/>
        <w:rPr>
          <w:rFonts w:ascii="Times New Roman" w:hAnsi="Times New Roman" w:cs="Times New Roman"/>
          <w:color w:val="000000"/>
          <w:sz w:val="16"/>
          <w:szCs w:val="16"/>
        </w:rPr>
      </w:pPr>
    </w:p>
    <w:p w14:paraId="5322F859" w14:textId="15D08998" w:rsidR="003638F5" w:rsidRPr="00A02A21" w:rsidRDefault="003638F5" w:rsidP="00290C8D">
      <w:pPr>
        <w:spacing w:after="0" w:line="240" w:lineRule="auto"/>
        <w:ind w:firstLine="576"/>
        <w:jc w:val="both"/>
        <w:rPr>
          <w:rFonts w:ascii="Times New Roman" w:hAnsi="Times New Roman" w:cs="Times New Roman"/>
          <w:color w:val="000000"/>
          <w:sz w:val="20"/>
          <w:szCs w:val="20"/>
        </w:rPr>
      </w:pPr>
      <w:r w:rsidRPr="00A02A21">
        <w:rPr>
          <w:rFonts w:ascii="Times New Roman" w:hAnsi="Times New Roman" w:cs="Times New Roman"/>
          <w:color w:val="000000"/>
        </w:rPr>
        <w:t>(</w:t>
      </w:r>
      <w:r w:rsidR="0013058D">
        <w:rPr>
          <w:rFonts w:ascii="Times New Roman" w:hAnsi="Times New Roman" w:cs="Times New Roman"/>
          <w:color w:val="000000"/>
        </w:rPr>
        <w:t>s</w:t>
      </w:r>
      <w:r w:rsidRPr="00A02A21">
        <w:rPr>
          <w:rFonts w:ascii="Times New Roman" w:hAnsi="Times New Roman" w:cs="Times New Roman"/>
          <w:color w:val="000000"/>
        </w:rPr>
        <w:t xml:space="preserve">)  It shall be the responsibility of the superintendent to notify the </w:t>
      </w:r>
      <w:r w:rsidR="00F63FE9">
        <w:rPr>
          <w:rFonts w:ascii="Times New Roman" w:hAnsi="Times New Roman" w:cs="Times New Roman"/>
          <w:color w:val="000000"/>
        </w:rPr>
        <w:t>department</w:t>
      </w:r>
      <w:r w:rsidRPr="00A02A21">
        <w:rPr>
          <w:rFonts w:ascii="Times New Roman" w:hAnsi="Times New Roman" w:cs="Times New Roman"/>
          <w:color w:val="000000"/>
        </w:rPr>
        <w:t xml:space="preserve"> of any change in conditions which affects a school’s compliance with these rules. </w:t>
      </w:r>
    </w:p>
    <w:p w14:paraId="037745DD" w14:textId="5EE98599" w:rsidR="003638F5" w:rsidRDefault="003638F5" w:rsidP="00B22F21">
      <w:pPr>
        <w:spacing w:after="0" w:line="240" w:lineRule="auto"/>
        <w:jc w:val="both"/>
        <w:rPr>
          <w:rFonts w:ascii="Times New Roman" w:hAnsi="Times New Roman" w:cs="Times New Roman"/>
          <w:color w:val="000000"/>
          <w:sz w:val="16"/>
          <w:szCs w:val="16"/>
        </w:rPr>
      </w:pPr>
    </w:p>
    <w:p w14:paraId="7B4CC4A5" w14:textId="001C989D" w:rsidR="003E62FF" w:rsidRPr="00B22F21" w:rsidRDefault="003E62FF" w:rsidP="00B22F21">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b/>
          <w:color w:val="000000"/>
        </w:rPr>
        <w:t>Readopt and renumber with amendment Ed 306.29</w:t>
      </w:r>
      <w:r w:rsidR="00536E05">
        <w:rPr>
          <w:rFonts w:ascii="Times New Roman" w:eastAsia="Times New Roman" w:hAnsi="Times New Roman" w:cs="Times New Roman"/>
          <w:b/>
          <w:color w:val="000000"/>
        </w:rPr>
        <w:t xml:space="preserve"> and Ed 306.30</w:t>
      </w:r>
      <w:r>
        <w:rPr>
          <w:rFonts w:ascii="Times New Roman" w:eastAsia="Times New Roman" w:hAnsi="Times New Roman" w:cs="Times New Roman"/>
          <w:b/>
          <w:color w:val="000000"/>
        </w:rPr>
        <w:t>, effective 3-27-14 (Document #10556) as Ed 306.2</w:t>
      </w:r>
      <w:r w:rsidR="00536E05">
        <w:rPr>
          <w:rFonts w:ascii="Times New Roman" w:eastAsia="Times New Roman" w:hAnsi="Times New Roman" w:cs="Times New Roman"/>
          <w:b/>
          <w:color w:val="000000"/>
        </w:rPr>
        <w:t>4 and Ed 306.25</w:t>
      </w:r>
      <w:r>
        <w:rPr>
          <w:rFonts w:ascii="Times New Roman" w:eastAsia="Times New Roman" w:hAnsi="Times New Roman" w:cs="Times New Roman"/>
          <w:b/>
          <w:color w:val="000000"/>
        </w:rPr>
        <w:t xml:space="preserve"> to read as follows:</w:t>
      </w:r>
    </w:p>
    <w:p w14:paraId="11BFD0B5" w14:textId="77777777" w:rsidR="003638F5" w:rsidRPr="00A02A21" w:rsidRDefault="003638F5" w:rsidP="003638F5">
      <w:pPr>
        <w:pStyle w:val="convertstyle61"/>
        <w:spacing w:before="0" w:beforeAutospacing="0" w:after="0" w:afterAutospacing="0"/>
        <w:ind w:right="-24"/>
        <w:jc w:val="both"/>
        <w:rPr>
          <w:color w:val="000000"/>
          <w:sz w:val="20"/>
          <w:szCs w:val="20"/>
        </w:rPr>
      </w:pPr>
      <w:r w:rsidRPr="00A02A21">
        <w:rPr>
          <w:color w:val="000000"/>
          <w:sz w:val="16"/>
          <w:szCs w:val="16"/>
        </w:rPr>
        <w:t> </w:t>
      </w:r>
    </w:p>
    <w:p w14:paraId="06B663AF" w14:textId="3FB7314C"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Ed 306.</w:t>
      </w:r>
      <w:r w:rsidR="003E62FF">
        <w:rPr>
          <w:rFonts w:ascii="Times New Roman" w:hAnsi="Times New Roman" w:cs="Times New Roman"/>
          <w:color w:val="000000"/>
        </w:rPr>
        <w:t>2</w:t>
      </w:r>
      <w:r w:rsidR="00536E05">
        <w:rPr>
          <w:rFonts w:ascii="Times New Roman" w:hAnsi="Times New Roman" w:cs="Times New Roman"/>
          <w:color w:val="000000"/>
        </w:rPr>
        <w:t>4</w:t>
      </w:r>
      <w:r w:rsidRPr="00A02A21">
        <w:rPr>
          <w:rFonts w:ascii="Times New Roman" w:hAnsi="Times New Roman" w:cs="Times New Roman"/>
          <w:color w:val="000000"/>
        </w:rPr>
        <w:t>  </w:t>
      </w:r>
      <w:r w:rsidRPr="00A02A21">
        <w:rPr>
          <w:rFonts w:ascii="Times New Roman" w:hAnsi="Times New Roman" w:cs="Times New Roman"/>
          <w:color w:val="000000"/>
          <w:u w:val="single"/>
        </w:rPr>
        <w:t>Alternative Approval</w:t>
      </w:r>
      <w:r w:rsidRPr="00A02A21">
        <w:rPr>
          <w:rFonts w:ascii="Times New Roman" w:hAnsi="Times New Roman" w:cs="Times New Roman"/>
          <w:color w:val="000000"/>
        </w:rPr>
        <w:t>.</w:t>
      </w:r>
    </w:p>
    <w:p w14:paraId="1E1ADF55"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7F6808C"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(a)  In order to meet the provisions of these rules and encourage innovation to achieve high standards for students, a local school board may request approval of an alternative method of compliance with the relevant rule or rules.</w:t>
      </w:r>
    </w:p>
    <w:p w14:paraId="16AE24F9"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1CD1B15" w14:textId="71EB0DF8"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(b)  To apply for alternative approval, the local school board shall submit a written request to the commissioner that includes:</w:t>
      </w:r>
    </w:p>
    <w:p w14:paraId="2494B81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786629EE" w14:textId="6183C95F"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The name(s) of school(s)</w:t>
      </w:r>
      <w:r w:rsidR="00C3563B">
        <w:rPr>
          <w:rFonts w:ascii="Times New Roman" w:hAnsi="Times New Roman" w:cs="Times New Roman"/>
          <w:color w:val="000000"/>
        </w:rPr>
        <w:t xml:space="preserve">, </w:t>
      </w:r>
      <w:r w:rsidRPr="00A02A21">
        <w:rPr>
          <w:rFonts w:ascii="Times New Roman" w:hAnsi="Times New Roman" w:cs="Times New Roman"/>
          <w:color w:val="000000"/>
        </w:rPr>
        <w:t>district</w:t>
      </w:r>
      <w:r w:rsidR="00C3563B">
        <w:rPr>
          <w:rFonts w:ascii="Times New Roman" w:hAnsi="Times New Roman" w:cs="Times New Roman"/>
          <w:color w:val="000000"/>
        </w:rPr>
        <w:t>, or both</w:t>
      </w:r>
      <w:r w:rsidRPr="00A02A21">
        <w:rPr>
          <w:rFonts w:ascii="Times New Roman" w:hAnsi="Times New Roman" w:cs="Times New Roman"/>
          <w:color w:val="000000"/>
        </w:rPr>
        <w:t>;</w:t>
      </w:r>
    </w:p>
    <w:p w14:paraId="026393C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1295778"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The SAU number;</w:t>
      </w:r>
    </w:p>
    <w:p w14:paraId="6A0D5B1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D6BFFD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The contact person and telephone number;</w:t>
      </w:r>
    </w:p>
    <w:p w14:paraId="53435C7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A3FD86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The grades covered by the request;</w:t>
      </w:r>
    </w:p>
    <w:p w14:paraId="5E5E2C67"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DDA59B6"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(5)  The number of students affected;</w:t>
      </w:r>
    </w:p>
    <w:p w14:paraId="1CB08358"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AAB93D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(6)  Identification of the rule(s) for which the alternative plan is being submitted;</w:t>
      </w:r>
    </w:p>
    <w:p w14:paraId="6353AD3E"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C2A135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(7)  The local school board chairperson's signature;</w:t>
      </w:r>
    </w:p>
    <w:p w14:paraId="1533E49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2D455D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(8)  A clear and concise written justification of the request; and</w:t>
      </w:r>
    </w:p>
    <w:p w14:paraId="26EEA1D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2A2FAC7" w14:textId="77777777" w:rsidR="003E62FF" w:rsidRDefault="003638F5" w:rsidP="003638F5">
      <w:pPr>
        <w:spacing w:after="0" w:line="240" w:lineRule="auto"/>
        <w:ind w:left="1080"/>
        <w:jc w:val="both"/>
        <w:rPr>
          <w:rFonts w:ascii="Times New Roman" w:hAnsi="Times New Roman" w:cs="Times New Roman"/>
          <w:color w:val="000000"/>
        </w:rPr>
      </w:pPr>
      <w:r w:rsidRPr="00A02A21">
        <w:rPr>
          <w:rFonts w:ascii="Times New Roman" w:hAnsi="Times New Roman" w:cs="Times New Roman"/>
          <w:color w:val="000000"/>
        </w:rPr>
        <w:t>(9)  A plan which describes</w:t>
      </w:r>
      <w:r w:rsidR="003E62FF">
        <w:rPr>
          <w:rFonts w:ascii="Times New Roman" w:hAnsi="Times New Roman" w:cs="Times New Roman"/>
          <w:color w:val="000000"/>
        </w:rPr>
        <w:t>:</w:t>
      </w:r>
    </w:p>
    <w:p w14:paraId="576A8B8D" w14:textId="77777777" w:rsidR="003E62FF" w:rsidRPr="00531709" w:rsidRDefault="003E62FF" w:rsidP="003E62FF">
      <w:pPr>
        <w:spacing w:after="0" w:line="240" w:lineRule="auto"/>
        <w:jc w:val="both"/>
        <w:rPr>
          <w:rFonts w:ascii="Times New Roman" w:hAnsi="Times New Roman" w:cs="Times New Roman"/>
          <w:color w:val="000000"/>
          <w:sz w:val="16"/>
          <w:szCs w:val="16"/>
        </w:rPr>
      </w:pPr>
    </w:p>
    <w:p w14:paraId="2021F3B6" w14:textId="4BBCE13F" w:rsidR="003E62FF" w:rsidRDefault="003E62FF" w:rsidP="003E62FF">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a.  T</w:t>
      </w:r>
      <w:r w:rsidR="003638F5" w:rsidRPr="00A02A21">
        <w:rPr>
          <w:rFonts w:ascii="Times New Roman" w:hAnsi="Times New Roman" w:cs="Times New Roman"/>
          <w:color w:val="000000"/>
        </w:rPr>
        <w:t>he alternative and consists of a statement of intent</w:t>
      </w:r>
      <w:r>
        <w:rPr>
          <w:rFonts w:ascii="Times New Roman" w:hAnsi="Times New Roman" w:cs="Times New Roman"/>
          <w:color w:val="000000"/>
        </w:rPr>
        <w:t>;</w:t>
      </w:r>
      <w:r w:rsidR="003638F5" w:rsidRPr="00A02A21">
        <w:rPr>
          <w:rFonts w:ascii="Times New Roman" w:hAnsi="Times New Roman" w:cs="Times New Roman"/>
          <w:color w:val="000000"/>
        </w:rPr>
        <w:t xml:space="preserve"> </w:t>
      </w:r>
    </w:p>
    <w:p w14:paraId="2A5B4506" w14:textId="77777777" w:rsidR="003E62FF" w:rsidRPr="00531709" w:rsidRDefault="003E62FF" w:rsidP="003E62FF">
      <w:pPr>
        <w:spacing w:after="0" w:line="240" w:lineRule="auto"/>
        <w:ind w:left="1627"/>
        <w:jc w:val="both"/>
        <w:rPr>
          <w:rFonts w:ascii="Times New Roman" w:hAnsi="Times New Roman" w:cs="Times New Roman"/>
          <w:color w:val="000000"/>
          <w:sz w:val="16"/>
          <w:szCs w:val="16"/>
        </w:rPr>
      </w:pPr>
    </w:p>
    <w:p w14:paraId="43936007" w14:textId="0ADDAE47" w:rsidR="003E62FF" w:rsidRDefault="003E62FF" w:rsidP="003E62FF">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b.  M</w:t>
      </w:r>
      <w:r w:rsidR="003638F5" w:rsidRPr="00A02A21">
        <w:rPr>
          <w:rFonts w:ascii="Times New Roman" w:hAnsi="Times New Roman" w:cs="Times New Roman"/>
          <w:color w:val="000000"/>
        </w:rPr>
        <w:t>ethod of implementation</w:t>
      </w:r>
      <w:r>
        <w:rPr>
          <w:rFonts w:ascii="Times New Roman" w:hAnsi="Times New Roman" w:cs="Times New Roman"/>
          <w:color w:val="000000"/>
        </w:rPr>
        <w:t>;</w:t>
      </w:r>
      <w:r w:rsidR="003638F5" w:rsidRPr="00A02A21">
        <w:rPr>
          <w:rFonts w:ascii="Times New Roman" w:hAnsi="Times New Roman" w:cs="Times New Roman"/>
          <w:color w:val="000000"/>
        </w:rPr>
        <w:t xml:space="preserve"> </w:t>
      </w:r>
    </w:p>
    <w:p w14:paraId="512343DC" w14:textId="77777777" w:rsidR="003E62FF" w:rsidRPr="00531709" w:rsidRDefault="003E62FF" w:rsidP="003E62FF">
      <w:pPr>
        <w:spacing w:after="0" w:line="240" w:lineRule="auto"/>
        <w:ind w:left="1627"/>
        <w:jc w:val="both"/>
        <w:rPr>
          <w:rFonts w:ascii="Times New Roman" w:hAnsi="Times New Roman" w:cs="Times New Roman"/>
          <w:color w:val="000000"/>
          <w:sz w:val="16"/>
          <w:szCs w:val="16"/>
        </w:rPr>
      </w:pPr>
    </w:p>
    <w:p w14:paraId="5904DC52" w14:textId="6F388821" w:rsidR="003E62FF" w:rsidRDefault="003E62FF" w:rsidP="003E62FF">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c.  E</w:t>
      </w:r>
      <w:r w:rsidR="003638F5" w:rsidRPr="00A02A21">
        <w:rPr>
          <w:rFonts w:ascii="Times New Roman" w:hAnsi="Times New Roman" w:cs="Times New Roman"/>
          <w:color w:val="000000"/>
        </w:rPr>
        <w:t>valuation procedures</w:t>
      </w:r>
      <w:r>
        <w:rPr>
          <w:rFonts w:ascii="Times New Roman" w:hAnsi="Times New Roman" w:cs="Times New Roman"/>
          <w:color w:val="000000"/>
        </w:rPr>
        <w:t>;</w:t>
      </w:r>
      <w:r w:rsidR="003638F5" w:rsidRPr="00A02A21">
        <w:rPr>
          <w:rFonts w:ascii="Times New Roman" w:hAnsi="Times New Roman" w:cs="Times New Roman"/>
          <w:color w:val="000000"/>
        </w:rPr>
        <w:t xml:space="preserve"> </w:t>
      </w:r>
    </w:p>
    <w:p w14:paraId="0105F8DF" w14:textId="77777777" w:rsidR="003E62FF" w:rsidRPr="00531709" w:rsidRDefault="003E62FF" w:rsidP="003E62FF">
      <w:pPr>
        <w:spacing w:after="0" w:line="240" w:lineRule="auto"/>
        <w:ind w:left="1627"/>
        <w:jc w:val="both"/>
        <w:rPr>
          <w:rFonts w:ascii="Times New Roman" w:hAnsi="Times New Roman" w:cs="Times New Roman"/>
          <w:color w:val="000000"/>
          <w:sz w:val="16"/>
          <w:szCs w:val="16"/>
        </w:rPr>
      </w:pPr>
    </w:p>
    <w:p w14:paraId="687E4365" w14:textId="20B1EE2C" w:rsidR="003E62FF" w:rsidRDefault="003E62FF" w:rsidP="003E62FF">
      <w:pPr>
        <w:spacing w:after="0" w:line="240" w:lineRule="auto"/>
        <w:ind w:left="1627"/>
        <w:jc w:val="both"/>
        <w:rPr>
          <w:rFonts w:ascii="Times New Roman" w:hAnsi="Times New Roman" w:cs="Times New Roman"/>
          <w:color w:val="000000"/>
        </w:rPr>
      </w:pPr>
      <w:r>
        <w:rPr>
          <w:rFonts w:ascii="Times New Roman" w:hAnsi="Times New Roman" w:cs="Times New Roman"/>
          <w:color w:val="000000"/>
        </w:rPr>
        <w:t>d.  T</w:t>
      </w:r>
      <w:r w:rsidR="003638F5" w:rsidRPr="00A02A21">
        <w:rPr>
          <w:rFonts w:ascii="Times New Roman" w:hAnsi="Times New Roman" w:cs="Times New Roman"/>
          <w:color w:val="000000"/>
        </w:rPr>
        <w:t>imetable for development and implementation</w:t>
      </w:r>
      <w:r>
        <w:rPr>
          <w:rFonts w:ascii="Times New Roman" w:hAnsi="Times New Roman" w:cs="Times New Roman"/>
          <w:color w:val="000000"/>
        </w:rPr>
        <w:t>;</w:t>
      </w:r>
      <w:r w:rsidR="003638F5" w:rsidRPr="00A02A21">
        <w:rPr>
          <w:rFonts w:ascii="Times New Roman" w:hAnsi="Times New Roman" w:cs="Times New Roman"/>
          <w:color w:val="000000"/>
        </w:rPr>
        <w:t xml:space="preserve"> and </w:t>
      </w:r>
    </w:p>
    <w:p w14:paraId="7A7D37D8" w14:textId="77777777" w:rsidR="003E62FF" w:rsidRPr="00531709" w:rsidRDefault="003E62FF" w:rsidP="003E62FF">
      <w:pPr>
        <w:spacing w:after="0" w:line="240" w:lineRule="auto"/>
        <w:ind w:left="1627"/>
        <w:jc w:val="both"/>
        <w:rPr>
          <w:rFonts w:ascii="Times New Roman" w:hAnsi="Times New Roman" w:cs="Times New Roman"/>
          <w:color w:val="000000"/>
          <w:sz w:val="16"/>
          <w:szCs w:val="16"/>
        </w:rPr>
      </w:pPr>
    </w:p>
    <w:p w14:paraId="2BC311BE" w14:textId="650AD9F6" w:rsidR="003638F5" w:rsidRPr="00A02A21" w:rsidRDefault="003E62FF" w:rsidP="003E62FF">
      <w:pPr>
        <w:spacing w:after="0" w:line="240" w:lineRule="auto"/>
        <w:ind w:left="1627"/>
        <w:jc w:val="both"/>
        <w:rPr>
          <w:rFonts w:ascii="Times New Roman" w:hAnsi="Times New Roman" w:cs="Times New Roman"/>
          <w:color w:val="000000"/>
          <w:sz w:val="20"/>
          <w:szCs w:val="20"/>
        </w:rPr>
      </w:pPr>
      <w:r>
        <w:rPr>
          <w:rFonts w:ascii="Times New Roman" w:hAnsi="Times New Roman" w:cs="Times New Roman"/>
          <w:color w:val="000000"/>
        </w:rPr>
        <w:t>e.  A</w:t>
      </w:r>
      <w:r w:rsidR="003638F5" w:rsidRPr="00A02A21">
        <w:rPr>
          <w:rFonts w:ascii="Times New Roman" w:hAnsi="Times New Roman" w:cs="Times New Roman"/>
          <w:color w:val="000000"/>
        </w:rPr>
        <w:t>n explanation of how the alternative is consistent with the statement(s) of philosophy, goals, and objectives adopted pursuant to Ed 306.05.</w:t>
      </w:r>
    </w:p>
    <w:p w14:paraId="758C7AB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94BBBE2" w14:textId="1D15D2C6"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xml:space="preserve">          (c)  The commissioner shall grant approval of the alternative for that </w:t>
      </w:r>
      <w:proofErr w:type="gramStart"/>
      <w:r w:rsidRPr="00A02A21">
        <w:rPr>
          <w:rFonts w:ascii="Times New Roman" w:hAnsi="Times New Roman" w:cs="Times New Roman"/>
          <w:color w:val="000000"/>
        </w:rPr>
        <w:t>period of time</w:t>
      </w:r>
      <w:proofErr w:type="gramEnd"/>
      <w:r w:rsidRPr="00A02A21">
        <w:rPr>
          <w:rFonts w:ascii="Times New Roman" w:hAnsi="Times New Roman" w:cs="Times New Roman"/>
          <w:color w:val="000000"/>
        </w:rPr>
        <w:t xml:space="preserve"> consistent with the school(s) approval designation, issued pursuant to Ed 306.</w:t>
      </w:r>
      <w:r w:rsidR="00E43A50">
        <w:rPr>
          <w:rFonts w:ascii="Times New Roman" w:hAnsi="Times New Roman" w:cs="Times New Roman"/>
          <w:color w:val="000000"/>
        </w:rPr>
        <w:t>23</w:t>
      </w:r>
      <w:r w:rsidRPr="00A02A21">
        <w:rPr>
          <w:rFonts w:ascii="Times New Roman" w:hAnsi="Times New Roman" w:cs="Times New Roman"/>
          <w:color w:val="000000"/>
        </w:rPr>
        <w:t>, if the request meets the following criteria:</w:t>
      </w:r>
    </w:p>
    <w:p w14:paraId="59739003"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168A4C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The information provided is thorough and complete;</w:t>
      </w:r>
    </w:p>
    <w:p w14:paraId="6686FA8D"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346E84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The school district has demonstrated that it is able to implement the alternative; and</w:t>
      </w:r>
    </w:p>
    <w:p w14:paraId="3249218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A9884BF"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The alternative is educationally sound and is consistent with the intent of the rule(s).</w:t>
      </w:r>
    </w:p>
    <w:p w14:paraId="0829768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9B48BB5" w14:textId="49B67C84"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(d)  The commissioner shall notify the local school board chairperson and the superintendent in writing of the decision.</w:t>
      </w:r>
    </w:p>
    <w:p w14:paraId="5E606BDB"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73B1A34" w14:textId="52C61B67" w:rsidR="00C3563B"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(e)  If the commissioner denies the request, the chairperson of the local school board or designee may appeal the decision and request a state board hearing.  </w:t>
      </w:r>
    </w:p>
    <w:p w14:paraId="340CD6F4" w14:textId="77777777" w:rsidR="00C3563B" w:rsidRPr="00FD6F5D" w:rsidRDefault="00C3563B" w:rsidP="003638F5">
      <w:pPr>
        <w:spacing w:after="0" w:line="240" w:lineRule="auto"/>
        <w:jc w:val="both"/>
        <w:rPr>
          <w:rFonts w:ascii="Times New Roman" w:hAnsi="Times New Roman" w:cs="Times New Roman"/>
          <w:color w:val="000000"/>
          <w:sz w:val="16"/>
          <w:szCs w:val="16"/>
        </w:rPr>
      </w:pPr>
    </w:p>
    <w:p w14:paraId="341686E1" w14:textId="08DF3F48" w:rsidR="003638F5" w:rsidRPr="00531709" w:rsidRDefault="00C3563B" w:rsidP="00531709">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 xml:space="preserve">(f)  </w:t>
      </w:r>
      <w:r w:rsidR="003638F5" w:rsidRPr="00A02A21">
        <w:rPr>
          <w:rFonts w:ascii="Times New Roman" w:hAnsi="Times New Roman" w:cs="Times New Roman"/>
          <w:color w:val="000000"/>
        </w:rPr>
        <w:t>The appeal shall be filed</w:t>
      </w:r>
      <w:r>
        <w:rPr>
          <w:rFonts w:ascii="Times New Roman" w:hAnsi="Times New Roman" w:cs="Times New Roman"/>
          <w:color w:val="000000"/>
        </w:rPr>
        <w:t>,</w:t>
      </w:r>
      <w:r w:rsidR="003638F5" w:rsidRPr="00A02A21">
        <w:rPr>
          <w:rFonts w:ascii="Times New Roman" w:hAnsi="Times New Roman" w:cs="Times New Roman"/>
          <w:color w:val="000000"/>
        </w:rPr>
        <w:t xml:space="preserve"> in writing</w:t>
      </w:r>
      <w:r>
        <w:rPr>
          <w:rFonts w:ascii="Times New Roman" w:hAnsi="Times New Roman" w:cs="Times New Roman"/>
          <w:color w:val="000000"/>
        </w:rPr>
        <w:t>,</w:t>
      </w:r>
      <w:r w:rsidR="003638F5" w:rsidRPr="00A02A21">
        <w:rPr>
          <w:rFonts w:ascii="Times New Roman" w:hAnsi="Times New Roman" w:cs="Times New Roman"/>
          <w:color w:val="000000"/>
        </w:rPr>
        <w:t xml:space="preserve"> with the </w:t>
      </w:r>
      <w:r>
        <w:rPr>
          <w:rFonts w:ascii="Times New Roman" w:hAnsi="Times New Roman" w:cs="Times New Roman"/>
          <w:color w:val="000000"/>
        </w:rPr>
        <w:t>state board.</w:t>
      </w:r>
    </w:p>
    <w:p w14:paraId="5F4122CE" w14:textId="77777777" w:rsidR="003638F5" w:rsidRDefault="003638F5" w:rsidP="003638F5">
      <w:pPr>
        <w:spacing w:after="0" w:line="240" w:lineRule="auto"/>
        <w:jc w:val="both"/>
        <w:rPr>
          <w:rFonts w:ascii="Times New Roman" w:hAnsi="Times New Roman" w:cs="Times New Roman"/>
          <w:color w:val="000000"/>
          <w:sz w:val="16"/>
          <w:szCs w:val="16"/>
        </w:rPr>
      </w:pPr>
      <w:r w:rsidRPr="00A02A21">
        <w:rPr>
          <w:rFonts w:ascii="Times New Roman" w:hAnsi="Times New Roman" w:cs="Times New Roman"/>
          <w:color w:val="000000"/>
          <w:sz w:val="16"/>
          <w:szCs w:val="16"/>
        </w:rPr>
        <w:t> </w:t>
      </w:r>
    </w:p>
    <w:p w14:paraId="682830B0" w14:textId="05526BB6" w:rsidR="00C3563B" w:rsidRDefault="00C3563B" w:rsidP="00C3563B">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(g)  The state board shall hear the district’s appeal at the next regularly scheduled state board meeting.</w:t>
      </w:r>
    </w:p>
    <w:p w14:paraId="1E2751B0" w14:textId="77777777" w:rsidR="00C3563B" w:rsidRPr="00290C8D" w:rsidRDefault="00C3563B" w:rsidP="00C3563B">
      <w:pPr>
        <w:spacing w:after="0" w:line="240" w:lineRule="auto"/>
        <w:ind w:firstLine="576"/>
        <w:jc w:val="both"/>
        <w:rPr>
          <w:rFonts w:ascii="Times New Roman" w:hAnsi="Times New Roman" w:cs="Times New Roman"/>
          <w:color w:val="000000"/>
          <w:sz w:val="16"/>
          <w:szCs w:val="16"/>
        </w:rPr>
      </w:pPr>
    </w:p>
    <w:p w14:paraId="6B9C4D1C" w14:textId="2C2A59B1" w:rsidR="003E62FF" w:rsidRDefault="00C3563B" w:rsidP="00290C8D">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(h)  Should the district wish to present oral argument to the state board, the</w:t>
      </w:r>
      <w:r w:rsidR="009339F8">
        <w:rPr>
          <w:rFonts w:ascii="Times New Roman" w:hAnsi="Times New Roman" w:cs="Times New Roman"/>
          <w:color w:val="000000"/>
        </w:rPr>
        <w:t xml:space="preserve"> district</w:t>
      </w:r>
      <w:r>
        <w:rPr>
          <w:rFonts w:ascii="Times New Roman" w:hAnsi="Times New Roman" w:cs="Times New Roman"/>
          <w:color w:val="000000"/>
        </w:rPr>
        <w:t xml:space="preserve"> shall file a separate request for oral argument at the time of the appeal. If the district requests oral argument, the department may provide oral argument.</w:t>
      </w:r>
    </w:p>
    <w:p w14:paraId="2398B12C" w14:textId="77777777" w:rsidR="00290C8D" w:rsidRPr="00290C8D" w:rsidRDefault="00290C8D" w:rsidP="00290C8D">
      <w:pPr>
        <w:spacing w:after="0" w:line="240" w:lineRule="auto"/>
        <w:ind w:firstLine="576"/>
        <w:jc w:val="both"/>
        <w:rPr>
          <w:rFonts w:ascii="Times New Roman" w:hAnsi="Times New Roman" w:cs="Times New Roman"/>
          <w:color w:val="000000"/>
          <w:sz w:val="16"/>
          <w:szCs w:val="16"/>
        </w:rPr>
      </w:pPr>
    </w:p>
    <w:p w14:paraId="03638963" w14:textId="2AF7B4E3" w:rsidR="003638F5" w:rsidRPr="00A02A21" w:rsidRDefault="003638F5" w:rsidP="003E62FF">
      <w:pPr>
        <w:spacing w:after="0" w:line="240" w:lineRule="auto"/>
        <w:ind w:firstLine="720"/>
        <w:jc w:val="both"/>
        <w:rPr>
          <w:rFonts w:ascii="Times New Roman" w:hAnsi="Times New Roman" w:cs="Times New Roman"/>
          <w:color w:val="000000"/>
          <w:sz w:val="20"/>
          <w:szCs w:val="20"/>
        </w:rPr>
      </w:pPr>
      <w:r w:rsidRPr="00A02A21">
        <w:rPr>
          <w:rFonts w:ascii="Times New Roman" w:hAnsi="Times New Roman" w:cs="Times New Roman"/>
          <w:color w:val="000000"/>
        </w:rPr>
        <w:t>Ed 306.</w:t>
      </w:r>
      <w:r w:rsidR="003E62FF">
        <w:rPr>
          <w:rFonts w:ascii="Times New Roman" w:hAnsi="Times New Roman" w:cs="Times New Roman"/>
          <w:color w:val="000000"/>
        </w:rPr>
        <w:t>2</w:t>
      </w:r>
      <w:r w:rsidR="00536E05">
        <w:rPr>
          <w:rFonts w:ascii="Times New Roman" w:hAnsi="Times New Roman" w:cs="Times New Roman"/>
          <w:color w:val="000000"/>
        </w:rPr>
        <w:t>5</w:t>
      </w:r>
      <w:r w:rsidRPr="00A02A21">
        <w:rPr>
          <w:rFonts w:ascii="Times New Roman" w:hAnsi="Times New Roman" w:cs="Times New Roman"/>
          <w:color w:val="000000"/>
        </w:rPr>
        <w:t>  </w:t>
      </w:r>
      <w:r w:rsidRPr="00A02A21">
        <w:rPr>
          <w:rFonts w:ascii="Times New Roman" w:hAnsi="Times New Roman" w:cs="Times New Roman"/>
          <w:color w:val="000000"/>
          <w:u w:val="single"/>
        </w:rPr>
        <w:t>Delay in Full Compliance</w:t>
      </w:r>
      <w:r w:rsidRPr="00A02A21">
        <w:rPr>
          <w:rFonts w:ascii="Times New Roman" w:hAnsi="Times New Roman" w:cs="Times New Roman"/>
          <w:color w:val="000000"/>
        </w:rPr>
        <w:t>.</w:t>
      </w:r>
    </w:p>
    <w:p w14:paraId="1C9A582F"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6835C5E8" w14:textId="58A179F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(a)  Notwithstanding any other provision of these rules and in accordance with the provisions of RSA 194:23-b, the state board shall approve, for a period of one year, a school, although it does not fully meet the requirements for an approved school, as established in these rules, if any of the conditions listed in (</w:t>
      </w:r>
      <w:r w:rsidR="003E62FF">
        <w:rPr>
          <w:rFonts w:ascii="Times New Roman" w:hAnsi="Times New Roman" w:cs="Times New Roman"/>
          <w:color w:val="000000"/>
        </w:rPr>
        <w:t>d</w:t>
      </w:r>
      <w:r w:rsidRPr="00A02A21">
        <w:rPr>
          <w:rFonts w:ascii="Times New Roman" w:hAnsi="Times New Roman" w:cs="Times New Roman"/>
          <w:color w:val="000000"/>
        </w:rPr>
        <w:t>)(1)-(5) below justify delay in full compliance.</w:t>
      </w:r>
    </w:p>
    <w:p w14:paraId="71F65661"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0386C88B" w14:textId="311D15C3" w:rsidR="003E62FF"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(b)  A request for delay in full compliance shall be submitted in writing by the chairperson of the local school board to the commissioner.  </w:t>
      </w:r>
    </w:p>
    <w:p w14:paraId="7094902D" w14:textId="77777777" w:rsidR="003E62FF" w:rsidRPr="00531709" w:rsidRDefault="003E62FF" w:rsidP="003638F5">
      <w:pPr>
        <w:spacing w:after="0" w:line="240" w:lineRule="auto"/>
        <w:jc w:val="both"/>
        <w:rPr>
          <w:rFonts w:ascii="Times New Roman" w:hAnsi="Times New Roman" w:cs="Times New Roman"/>
          <w:color w:val="000000"/>
          <w:sz w:val="16"/>
          <w:szCs w:val="16"/>
        </w:rPr>
      </w:pPr>
    </w:p>
    <w:p w14:paraId="0C2B2E13" w14:textId="50ED6371" w:rsidR="003638F5" w:rsidRPr="00A02A21" w:rsidRDefault="003E62FF" w:rsidP="00290C8D">
      <w:pPr>
        <w:spacing w:after="0" w:line="240" w:lineRule="auto"/>
        <w:ind w:firstLine="576"/>
        <w:jc w:val="both"/>
        <w:rPr>
          <w:rFonts w:ascii="Times New Roman" w:hAnsi="Times New Roman" w:cs="Times New Roman"/>
          <w:color w:val="000000"/>
          <w:sz w:val="20"/>
          <w:szCs w:val="20"/>
        </w:rPr>
      </w:pPr>
      <w:r>
        <w:rPr>
          <w:rFonts w:ascii="Times New Roman" w:hAnsi="Times New Roman" w:cs="Times New Roman"/>
          <w:color w:val="000000"/>
        </w:rPr>
        <w:t xml:space="preserve">(c)  </w:t>
      </w:r>
      <w:r w:rsidR="003638F5" w:rsidRPr="00A02A21">
        <w:rPr>
          <w:rFonts w:ascii="Times New Roman" w:hAnsi="Times New Roman" w:cs="Times New Roman"/>
          <w:color w:val="000000"/>
        </w:rPr>
        <w:t>Each request shall specify the standard(s) to be delayed and provide written evidence to justify delay in full compliance, including the reason(s) for the request and a local plan and timetable for bringing the school</w:t>
      </w:r>
      <w:r w:rsidR="00064F24">
        <w:rPr>
          <w:rFonts w:ascii="Times New Roman" w:hAnsi="Times New Roman" w:cs="Times New Roman"/>
          <w:color w:val="000000"/>
        </w:rPr>
        <w:t xml:space="preserve">, </w:t>
      </w:r>
      <w:r w:rsidR="003638F5" w:rsidRPr="00A02A21">
        <w:rPr>
          <w:rFonts w:ascii="Times New Roman" w:hAnsi="Times New Roman" w:cs="Times New Roman"/>
          <w:color w:val="000000"/>
        </w:rPr>
        <w:t>district</w:t>
      </w:r>
      <w:r w:rsidR="00064F24">
        <w:rPr>
          <w:rFonts w:ascii="Times New Roman" w:hAnsi="Times New Roman" w:cs="Times New Roman"/>
          <w:color w:val="000000"/>
        </w:rPr>
        <w:t>, or both</w:t>
      </w:r>
      <w:r w:rsidR="003638F5" w:rsidRPr="00A02A21">
        <w:rPr>
          <w:rFonts w:ascii="Times New Roman" w:hAnsi="Times New Roman" w:cs="Times New Roman"/>
          <w:color w:val="000000"/>
        </w:rPr>
        <w:t xml:space="preserve"> into full compliance</w:t>
      </w:r>
      <w:r w:rsidR="00290C8D">
        <w:rPr>
          <w:rFonts w:ascii="Times New Roman" w:hAnsi="Times New Roman" w:cs="Times New Roman"/>
          <w:color w:val="000000"/>
        </w:rPr>
        <w:t>.</w:t>
      </w:r>
    </w:p>
    <w:p w14:paraId="6F934932" w14:textId="3BE51C10"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t>          (</w:t>
      </w:r>
      <w:r w:rsidR="00064F24">
        <w:rPr>
          <w:rFonts w:ascii="Times New Roman" w:hAnsi="Times New Roman" w:cs="Times New Roman"/>
          <w:color w:val="000000"/>
        </w:rPr>
        <w:t>d</w:t>
      </w:r>
      <w:r w:rsidRPr="00A02A21">
        <w:rPr>
          <w:rFonts w:ascii="Times New Roman" w:hAnsi="Times New Roman" w:cs="Times New Roman"/>
          <w:color w:val="000000"/>
        </w:rPr>
        <w:t>)  Upon review of the request, the state board shall grant a delay in full compliance and approve the school for a period of one year if any of the following conditions exists at a level that has a significant or material impact:</w:t>
      </w:r>
    </w:p>
    <w:p w14:paraId="006BE925"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6DBEC2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(1)  Reduction in local tax base;</w:t>
      </w:r>
    </w:p>
    <w:p w14:paraId="7DFFB1D1"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5558AD2"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(2)  Closing of a major industry;</w:t>
      </w:r>
    </w:p>
    <w:p w14:paraId="4DBB89B5"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2E9EC26A"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(3)  Sudden influx of school-age population;</w:t>
      </w:r>
    </w:p>
    <w:p w14:paraId="1B95384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469D82A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(4)  Emergency beyond the control of the school district, such as a fire or natural disaster; or</w:t>
      </w:r>
    </w:p>
    <w:p w14:paraId="23A9AEE9"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3FA7F89C"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rPr>
        <w:t>(5)  The district has made progress toward meeting the standards, but more time is required to implement the district’s plan for corrective action.</w:t>
      </w:r>
    </w:p>
    <w:p w14:paraId="29F95BF4" w14:textId="77777777" w:rsidR="003638F5" w:rsidRPr="00A02A21" w:rsidRDefault="003638F5" w:rsidP="003638F5">
      <w:pPr>
        <w:spacing w:after="0" w:line="240" w:lineRule="auto"/>
        <w:ind w:left="1080"/>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5E496CF7" w14:textId="5F726E1F"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rPr>
        <w:lastRenderedPageBreak/>
        <w:t>          (</w:t>
      </w:r>
      <w:r w:rsidR="00064F24">
        <w:rPr>
          <w:rFonts w:ascii="Times New Roman" w:hAnsi="Times New Roman" w:cs="Times New Roman"/>
          <w:color w:val="000000"/>
        </w:rPr>
        <w:t>e</w:t>
      </w:r>
      <w:r w:rsidRPr="00A02A21">
        <w:rPr>
          <w:rFonts w:ascii="Times New Roman" w:hAnsi="Times New Roman" w:cs="Times New Roman"/>
          <w:color w:val="000000"/>
        </w:rPr>
        <w:t>)  The commissioner shall notify the local school board chairperson and the superintendent of the state board's decision.</w:t>
      </w:r>
    </w:p>
    <w:p w14:paraId="41E62AF4" w14:textId="77777777" w:rsidR="003638F5" w:rsidRPr="00A02A21" w:rsidRDefault="003638F5" w:rsidP="003638F5">
      <w:pPr>
        <w:spacing w:after="0" w:line="240" w:lineRule="auto"/>
        <w:jc w:val="both"/>
        <w:rPr>
          <w:rFonts w:ascii="Times New Roman" w:hAnsi="Times New Roman" w:cs="Times New Roman"/>
          <w:color w:val="000000"/>
          <w:sz w:val="20"/>
          <w:szCs w:val="20"/>
        </w:rPr>
      </w:pPr>
      <w:r w:rsidRPr="00A02A21">
        <w:rPr>
          <w:rFonts w:ascii="Times New Roman" w:hAnsi="Times New Roman" w:cs="Times New Roman"/>
          <w:color w:val="000000"/>
          <w:sz w:val="16"/>
          <w:szCs w:val="16"/>
        </w:rPr>
        <w:t> </w:t>
      </w:r>
    </w:p>
    <w:p w14:paraId="1A6F62BB" w14:textId="0BD20464" w:rsidR="00064F24" w:rsidRDefault="003638F5" w:rsidP="003638F5">
      <w:pPr>
        <w:spacing w:after="0" w:line="240" w:lineRule="auto"/>
        <w:jc w:val="both"/>
        <w:rPr>
          <w:rFonts w:ascii="Times New Roman" w:hAnsi="Times New Roman" w:cs="Times New Roman"/>
          <w:color w:val="000000"/>
        </w:rPr>
      </w:pPr>
      <w:r w:rsidRPr="00A02A21">
        <w:rPr>
          <w:rFonts w:ascii="Times New Roman" w:hAnsi="Times New Roman" w:cs="Times New Roman"/>
          <w:color w:val="000000"/>
        </w:rPr>
        <w:t>          (</w:t>
      </w:r>
      <w:r w:rsidR="00064F24">
        <w:rPr>
          <w:rFonts w:ascii="Times New Roman" w:hAnsi="Times New Roman" w:cs="Times New Roman"/>
          <w:color w:val="000000"/>
        </w:rPr>
        <w:t>f</w:t>
      </w:r>
      <w:r w:rsidRPr="00A02A21">
        <w:rPr>
          <w:rFonts w:ascii="Times New Roman" w:hAnsi="Times New Roman" w:cs="Times New Roman"/>
          <w:color w:val="000000"/>
        </w:rPr>
        <w:t>)  If the state board denies the request, the chairperson of the local school board or designee may request a reconsideration of the state board's decision</w:t>
      </w:r>
      <w:r w:rsidR="00064F24">
        <w:rPr>
          <w:rFonts w:ascii="Times New Roman" w:hAnsi="Times New Roman" w:cs="Times New Roman"/>
          <w:color w:val="000000"/>
        </w:rPr>
        <w:t>,</w:t>
      </w:r>
      <w:r w:rsidRPr="00A02A21">
        <w:rPr>
          <w:rFonts w:ascii="Times New Roman" w:hAnsi="Times New Roman" w:cs="Times New Roman"/>
          <w:color w:val="000000"/>
        </w:rPr>
        <w:t xml:space="preserve"> filed in writing with the office of legislation and hearings within 20 days of receipt of the decision.  </w:t>
      </w:r>
    </w:p>
    <w:p w14:paraId="06685477" w14:textId="77777777" w:rsidR="00064F24" w:rsidRPr="00531709" w:rsidRDefault="00064F24" w:rsidP="003638F5">
      <w:pPr>
        <w:spacing w:after="0" w:line="240" w:lineRule="auto"/>
        <w:jc w:val="both"/>
        <w:rPr>
          <w:rFonts w:ascii="Times New Roman" w:hAnsi="Times New Roman" w:cs="Times New Roman"/>
          <w:color w:val="000000"/>
          <w:sz w:val="16"/>
          <w:szCs w:val="16"/>
        </w:rPr>
      </w:pPr>
    </w:p>
    <w:p w14:paraId="74E90A8A" w14:textId="57380DC8" w:rsidR="003638F5" w:rsidRDefault="00064F24" w:rsidP="00064F24">
      <w:pPr>
        <w:spacing w:after="0" w:line="240" w:lineRule="auto"/>
        <w:ind w:firstLine="576"/>
        <w:jc w:val="both"/>
        <w:rPr>
          <w:rFonts w:ascii="Times New Roman" w:hAnsi="Times New Roman" w:cs="Times New Roman"/>
          <w:color w:val="000000"/>
        </w:rPr>
      </w:pPr>
      <w:r>
        <w:rPr>
          <w:rFonts w:ascii="Times New Roman" w:hAnsi="Times New Roman" w:cs="Times New Roman"/>
          <w:color w:val="000000"/>
        </w:rPr>
        <w:t xml:space="preserve">(g)  </w:t>
      </w:r>
      <w:r w:rsidR="003638F5" w:rsidRPr="00A02A21">
        <w:rPr>
          <w:rFonts w:ascii="Times New Roman" w:hAnsi="Times New Roman" w:cs="Times New Roman"/>
          <w:color w:val="000000"/>
        </w:rPr>
        <w:t xml:space="preserve">The office of legislation and hearings shall schedule </w:t>
      </w:r>
      <w:r>
        <w:rPr>
          <w:rFonts w:ascii="Times New Roman" w:hAnsi="Times New Roman" w:cs="Times New Roman"/>
          <w:color w:val="000000"/>
        </w:rPr>
        <w:t xml:space="preserve">a </w:t>
      </w:r>
      <w:r w:rsidR="003638F5" w:rsidRPr="00A02A21">
        <w:rPr>
          <w:rFonts w:ascii="Times New Roman" w:hAnsi="Times New Roman" w:cs="Times New Roman"/>
          <w:color w:val="000000"/>
        </w:rPr>
        <w:t>reconsideration in accordance with timelines and procedures established in Ed 213.</w:t>
      </w:r>
    </w:p>
    <w:p w14:paraId="70B191FE" w14:textId="77777777" w:rsidR="00A85A54" w:rsidRDefault="00A85A54" w:rsidP="0045667F">
      <w:pPr>
        <w:spacing w:after="0" w:line="240" w:lineRule="auto"/>
        <w:jc w:val="both"/>
        <w:rPr>
          <w:rFonts w:ascii="Times New Roman" w:hAnsi="Times New Roman" w:cs="Times New Roman"/>
          <w:color w:val="000000"/>
        </w:rPr>
      </w:pPr>
    </w:p>
    <w:p w14:paraId="57BC7086" w14:textId="2FD48DA2" w:rsidR="00A85A54" w:rsidRPr="00A85A54" w:rsidRDefault="00A85A54" w:rsidP="00A85A54">
      <w:pPr>
        <w:spacing w:after="0" w:line="240" w:lineRule="auto"/>
        <w:ind w:firstLine="576"/>
        <w:jc w:val="center"/>
        <w:rPr>
          <w:rFonts w:ascii="Times New Roman" w:hAnsi="Times New Roman" w:cs="Times New Roman"/>
          <w:b/>
          <w:bCs/>
          <w:color w:val="000000"/>
        </w:rPr>
      </w:pPr>
      <w:r w:rsidRPr="00A85A54">
        <w:rPr>
          <w:rFonts w:ascii="Times New Roman" w:hAnsi="Times New Roman" w:cs="Times New Roman"/>
          <w:b/>
          <w:bCs/>
          <w:color w:val="000000"/>
        </w:rPr>
        <w:t>Appendix I</w:t>
      </w:r>
    </w:p>
    <w:p w14:paraId="702C6B6E" w14:textId="77777777" w:rsidR="00F870C9" w:rsidRDefault="00F870C9" w:rsidP="00064F24">
      <w:pPr>
        <w:spacing w:after="0" w:line="240" w:lineRule="auto"/>
        <w:ind w:firstLine="576"/>
        <w:jc w:val="both"/>
        <w:rPr>
          <w:rFonts w:ascii="Times New Roman" w:hAnsi="Times New Roman" w:cs="Times New Roman"/>
          <w:color w:val="000000"/>
          <w:sz w:val="20"/>
          <w:szCs w:val="20"/>
        </w:rPr>
      </w:pPr>
    </w:p>
    <w:tbl>
      <w:tblPr>
        <w:tblW w:w="0" w:type="auto"/>
        <w:tblCellSpacing w:w="0" w:type="dxa"/>
        <w:tblInd w:w="62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512"/>
        <w:gridCol w:w="5582"/>
      </w:tblGrid>
      <w:tr w:rsidR="001F06C5" w:rsidRPr="001F06C5" w14:paraId="1972F74F" w14:textId="77777777" w:rsidTr="001F06C5">
        <w:trPr>
          <w:tblCellSpacing w:w="0" w:type="dxa"/>
        </w:trPr>
        <w:tc>
          <w:tcPr>
            <w:tcW w:w="3609" w:type="dxa"/>
            <w:tcMar>
              <w:top w:w="0" w:type="dxa"/>
              <w:left w:w="120" w:type="dxa"/>
              <w:bottom w:w="0" w:type="dxa"/>
              <w:right w:w="120" w:type="dxa"/>
            </w:tcMar>
            <w:vAlign w:val="center"/>
          </w:tcPr>
          <w:p w14:paraId="5EF03A5D" w14:textId="0829C57C" w:rsidR="001F06C5" w:rsidRPr="001F06C5" w:rsidRDefault="001F06C5" w:rsidP="001F06C5">
            <w:pPr>
              <w:spacing w:after="0" w:line="240" w:lineRule="auto"/>
              <w:jc w:val="both"/>
              <w:rPr>
                <w:rFonts w:ascii="Times New Roman" w:eastAsia="Times New Roman" w:hAnsi="Times New Roman" w:cs="Times New Roman"/>
                <w:b/>
                <w:bCs/>
                <w:color w:val="000000"/>
              </w:rPr>
            </w:pPr>
            <w:r w:rsidRPr="001F06C5">
              <w:rPr>
                <w:rFonts w:ascii="Times New Roman" w:eastAsia="Times New Roman" w:hAnsi="Times New Roman" w:cs="Times New Roman"/>
                <w:b/>
                <w:bCs/>
                <w:color w:val="000000"/>
              </w:rPr>
              <w:t>Rule</w:t>
            </w:r>
          </w:p>
        </w:tc>
        <w:tc>
          <w:tcPr>
            <w:tcW w:w="5791" w:type="dxa"/>
            <w:tcMar>
              <w:top w:w="0" w:type="dxa"/>
              <w:left w:w="120" w:type="dxa"/>
              <w:bottom w:w="0" w:type="dxa"/>
              <w:right w:w="120" w:type="dxa"/>
            </w:tcMar>
            <w:vAlign w:val="center"/>
          </w:tcPr>
          <w:p w14:paraId="40FBDDA6" w14:textId="2CF5F3BF" w:rsidR="001F06C5" w:rsidRPr="001F06C5" w:rsidRDefault="001F06C5" w:rsidP="001F06C5">
            <w:pPr>
              <w:spacing w:after="0" w:line="240" w:lineRule="auto"/>
              <w:jc w:val="both"/>
              <w:rPr>
                <w:rFonts w:ascii="Times New Roman" w:eastAsia="Times New Roman" w:hAnsi="Times New Roman" w:cs="Times New Roman"/>
                <w:b/>
                <w:bCs/>
                <w:color w:val="000000"/>
              </w:rPr>
            </w:pPr>
            <w:r w:rsidRPr="001F06C5">
              <w:rPr>
                <w:rFonts w:ascii="Times New Roman" w:eastAsia="Times New Roman" w:hAnsi="Times New Roman" w:cs="Times New Roman"/>
                <w:b/>
                <w:bCs/>
                <w:color w:val="000000"/>
              </w:rPr>
              <w:t>State or Federal Statute or Federal Regulation Rule Implements</w:t>
            </w:r>
          </w:p>
        </w:tc>
      </w:tr>
      <w:tr w:rsidR="001F06C5" w:rsidRPr="001F06C5" w14:paraId="43BBC9C9" w14:textId="77777777" w:rsidTr="001F06C5">
        <w:trPr>
          <w:tblCellSpacing w:w="0" w:type="dxa"/>
        </w:trPr>
        <w:tc>
          <w:tcPr>
            <w:tcW w:w="3609" w:type="dxa"/>
            <w:tcMar>
              <w:top w:w="0" w:type="dxa"/>
              <w:left w:w="120" w:type="dxa"/>
              <w:bottom w:w="0" w:type="dxa"/>
              <w:right w:w="120" w:type="dxa"/>
            </w:tcMar>
            <w:vAlign w:val="center"/>
            <w:hideMark/>
          </w:tcPr>
          <w:p w14:paraId="0256A850"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306.01</w:t>
            </w:r>
          </w:p>
        </w:tc>
        <w:tc>
          <w:tcPr>
            <w:tcW w:w="5791" w:type="dxa"/>
            <w:tcMar>
              <w:top w:w="0" w:type="dxa"/>
              <w:left w:w="120" w:type="dxa"/>
              <w:bottom w:w="0" w:type="dxa"/>
              <w:right w:w="120" w:type="dxa"/>
            </w:tcMar>
            <w:vAlign w:val="center"/>
            <w:hideMark/>
          </w:tcPr>
          <w:p w14:paraId="5183AE1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 RSA 189:24; RSA 189:25; RSA 193-E:2-a, I-III; RSA 194:23</w:t>
            </w:r>
          </w:p>
        </w:tc>
      </w:tr>
      <w:tr w:rsidR="001F06C5" w:rsidRPr="001F06C5" w14:paraId="17798982" w14:textId="77777777" w:rsidTr="001F06C5">
        <w:trPr>
          <w:tblCellSpacing w:w="0" w:type="dxa"/>
        </w:trPr>
        <w:tc>
          <w:tcPr>
            <w:tcW w:w="3609" w:type="dxa"/>
            <w:tcMar>
              <w:top w:w="0" w:type="dxa"/>
              <w:left w:w="120" w:type="dxa"/>
              <w:bottom w:w="0" w:type="dxa"/>
              <w:right w:w="120" w:type="dxa"/>
            </w:tcMar>
            <w:vAlign w:val="center"/>
            <w:hideMark/>
          </w:tcPr>
          <w:p w14:paraId="1638EB6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306.02(b)</w:t>
            </w:r>
          </w:p>
        </w:tc>
        <w:tc>
          <w:tcPr>
            <w:tcW w:w="5791" w:type="dxa"/>
            <w:tcMar>
              <w:top w:w="0" w:type="dxa"/>
              <w:left w:w="120" w:type="dxa"/>
              <w:bottom w:w="0" w:type="dxa"/>
              <w:right w:w="120" w:type="dxa"/>
            </w:tcMar>
            <w:vAlign w:val="center"/>
            <w:hideMark/>
          </w:tcPr>
          <w:p w14:paraId="20AC926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193-H:1</w:t>
            </w:r>
            <w:proofErr w:type="spellEnd"/>
            <w:r w:rsidRPr="001F06C5">
              <w:rPr>
                <w:rFonts w:ascii="Times New Roman" w:eastAsia="Times New Roman" w:hAnsi="Times New Roman" w:cs="Times New Roman"/>
                <w:color w:val="000000"/>
              </w:rPr>
              <w:t>, II</w:t>
            </w:r>
          </w:p>
        </w:tc>
      </w:tr>
      <w:tr w:rsidR="001F06C5" w:rsidRPr="001F06C5" w14:paraId="1FD03EB2" w14:textId="77777777" w:rsidTr="001F06C5">
        <w:trPr>
          <w:tblCellSpacing w:w="0" w:type="dxa"/>
        </w:trPr>
        <w:tc>
          <w:tcPr>
            <w:tcW w:w="3609" w:type="dxa"/>
            <w:tcMar>
              <w:top w:w="0" w:type="dxa"/>
              <w:left w:w="120" w:type="dxa"/>
              <w:bottom w:w="0" w:type="dxa"/>
              <w:right w:w="120" w:type="dxa"/>
            </w:tcMar>
            <w:vAlign w:val="center"/>
            <w:hideMark/>
          </w:tcPr>
          <w:p w14:paraId="2C9CFF0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306.02(d)-(f)</w:t>
            </w:r>
          </w:p>
        </w:tc>
        <w:tc>
          <w:tcPr>
            <w:tcW w:w="5791" w:type="dxa"/>
            <w:tcMar>
              <w:top w:w="0" w:type="dxa"/>
              <w:left w:w="120" w:type="dxa"/>
              <w:bottom w:w="0" w:type="dxa"/>
              <w:right w:w="120" w:type="dxa"/>
            </w:tcMar>
            <w:vAlign w:val="center"/>
            <w:hideMark/>
          </w:tcPr>
          <w:p w14:paraId="1DF01E8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193-H:1-a</w:t>
            </w:r>
            <w:proofErr w:type="spellEnd"/>
          </w:p>
        </w:tc>
      </w:tr>
      <w:tr w:rsidR="001F06C5" w:rsidRPr="001F06C5" w14:paraId="7A4B3984" w14:textId="77777777" w:rsidTr="001F06C5">
        <w:trPr>
          <w:tblCellSpacing w:w="0" w:type="dxa"/>
        </w:trPr>
        <w:tc>
          <w:tcPr>
            <w:tcW w:w="3609" w:type="dxa"/>
            <w:tcMar>
              <w:top w:w="0" w:type="dxa"/>
              <w:left w:w="120" w:type="dxa"/>
              <w:bottom w:w="0" w:type="dxa"/>
              <w:right w:w="120" w:type="dxa"/>
            </w:tcMar>
            <w:vAlign w:val="center"/>
            <w:hideMark/>
          </w:tcPr>
          <w:p w14:paraId="1301ECB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306.02(g) </w:t>
            </w:r>
          </w:p>
        </w:tc>
        <w:tc>
          <w:tcPr>
            <w:tcW w:w="5791" w:type="dxa"/>
            <w:tcMar>
              <w:top w:w="0" w:type="dxa"/>
              <w:left w:w="120" w:type="dxa"/>
              <w:bottom w:w="0" w:type="dxa"/>
              <w:right w:w="120" w:type="dxa"/>
            </w:tcMar>
            <w:vAlign w:val="center"/>
            <w:hideMark/>
          </w:tcPr>
          <w:p w14:paraId="4BE3B95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193-E:2-a, II</w:t>
            </w:r>
          </w:p>
        </w:tc>
      </w:tr>
      <w:tr w:rsidR="001F06C5" w:rsidRPr="001F06C5" w14:paraId="4EBF7419" w14:textId="77777777" w:rsidTr="001F06C5">
        <w:trPr>
          <w:tblCellSpacing w:w="0" w:type="dxa"/>
        </w:trPr>
        <w:tc>
          <w:tcPr>
            <w:tcW w:w="3609" w:type="dxa"/>
            <w:tcMar>
              <w:top w:w="0" w:type="dxa"/>
              <w:left w:w="120" w:type="dxa"/>
              <w:bottom w:w="0" w:type="dxa"/>
              <w:right w:w="120" w:type="dxa"/>
            </w:tcMar>
            <w:vAlign w:val="center"/>
            <w:hideMark/>
          </w:tcPr>
          <w:p w14:paraId="32EA6C2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 (i)</w:t>
            </w:r>
          </w:p>
        </w:tc>
        <w:tc>
          <w:tcPr>
            <w:tcW w:w="5791" w:type="dxa"/>
            <w:tcMar>
              <w:top w:w="0" w:type="dxa"/>
              <w:left w:w="120" w:type="dxa"/>
              <w:bottom w:w="0" w:type="dxa"/>
              <w:right w:w="120" w:type="dxa"/>
            </w:tcMar>
            <w:vAlign w:val="center"/>
            <w:hideMark/>
          </w:tcPr>
          <w:p w14:paraId="6643B68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21-N:2</w:t>
            </w:r>
            <w:proofErr w:type="spellEnd"/>
          </w:p>
        </w:tc>
      </w:tr>
      <w:tr w:rsidR="001F06C5" w:rsidRPr="001F06C5" w14:paraId="3ADDDF46" w14:textId="77777777" w:rsidTr="001F06C5">
        <w:trPr>
          <w:tblCellSpacing w:w="0" w:type="dxa"/>
        </w:trPr>
        <w:tc>
          <w:tcPr>
            <w:tcW w:w="3609" w:type="dxa"/>
            <w:tcMar>
              <w:top w:w="0" w:type="dxa"/>
              <w:left w:w="120" w:type="dxa"/>
              <w:bottom w:w="0" w:type="dxa"/>
              <w:right w:w="120" w:type="dxa"/>
            </w:tcMar>
            <w:vAlign w:val="center"/>
            <w:hideMark/>
          </w:tcPr>
          <w:p w14:paraId="21D5CF5B"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 (j) </w:t>
            </w:r>
          </w:p>
        </w:tc>
        <w:tc>
          <w:tcPr>
            <w:tcW w:w="5791" w:type="dxa"/>
            <w:tcMar>
              <w:top w:w="0" w:type="dxa"/>
              <w:left w:w="120" w:type="dxa"/>
              <w:bottom w:w="0" w:type="dxa"/>
              <w:right w:w="120" w:type="dxa"/>
            </w:tcMar>
            <w:vAlign w:val="center"/>
            <w:hideMark/>
          </w:tcPr>
          <w:p w14:paraId="22809B98"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w:t>
            </w:r>
          </w:p>
        </w:tc>
      </w:tr>
      <w:tr w:rsidR="001F06C5" w:rsidRPr="001F06C5" w14:paraId="0DA5768D" w14:textId="77777777" w:rsidTr="001F06C5">
        <w:trPr>
          <w:tblCellSpacing w:w="0" w:type="dxa"/>
        </w:trPr>
        <w:tc>
          <w:tcPr>
            <w:tcW w:w="3609" w:type="dxa"/>
            <w:tcMar>
              <w:top w:w="0" w:type="dxa"/>
              <w:left w:w="120" w:type="dxa"/>
              <w:bottom w:w="0" w:type="dxa"/>
              <w:right w:w="120" w:type="dxa"/>
            </w:tcMar>
            <w:vAlign w:val="center"/>
            <w:hideMark/>
          </w:tcPr>
          <w:p w14:paraId="6CCB5E1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306.02(k)</w:t>
            </w:r>
          </w:p>
        </w:tc>
        <w:tc>
          <w:tcPr>
            <w:tcW w:w="5791" w:type="dxa"/>
            <w:tcMar>
              <w:top w:w="0" w:type="dxa"/>
              <w:left w:w="120" w:type="dxa"/>
              <w:bottom w:w="0" w:type="dxa"/>
              <w:right w:w="120" w:type="dxa"/>
            </w:tcMar>
            <w:vAlign w:val="center"/>
            <w:hideMark/>
          </w:tcPr>
          <w:p w14:paraId="50E57424"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189:39</w:t>
            </w:r>
          </w:p>
        </w:tc>
      </w:tr>
      <w:tr w:rsidR="001F06C5" w:rsidRPr="001F06C5" w14:paraId="3B7AD751" w14:textId="77777777" w:rsidTr="001F06C5">
        <w:trPr>
          <w:tblCellSpacing w:w="0" w:type="dxa"/>
        </w:trPr>
        <w:tc>
          <w:tcPr>
            <w:tcW w:w="3609" w:type="dxa"/>
            <w:tcMar>
              <w:top w:w="0" w:type="dxa"/>
              <w:left w:w="120" w:type="dxa"/>
              <w:bottom w:w="0" w:type="dxa"/>
              <w:right w:w="120" w:type="dxa"/>
            </w:tcMar>
            <w:vAlign w:val="center"/>
            <w:hideMark/>
          </w:tcPr>
          <w:p w14:paraId="1FC1C12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306.02(l)</w:t>
            </w:r>
          </w:p>
        </w:tc>
        <w:tc>
          <w:tcPr>
            <w:tcW w:w="5791" w:type="dxa"/>
            <w:tcMar>
              <w:top w:w="0" w:type="dxa"/>
              <w:left w:w="120" w:type="dxa"/>
              <w:bottom w:w="0" w:type="dxa"/>
              <w:right w:w="120" w:type="dxa"/>
            </w:tcMar>
            <w:vAlign w:val="center"/>
            <w:hideMark/>
          </w:tcPr>
          <w:p w14:paraId="671C15B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193-H:1-a</w:t>
            </w:r>
            <w:proofErr w:type="spellEnd"/>
            <w:r w:rsidRPr="001F06C5">
              <w:rPr>
                <w:rFonts w:ascii="Times New Roman" w:eastAsia="Times New Roman" w:hAnsi="Times New Roman" w:cs="Times New Roman"/>
                <w:color w:val="000000"/>
              </w:rPr>
              <w:t>, III</w:t>
            </w:r>
          </w:p>
        </w:tc>
      </w:tr>
      <w:tr w:rsidR="001F06C5" w:rsidRPr="001F06C5" w14:paraId="00AC49AB" w14:textId="77777777" w:rsidTr="001F06C5">
        <w:trPr>
          <w:tblCellSpacing w:w="0" w:type="dxa"/>
        </w:trPr>
        <w:tc>
          <w:tcPr>
            <w:tcW w:w="3609" w:type="dxa"/>
            <w:tcMar>
              <w:top w:w="0" w:type="dxa"/>
              <w:left w:w="120" w:type="dxa"/>
              <w:bottom w:w="0" w:type="dxa"/>
              <w:right w:w="120" w:type="dxa"/>
            </w:tcMar>
            <w:vAlign w:val="center"/>
            <w:hideMark/>
          </w:tcPr>
          <w:p w14:paraId="72A3083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306.02(m)</w:t>
            </w:r>
          </w:p>
        </w:tc>
        <w:tc>
          <w:tcPr>
            <w:tcW w:w="5791" w:type="dxa"/>
            <w:tcMar>
              <w:top w:w="0" w:type="dxa"/>
              <w:left w:w="120" w:type="dxa"/>
              <w:bottom w:w="0" w:type="dxa"/>
              <w:right w:w="120" w:type="dxa"/>
            </w:tcMar>
            <w:vAlign w:val="center"/>
            <w:hideMark/>
          </w:tcPr>
          <w:p w14:paraId="737F960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193-E:3</w:t>
            </w:r>
            <w:proofErr w:type="spellEnd"/>
            <w:r w:rsidRPr="001F06C5">
              <w:rPr>
                <w:rFonts w:ascii="Times New Roman" w:eastAsia="Times New Roman" w:hAnsi="Times New Roman" w:cs="Times New Roman"/>
                <w:color w:val="000000"/>
              </w:rPr>
              <w:t xml:space="preserve">, VIII </w:t>
            </w:r>
          </w:p>
        </w:tc>
      </w:tr>
      <w:tr w:rsidR="001F06C5" w:rsidRPr="001F06C5" w14:paraId="6F2DE368" w14:textId="77777777" w:rsidTr="001F06C5">
        <w:trPr>
          <w:trHeight w:val="264"/>
          <w:tblCellSpacing w:w="0" w:type="dxa"/>
        </w:trPr>
        <w:tc>
          <w:tcPr>
            <w:tcW w:w="3609" w:type="dxa"/>
            <w:tcMar>
              <w:top w:w="0" w:type="dxa"/>
              <w:left w:w="120" w:type="dxa"/>
              <w:bottom w:w="0" w:type="dxa"/>
              <w:right w:w="120" w:type="dxa"/>
            </w:tcMar>
            <w:vAlign w:val="center"/>
            <w:hideMark/>
          </w:tcPr>
          <w:p w14:paraId="6C92C99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306.02(n) </w:t>
            </w:r>
          </w:p>
        </w:tc>
        <w:tc>
          <w:tcPr>
            <w:tcW w:w="5791" w:type="dxa"/>
            <w:tcMar>
              <w:top w:w="0" w:type="dxa"/>
              <w:left w:w="120" w:type="dxa"/>
              <w:bottom w:w="0" w:type="dxa"/>
              <w:right w:w="120" w:type="dxa"/>
            </w:tcMar>
            <w:vAlign w:val="center"/>
            <w:hideMark/>
          </w:tcPr>
          <w:p w14:paraId="564D511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193-H:1-a</w:t>
            </w:r>
            <w:proofErr w:type="spellEnd"/>
            <w:r w:rsidRPr="001F06C5">
              <w:rPr>
                <w:rFonts w:ascii="Times New Roman" w:eastAsia="Times New Roman" w:hAnsi="Times New Roman" w:cs="Times New Roman"/>
                <w:color w:val="000000"/>
              </w:rPr>
              <w:t>, III</w:t>
            </w:r>
          </w:p>
        </w:tc>
      </w:tr>
      <w:tr w:rsidR="001F06C5" w:rsidRPr="001F06C5" w14:paraId="35669054" w14:textId="77777777" w:rsidTr="001F06C5">
        <w:trPr>
          <w:tblCellSpacing w:w="0" w:type="dxa"/>
        </w:trPr>
        <w:tc>
          <w:tcPr>
            <w:tcW w:w="3609" w:type="dxa"/>
            <w:tcMar>
              <w:top w:w="0" w:type="dxa"/>
              <w:left w:w="120" w:type="dxa"/>
              <w:bottom w:w="0" w:type="dxa"/>
              <w:right w:w="120" w:type="dxa"/>
            </w:tcMar>
            <w:vAlign w:val="center"/>
            <w:hideMark/>
          </w:tcPr>
          <w:p w14:paraId="4E7A021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306.02(o)</w:t>
            </w:r>
          </w:p>
        </w:tc>
        <w:tc>
          <w:tcPr>
            <w:tcW w:w="5791" w:type="dxa"/>
            <w:tcMar>
              <w:top w:w="0" w:type="dxa"/>
              <w:left w:w="120" w:type="dxa"/>
              <w:bottom w:w="0" w:type="dxa"/>
              <w:right w:w="120" w:type="dxa"/>
            </w:tcMar>
            <w:vAlign w:val="center"/>
            <w:hideMark/>
          </w:tcPr>
          <w:p w14:paraId="39B0241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w:t>
            </w:r>
          </w:p>
        </w:tc>
      </w:tr>
      <w:tr w:rsidR="001F06C5" w:rsidRPr="001F06C5" w14:paraId="0080D39C" w14:textId="77777777" w:rsidTr="001F06C5">
        <w:trPr>
          <w:tblCellSpacing w:w="0" w:type="dxa"/>
        </w:trPr>
        <w:tc>
          <w:tcPr>
            <w:tcW w:w="3609" w:type="dxa"/>
            <w:tcMar>
              <w:top w:w="0" w:type="dxa"/>
              <w:left w:w="120" w:type="dxa"/>
              <w:bottom w:w="0" w:type="dxa"/>
              <w:right w:w="120" w:type="dxa"/>
            </w:tcMar>
            <w:vAlign w:val="center"/>
            <w:hideMark/>
          </w:tcPr>
          <w:p w14:paraId="3ABBC2E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306.02(p) </w:t>
            </w:r>
          </w:p>
        </w:tc>
        <w:tc>
          <w:tcPr>
            <w:tcW w:w="5791" w:type="dxa"/>
            <w:tcMar>
              <w:top w:w="0" w:type="dxa"/>
              <w:left w:w="120" w:type="dxa"/>
              <w:bottom w:w="0" w:type="dxa"/>
              <w:right w:w="120" w:type="dxa"/>
            </w:tcMar>
            <w:vAlign w:val="center"/>
            <w:hideMark/>
          </w:tcPr>
          <w:p w14:paraId="5030F05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w:t>
            </w:r>
          </w:p>
        </w:tc>
      </w:tr>
      <w:tr w:rsidR="001F06C5" w:rsidRPr="001F06C5" w14:paraId="14DECB89" w14:textId="77777777" w:rsidTr="001F06C5">
        <w:trPr>
          <w:tblCellSpacing w:w="0" w:type="dxa"/>
        </w:trPr>
        <w:tc>
          <w:tcPr>
            <w:tcW w:w="3609" w:type="dxa"/>
            <w:tcMar>
              <w:top w:w="0" w:type="dxa"/>
              <w:left w:w="120" w:type="dxa"/>
              <w:bottom w:w="0" w:type="dxa"/>
              <w:right w:w="120" w:type="dxa"/>
            </w:tcMar>
            <w:vAlign w:val="center"/>
            <w:hideMark/>
          </w:tcPr>
          <w:p w14:paraId="6942BC4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306.02(q)</w:t>
            </w:r>
          </w:p>
        </w:tc>
        <w:tc>
          <w:tcPr>
            <w:tcW w:w="5791" w:type="dxa"/>
            <w:tcMar>
              <w:top w:w="0" w:type="dxa"/>
              <w:left w:w="120" w:type="dxa"/>
              <w:bottom w:w="0" w:type="dxa"/>
              <w:right w:w="120" w:type="dxa"/>
            </w:tcMar>
            <w:vAlign w:val="center"/>
            <w:hideMark/>
          </w:tcPr>
          <w:p w14:paraId="403D908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192-E:2-a</w:t>
            </w:r>
            <w:proofErr w:type="spellEnd"/>
            <w:r w:rsidRPr="001F06C5">
              <w:rPr>
                <w:rFonts w:ascii="Times New Roman" w:eastAsia="Times New Roman" w:hAnsi="Times New Roman" w:cs="Times New Roman"/>
                <w:color w:val="000000"/>
              </w:rPr>
              <w:t>, II</w:t>
            </w:r>
          </w:p>
        </w:tc>
      </w:tr>
      <w:tr w:rsidR="001F06C5" w:rsidRPr="001F06C5" w14:paraId="6200F9CD" w14:textId="77777777" w:rsidTr="001F06C5">
        <w:trPr>
          <w:tblCellSpacing w:w="0" w:type="dxa"/>
        </w:trPr>
        <w:tc>
          <w:tcPr>
            <w:tcW w:w="3609" w:type="dxa"/>
            <w:tcMar>
              <w:top w:w="0" w:type="dxa"/>
              <w:left w:w="120" w:type="dxa"/>
              <w:bottom w:w="0" w:type="dxa"/>
              <w:right w:w="120" w:type="dxa"/>
            </w:tcMar>
            <w:vAlign w:val="center"/>
            <w:hideMark/>
          </w:tcPr>
          <w:p w14:paraId="4233129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306.02(r)</w:t>
            </w:r>
          </w:p>
        </w:tc>
        <w:tc>
          <w:tcPr>
            <w:tcW w:w="5791" w:type="dxa"/>
            <w:tcMar>
              <w:top w:w="0" w:type="dxa"/>
              <w:left w:w="120" w:type="dxa"/>
              <w:bottom w:w="0" w:type="dxa"/>
              <w:right w:w="120" w:type="dxa"/>
            </w:tcMar>
            <w:vAlign w:val="center"/>
            <w:hideMark/>
          </w:tcPr>
          <w:p w14:paraId="3C5D4A8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189:1-a; RSA </w:t>
            </w:r>
            <w:proofErr w:type="spellStart"/>
            <w:r w:rsidRPr="001F06C5">
              <w:rPr>
                <w:rFonts w:ascii="Times New Roman" w:eastAsia="Times New Roman" w:hAnsi="Times New Roman" w:cs="Times New Roman"/>
                <w:color w:val="000000"/>
              </w:rPr>
              <w:t>193-E:1</w:t>
            </w:r>
            <w:proofErr w:type="spellEnd"/>
            <w:r w:rsidRPr="001F06C5">
              <w:rPr>
                <w:rFonts w:ascii="Times New Roman" w:eastAsia="Times New Roman" w:hAnsi="Times New Roman" w:cs="Times New Roman"/>
                <w:color w:val="000000"/>
              </w:rPr>
              <w:t xml:space="preserve">, I; RSA </w:t>
            </w:r>
            <w:proofErr w:type="spellStart"/>
            <w:r w:rsidRPr="001F06C5">
              <w:rPr>
                <w:rFonts w:ascii="Times New Roman" w:eastAsia="Times New Roman" w:hAnsi="Times New Roman" w:cs="Times New Roman"/>
                <w:color w:val="000000"/>
              </w:rPr>
              <w:t>193-E:3-b</w:t>
            </w:r>
            <w:proofErr w:type="spellEnd"/>
            <w:r w:rsidRPr="001F06C5">
              <w:rPr>
                <w:rFonts w:ascii="Times New Roman" w:eastAsia="Times New Roman" w:hAnsi="Times New Roman" w:cs="Times New Roman"/>
                <w:color w:val="000000"/>
              </w:rPr>
              <w:t>, I</w:t>
            </w:r>
          </w:p>
        </w:tc>
      </w:tr>
      <w:tr w:rsidR="001F06C5" w:rsidRPr="001F06C5" w14:paraId="15F8D5ED" w14:textId="77777777" w:rsidTr="001F06C5">
        <w:trPr>
          <w:tblCellSpacing w:w="0" w:type="dxa"/>
        </w:trPr>
        <w:tc>
          <w:tcPr>
            <w:tcW w:w="3609" w:type="dxa"/>
            <w:tcMar>
              <w:top w:w="0" w:type="dxa"/>
              <w:left w:w="120" w:type="dxa"/>
              <w:bottom w:w="0" w:type="dxa"/>
              <w:right w:w="120" w:type="dxa"/>
            </w:tcMar>
            <w:vAlign w:val="center"/>
            <w:hideMark/>
          </w:tcPr>
          <w:p w14:paraId="5A7C28B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306.02(t) </w:t>
            </w:r>
          </w:p>
        </w:tc>
        <w:tc>
          <w:tcPr>
            <w:tcW w:w="5791" w:type="dxa"/>
            <w:tcMar>
              <w:top w:w="0" w:type="dxa"/>
              <w:left w:w="120" w:type="dxa"/>
              <w:bottom w:w="0" w:type="dxa"/>
              <w:right w:w="120" w:type="dxa"/>
            </w:tcMar>
            <w:vAlign w:val="center"/>
            <w:hideMark/>
          </w:tcPr>
          <w:p w14:paraId="6833600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193-H:1-a</w:t>
            </w:r>
            <w:proofErr w:type="spellEnd"/>
            <w:r w:rsidRPr="001F06C5">
              <w:rPr>
                <w:rFonts w:ascii="Times New Roman" w:eastAsia="Times New Roman" w:hAnsi="Times New Roman" w:cs="Times New Roman"/>
                <w:color w:val="000000"/>
              </w:rPr>
              <w:t>, III</w:t>
            </w:r>
          </w:p>
        </w:tc>
      </w:tr>
      <w:tr w:rsidR="001F06C5" w:rsidRPr="001F06C5" w14:paraId="22160A58" w14:textId="77777777" w:rsidTr="001F06C5">
        <w:trPr>
          <w:tblCellSpacing w:w="0" w:type="dxa"/>
        </w:trPr>
        <w:tc>
          <w:tcPr>
            <w:tcW w:w="3609" w:type="dxa"/>
            <w:tcMar>
              <w:top w:w="0" w:type="dxa"/>
              <w:left w:w="120" w:type="dxa"/>
              <w:bottom w:w="0" w:type="dxa"/>
              <w:right w:w="120" w:type="dxa"/>
            </w:tcMar>
            <w:vAlign w:val="center"/>
            <w:hideMark/>
          </w:tcPr>
          <w:p w14:paraId="06339A9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Ed 306.02(u) </w:t>
            </w:r>
          </w:p>
        </w:tc>
        <w:tc>
          <w:tcPr>
            <w:tcW w:w="5791" w:type="dxa"/>
            <w:tcMar>
              <w:top w:w="0" w:type="dxa"/>
              <w:left w:w="120" w:type="dxa"/>
              <w:bottom w:w="0" w:type="dxa"/>
              <w:right w:w="120" w:type="dxa"/>
            </w:tcMar>
            <w:vAlign w:val="center"/>
            <w:hideMark/>
          </w:tcPr>
          <w:p w14:paraId="04BEAD9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193-E:1</w:t>
            </w:r>
            <w:proofErr w:type="spellEnd"/>
          </w:p>
        </w:tc>
      </w:tr>
      <w:tr w:rsidR="001F06C5" w:rsidRPr="001F06C5" w14:paraId="28DF3792" w14:textId="77777777" w:rsidTr="001F06C5">
        <w:trPr>
          <w:tblCellSpacing w:w="0" w:type="dxa"/>
        </w:trPr>
        <w:tc>
          <w:tcPr>
            <w:tcW w:w="3609" w:type="dxa"/>
            <w:tcMar>
              <w:top w:w="0" w:type="dxa"/>
              <w:left w:w="120" w:type="dxa"/>
              <w:bottom w:w="0" w:type="dxa"/>
              <w:right w:w="120" w:type="dxa"/>
            </w:tcMar>
            <w:vAlign w:val="center"/>
            <w:hideMark/>
          </w:tcPr>
          <w:p w14:paraId="429783F2"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306.02(v)</w:t>
            </w:r>
          </w:p>
        </w:tc>
        <w:tc>
          <w:tcPr>
            <w:tcW w:w="5791" w:type="dxa"/>
            <w:tcMar>
              <w:top w:w="0" w:type="dxa"/>
              <w:left w:w="120" w:type="dxa"/>
              <w:bottom w:w="0" w:type="dxa"/>
              <w:right w:w="120" w:type="dxa"/>
            </w:tcMar>
            <w:vAlign w:val="center"/>
            <w:hideMark/>
          </w:tcPr>
          <w:p w14:paraId="49ADBAA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w:t>
            </w:r>
          </w:p>
        </w:tc>
      </w:tr>
      <w:tr w:rsidR="001F06C5" w:rsidRPr="001F06C5" w14:paraId="4720FD6A" w14:textId="77777777" w:rsidTr="001F06C5">
        <w:trPr>
          <w:tblCellSpacing w:w="0" w:type="dxa"/>
        </w:trPr>
        <w:tc>
          <w:tcPr>
            <w:tcW w:w="3609" w:type="dxa"/>
            <w:tcMar>
              <w:top w:w="0" w:type="dxa"/>
              <w:left w:w="120" w:type="dxa"/>
              <w:bottom w:w="0" w:type="dxa"/>
              <w:right w:w="120" w:type="dxa"/>
            </w:tcMar>
            <w:vAlign w:val="center"/>
            <w:hideMark/>
          </w:tcPr>
          <w:p w14:paraId="1663A2C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306.03</w:t>
            </w:r>
          </w:p>
        </w:tc>
        <w:tc>
          <w:tcPr>
            <w:tcW w:w="5791" w:type="dxa"/>
            <w:tcMar>
              <w:top w:w="0" w:type="dxa"/>
              <w:left w:w="120" w:type="dxa"/>
              <w:bottom w:w="0" w:type="dxa"/>
              <w:right w:w="120" w:type="dxa"/>
            </w:tcMar>
            <w:vAlign w:val="center"/>
            <w:hideMark/>
          </w:tcPr>
          <w:p w14:paraId="07684B64"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189:24; RSA 189:25, RSA 194:23-b; RSA 193-E:2-a</w:t>
            </w:r>
          </w:p>
        </w:tc>
      </w:tr>
      <w:tr w:rsidR="001F06C5" w:rsidRPr="001F06C5" w14:paraId="734DED29" w14:textId="77777777" w:rsidTr="001F06C5">
        <w:trPr>
          <w:tblCellSpacing w:w="0" w:type="dxa"/>
        </w:trPr>
        <w:tc>
          <w:tcPr>
            <w:tcW w:w="3609" w:type="dxa"/>
            <w:tcMar>
              <w:top w:w="0" w:type="dxa"/>
              <w:left w:w="120" w:type="dxa"/>
              <w:bottom w:w="0" w:type="dxa"/>
              <w:right w:w="120" w:type="dxa"/>
            </w:tcMar>
            <w:vAlign w:val="center"/>
            <w:hideMark/>
          </w:tcPr>
          <w:p w14:paraId="57A6AD4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306.04(a)</w:t>
            </w:r>
          </w:p>
        </w:tc>
        <w:tc>
          <w:tcPr>
            <w:tcW w:w="5791" w:type="dxa"/>
            <w:tcMar>
              <w:top w:w="0" w:type="dxa"/>
              <w:left w:w="120" w:type="dxa"/>
              <w:bottom w:w="0" w:type="dxa"/>
              <w:right w:w="120" w:type="dxa"/>
            </w:tcMar>
            <w:vAlign w:val="center"/>
            <w:hideMark/>
          </w:tcPr>
          <w:p w14:paraId="3052CB4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194-C:4</w:t>
            </w:r>
          </w:p>
        </w:tc>
      </w:tr>
      <w:tr w:rsidR="001F06C5" w:rsidRPr="001F06C5" w14:paraId="59EBD839" w14:textId="77777777" w:rsidTr="001F06C5">
        <w:trPr>
          <w:tblCellSpacing w:w="0" w:type="dxa"/>
        </w:trPr>
        <w:tc>
          <w:tcPr>
            <w:tcW w:w="3609" w:type="dxa"/>
            <w:tcMar>
              <w:top w:w="0" w:type="dxa"/>
              <w:left w:w="120" w:type="dxa"/>
              <w:bottom w:w="0" w:type="dxa"/>
              <w:right w:w="120" w:type="dxa"/>
            </w:tcMar>
            <w:vAlign w:val="center"/>
            <w:hideMark/>
          </w:tcPr>
          <w:p w14:paraId="0F9033D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w:t>
            </w:r>
          </w:p>
        </w:tc>
        <w:tc>
          <w:tcPr>
            <w:tcW w:w="5791" w:type="dxa"/>
            <w:tcMar>
              <w:top w:w="0" w:type="dxa"/>
              <w:left w:w="120" w:type="dxa"/>
              <w:bottom w:w="0" w:type="dxa"/>
              <w:right w:w="120" w:type="dxa"/>
            </w:tcMar>
            <w:vAlign w:val="center"/>
            <w:hideMark/>
          </w:tcPr>
          <w:p w14:paraId="2A21489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189:15; RSA 189:34, II; RSA 193:1, I</w:t>
            </w:r>
          </w:p>
        </w:tc>
      </w:tr>
      <w:tr w:rsidR="001F06C5" w:rsidRPr="001F06C5" w14:paraId="1005AEB5" w14:textId="77777777" w:rsidTr="001F06C5">
        <w:trPr>
          <w:tblCellSpacing w:w="0" w:type="dxa"/>
        </w:trPr>
        <w:tc>
          <w:tcPr>
            <w:tcW w:w="3609" w:type="dxa"/>
            <w:tcMar>
              <w:top w:w="0" w:type="dxa"/>
              <w:left w:w="120" w:type="dxa"/>
              <w:bottom w:w="0" w:type="dxa"/>
              <w:right w:w="120" w:type="dxa"/>
            </w:tcMar>
            <w:vAlign w:val="center"/>
            <w:hideMark/>
          </w:tcPr>
          <w:p w14:paraId="47D2E21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306.04(b)(2)</w:t>
            </w:r>
          </w:p>
        </w:tc>
        <w:tc>
          <w:tcPr>
            <w:tcW w:w="5791" w:type="dxa"/>
            <w:tcMar>
              <w:top w:w="0" w:type="dxa"/>
              <w:left w:w="120" w:type="dxa"/>
              <w:bottom w:w="0" w:type="dxa"/>
              <w:right w:w="120" w:type="dxa"/>
            </w:tcMar>
            <w:vAlign w:val="center"/>
            <w:hideMark/>
          </w:tcPr>
          <w:p w14:paraId="00386EF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189:6-a; RSA 189:64; RSA 189:70, II; RSA 193-F:4, II, RSA </w:t>
            </w:r>
            <w:proofErr w:type="spellStart"/>
            <w:r w:rsidRPr="001F06C5">
              <w:rPr>
                <w:rFonts w:ascii="Times New Roman" w:eastAsia="Times New Roman" w:hAnsi="Times New Roman" w:cs="Times New Roman"/>
                <w:color w:val="000000"/>
              </w:rPr>
              <w:t>193-F:8</w:t>
            </w:r>
            <w:proofErr w:type="spellEnd"/>
            <w:r w:rsidRPr="001F06C5">
              <w:rPr>
                <w:rFonts w:ascii="Times New Roman" w:eastAsia="Times New Roman" w:hAnsi="Times New Roman" w:cs="Times New Roman"/>
                <w:color w:val="000000"/>
              </w:rPr>
              <w:t>;</w:t>
            </w:r>
          </w:p>
        </w:tc>
      </w:tr>
      <w:tr w:rsidR="001F06C5" w:rsidRPr="001F06C5" w14:paraId="186778EA" w14:textId="77777777" w:rsidTr="001F06C5">
        <w:trPr>
          <w:tblCellSpacing w:w="0" w:type="dxa"/>
        </w:trPr>
        <w:tc>
          <w:tcPr>
            <w:tcW w:w="3609" w:type="dxa"/>
            <w:tcMar>
              <w:top w:w="0" w:type="dxa"/>
              <w:left w:w="120" w:type="dxa"/>
              <w:bottom w:w="0" w:type="dxa"/>
              <w:right w:w="120" w:type="dxa"/>
            </w:tcMar>
            <w:vAlign w:val="center"/>
            <w:hideMark/>
          </w:tcPr>
          <w:p w14:paraId="450C195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306.04(b)(3)</w:t>
            </w:r>
          </w:p>
        </w:tc>
        <w:tc>
          <w:tcPr>
            <w:tcW w:w="5791" w:type="dxa"/>
            <w:tcMar>
              <w:top w:w="0" w:type="dxa"/>
              <w:left w:w="120" w:type="dxa"/>
              <w:bottom w:w="0" w:type="dxa"/>
              <w:right w:w="120" w:type="dxa"/>
            </w:tcMar>
            <w:vAlign w:val="center"/>
            <w:hideMark/>
          </w:tcPr>
          <w:p w14:paraId="7C3500A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189:15; RSA 193:13, XI-XII</w:t>
            </w:r>
          </w:p>
        </w:tc>
      </w:tr>
      <w:tr w:rsidR="001F06C5" w:rsidRPr="001F06C5" w14:paraId="7556D474" w14:textId="77777777" w:rsidTr="001F06C5">
        <w:trPr>
          <w:tblCellSpacing w:w="0" w:type="dxa"/>
        </w:trPr>
        <w:tc>
          <w:tcPr>
            <w:tcW w:w="3609" w:type="dxa"/>
            <w:tcMar>
              <w:top w:w="0" w:type="dxa"/>
              <w:left w:w="120" w:type="dxa"/>
              <w:bottom w:w="0" w:type="dxa"/>
              <w:right w:w="120" w:type="dxa"/>
            </w:tcMar>
            <w:vAlign w:val="center"/>
            <w:hideMark/>
          </w:tcPr>
          <w:p w14:paraId="549665E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306.04(b)(4)</w:t>
            </w:r>
          </w:p>
        </w:tc>
        <w:tc>
          <w:tcPr>
            <w:tcW w:w="5791" w:type="dxa"/>
            <w:tcMar>
              <w:top w:w="0" w:type="dxa"/>
              <w:left w:w="120" w:type="dxa"/>
              <w:bottom w:w="0" w:type="dxa"/>
              <w:right w:w="120" w:type="dxa"/>
            </w:tcMar>
            <w:vAlign w:val="center"/>
            <w:hideMark/>
          </w:tcPr>
          <w:p w14:paraId="28D1026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189:27-b  </w:t>
            </w:r>
          </w:p>
        </w:tc>
      </w:tr>
      <w:tr w:rsidR="001F06C5" w:rsidRPr="001F06C5" w14:paraId="131D51C2" w14:textId="77777777" w:rsidTr="001F06C5">
        <w:trPr>
          <w:tblCellSpacing w:w="0" w:type="dxa"/>
        </w:trPr>
        <w:tc>
          <w:tcPr>
            <w:tcW w:w="3609" w:type="dxa"/>
            <w:tcMar>
              <w:top w:w="0" w:type="dxa"/>
              <w:left w:w="120" w:type="dxa"/>
              <w:bottom w:w="0" w:type="dxa"/>
              <w:right w:w="120" w:type="dxa"/>
            </w:tcMar>
            <w:vAlign w:val="center"/>
            <w:hideMark/>
          </w:tcPr>
          <w:p w14:paraId="1F21639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306.04(b)(5)</w:t>
            </w:r>
          </w:p>
        </w:tc>
        <w:tc>
          <w:tcPr>
            <w:tcW w:w="5791" w:type="dxa"/>
            <w:tcMar>
              <w:top w:w="0" w:type="dxa"/>
              <w:left w:w="120" w:type="dxa"/>
              <w:bottom w:w="0" w:type="dxa"/>
              <w:right w:w="120" w:type="dxa"/>
            </w:tcMar>
            <w:vAlign w:val="center"/>
            <w:hideMark/>
          </w:tcPr>
          <w:p w14:paraId="5EF5B49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186:5; RSA 189:15</w:t>
            </w:r>
          </w:p>
        </w:tc>
      </w:tr>
      <w:tr w:rsidR="001F06C5" w:rsidRPr="001F06C5" w14:paraId="34BA57AD" w14:textId="77777777" w:rsidTr="001F06C5">
        <w:trPr>
          <w:tblCellSpacing w:w="0" w:type="dxa"/>
        </w:trPr>
        <w:tc>
          <w:tcPr>
            <w:tcW w:w="3609" w:type="dxa"/>
            <w:tcMar>
              <w:top w:w="0" w:type="dxa"/>
              <w:left w:w="120" w:type="dxa"/>
              <w:bottom w:w="0" w:type="dxa"/>
              <w:right w:w="120" w:type="dxa"/>
            </w:tcMar>
            <w:vAlign w:val="center"/>
            <w:hideMark/>
          </w:tcPr>
          <w:p w14:paraId="66D6379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306.04(b)(6)</w:t>
            </w:r>
          </w:p>
        </w:tc>
        <w:tc>
          <w:tcPr>
            <w:tcW w:w="5791" w:type="dxa"/>
            <w:tcMar>
              <w:top w:w="0" w:type="dxa"/>
              <w:left w:w="120" w:type="dxa"/>
              <w:bottom w:w="0" w:type="dxa"/>
              <w:right w:w="120" w:type="dxa"/>
            </w:tcMar>
            <w:vAlign w:val="center"/>
            <w:hideMark/>
          </w:tcPr>
          <w:p w14:paraId="431FC44B"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189:15; RSA 631:7</w:t>
            </w:r>
          </w:p>
        </w:tc>
      </w:tr>
      <w:tr w:rsidR="001F06C5" w:rsidRPr="001F06C5" w14:paraId="7DB0852B" w14:textId="77777777" w:rsidTr="001F06C5">
        <w:trPr>
          <w:tblCellSpacing w:w="0" w:type="dxa"/>
        </w:trPr>
        <w:tc>
          <w:tcPr>
            <w:tcW w:w="3609" w:type="dxa"/>
            <w:tcMar>
              <w:top w:w="0" w:type="dxa"/>
              <w:left w:w="120" w:type="dxa"/>
              <w:bottom w:w="0" w:type="dxa"/>
              <w:right w:w="120" w:type="dxa"/>
            </w:tcMar>
            <w:vAlign w:val="center"/>
            <w:hideMark/>
          </w:tcPr>
          <w:p w14:paraId="6BC246E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306.04(b)(8)</w:t>
            </w:r>
          </w:p>
        </w:tc>
        <w:tc>
          <w:tcPr>
            <w:tcW w:w="5791" w:type="dxa"/>
            <w:tcMar>
              <w:top w:w="0" w:type="dxa"/>
              <w:left w:w="120" w:type="dxa"/>
              <w:bottom w:w="0" w:type="dxa"/>
              <w:right w:w="120" w:type="dxa"/>
            </w:tcMar>
            <w:vAlign w:val="center"/>
            <w:hideMark/>
          </w:tcPr>
          <w:p w14:paraId="17283CC8"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189:13-a; RSA 194-C:4, II(d)</w:t>
            </w:r>
          </w:p>
        </w:tc>
      </w:tr>
      <w:tr w:rsidR="001F06C5" w:rsidRPr="001F06C5" w14:paraId="025EA7A0" w14:textId="77777777" w:rsidTr="001F06C5">
        <w:trPr>
          <w:tblCellSpacing w:w="0" w:type="dxa"/>
        </w:trPr>
        <w:tc>
          <w:tcPr>
            <w:tcW w:w="3609" w:type="dxa"/>
            <w:tcMar>
              <w:top w:w="0" w:type="dxa"/>
              <w:left w:w="120" w:type="dxa"/>
              <w:bottom w:w="0" w:type="dxa"/>
              <w:right w:w="120" w:type="dxa"/>
            </w:tcMar>
            <w:vAlign w:val="center"/>
            <w:hideMark/>
          </w:tcPr>
          <w:p w14:paraId="77F1AB8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306.04(b)(9)</w:t>
            </w:r>
          </w:p>
        </w:tc>
        <w:tc>
          <w:tcPr>
            <w:tcW w:w="5791" w:type="dxa"/>
            <w:tcMar>
              <w:top w:w="0" w:type="dxa"/>
              <w:left w:w="120" w:type="dxa"/>
              <w:bottom w:w="0" w:type="dxa"/>
              <w:right w:w="120" w:type="dxa"/>
            </w:tcMar>
            <w:vAlign w:val="center"/>
            <w:hideMark/>
          </w:tcPr>
          <w:p w14:paraId="0D4DF28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169-C:29</w:t>
            </w:r>
            <w:proofErr w:type="spellEnd"/>
          </w:p>
        </w:tc>
      </w:tr>
      <w:tr w:rsidR="001F06C5" w:rsidRPr="001F06C5" w14:paraId="00BB65A4" w14:textId="77777777" w:rsidTr="001F06C5">
        <w:trPr>
          <w:tblCellSpacing w:w="0" w:type="dxa"/>
        </w:trPr>
        <w:tc>
          <w:tcPr>
            <w:tcW w:w="3609" w:type="dxa"/>
            <w:tcMar>
              <w:top w:w="0" w:type="dxa"/>
              <w:left w:w="120" w:type="dxa"/>
              <w:bottom w:w="0" w:type="dxa"/>
              <w:right w:w="120" w:type="dxa"/>
            </w:tcMar>
            <w:vAlign w:val="center"/>
            <w:hideMark/>
          </w:tcPr>
          <w:p w14:paraId="0451528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306.04(b)(10)</w:t>
            </w:r>
          </w:p>
        </w:tc>
        <w:tc>
          <w:tcPr>
            <w:tcW w:w="5791" w:type="dxa"/>
            <w:tcMar>
              <w:top w:w="0" w:type="dxa"/>
              <w:left w:w="120" w:type="dxa"/>
              <w:bottom w:w="0" w:type="dxa"/>
              <w:right w:w="120" w:type="dxa"/>
            </w:tcMar>
            <w:vAlign w:val="center"/>
            <w:hideMark/>
          </w:tcPr>
          <w:p w14:paraId="3ED80818"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34 C.F.R. § 99.5; 20 U.S.C §</w:t>
            </w:r>
            <w:proofErr w:type="spellStart"/>
            <w:r w:rsidRPr="001F06C5">
              <w:rPr>
                <w:rFonts w:ascii="Times New Roman" w:eastAsia="Times New Roman" w:hAnsi="Times New Roman" w:cs="Times New Roman"/>
                <w:color w:val="000000"/>
              </w:rPr>
              <w:t>1232h</w:t>
            </w:r>
            <w:proofErr w:type="spellEnd"/>
            <w:r w:rsidRPr="001F06C5">
              <w:rPr>
                <w:rFonts w:ascii="Times New Roman" w:eastAsia="Times New Roman" w:hAnsi="Times New Roman" w:cs="Times New Roman"/>
                <w:color w:val="000000"/>
              </w:rPr>
              <w:t>, (c)(1)(C); Section 1112 (e)(1)(B)(i); RSA 189:66, IV; RSA 193:13; RSA 194-C:4, II(j)</w:t>
            </w:r>
          </w:p>
        </w:tc>
      </w:tr>
      <w:tr w:rsidR="001F06C5" w:rsidRPr="001F06C5" w14:paraId="7ECD302B" w14:textId="77777777" w:rsidTr="001F06C5">
        <w:trPr>
          <w:tblCellSpacing w:w="0" w:type="dxa"/>
        </w:trPr>
        <w:tc>
          <w:tcPr>
            <w:tcW w:w="3609" w:type="dxa"/>
            <w:tcMar>
              <w:top w:w="0" w:type="dxa"/>
              <w:left w:w="120" w:type="dxa"/>
              <w:bottom w:w="0" w:type="dxa"/>
              <w:right w:w="120" w:type="dxa"/>
            </w:tcMar>
            <w:vAlign w:val="center"/>
            <w:hideMark/>
          </w:tcPr>
          <w:p w14:paraId="30370278"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306.04(b)(11)</w:t>
            </w:r>
          </w:p>
        </w:tc>
        <w:tc>
          <w:tcPr>
            <w:tcW w:w="5791" w:type="dxa"/>
            <w:tcMar>
              <w:top w:w="0" w:type="dxa"/>
              <w:left w:w="120" w:type="dxa"/>
              <w:bottom w:w="0" w:type="dxa"/>
              <w:right w:w="120" w:type="dxa"/>
            </w:tcMar>
            <w:vAlign w:val="center"/>
            <w:hideMark/>
          </w:tcPr>
          <w:p w14:paraId="496690C8"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w:t>
            </w:r>
          </w:p>
        </w:tc>
      </w:tr>
      <w:tr w:rsidR="001F06C5" w:rsidRPr="001F06C5" w14:paraId="5898D7E1" w14:textId="77777777" w:rsidTr="001F06C5">
        <w:trPr>
          <w:tblCellSpacing w:w="0" w:type="dxa"/>
        </w:trPr>
        <w:tc>
          <w:tcPr>
            <w:tcW w:w="3609" w:type="dxa"/>
            <w:tcMar>
              <w:top w:w="0" w:type="dxa"/>
              <w:left w:w="120" w:type="dxa"/>
              <w:bottom w:w="0" w:type="dxa"/>
              <w:right w:w="120" w:type="dxa"/>
            </w:tcMar>
            <w:vAlign w:val="center"/>
            <w:hideMark/>
          </w:tcPr>
          <w:p w14:paraId="20BDCC2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306.04(b)(12)</w:t>
            </w:r>
          </w:p>
        </w:tc>
        <w:tc>
          <w:tcPr>
            <w:tcW w:w="5791" w:type="dxa"/>
            <w:tcMar>
              <w:top w:w="0" w:type="dxa"/>
              <w:left w:w="120" w:type="dxa"/>
              <w:bottom w:w="0" w:type="dxa"/>
              <w:right w:w="120" w:type="dxa"/>
            </w:tcMar>
            <w:vAlign w:val="center"/>
            <w:hideMark/>
          </w:tcPr>
          <w:p w14:paraId="2C4E72D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193:1, I(h); </w:t>
            </w:r>
            <w:proofErr w:type="spellStart"/>
            <w:r w:rsidRPr="001F06C5">
              <w:rPr>
                <w:rFonts w:ascii="Times New Roman" w:eastAsia="Times New Roman" w:hAnsi="Times New Roman" w:cs="Times New Roman"/>
                <w:color w:val="000000"/>
              </w:rPr>
              <w:t>193-E:3</w:t>
            </w:r>
            <w:proofErr w:type="spellEnd"/>
            <w:r w:rsidRPr="001F06C5">
              <w:rPr>
                <w:rFonts w:ascii="Times New Roman" w:eastAsia="Times New Roman" w:hAnsi="Times New Roman" w:cs="Times New Roman"/>
                <w:color w:val="000000"/>
              </w:rPr>
              <w:t>, VIII</w:t>
            </w:r>
          </w:p>
        </w:tc>
      </w:tr>
      <w:tr w:rsidR="001F06C5" w:rsidRPr="001F06C5" w14:paraId="01372020" w14:textId="77777777" w:rsidTr="001F06C5">
        <w:trPr>
          <w:tblCellSpacing w:w="0" w:type="dxa"/>
        </w:trPr>
        <w:tc>
          <w:tcPr>
            <w:tcW w:w="3609" w:type="dxa"/>
            <w:tcMar>
              <w:top w:w="0" w:type="dxa"/>
              <w:left w:w="120" w:type="dxa"/>
              <w:bottom w:w="0" w:type="dxa"/>
              <w:right w:w="120" w:type="dxa"/>
            </w:tcMar>
            <w:vAlign w:val="center"/>
            <w:hideMark/>
          </w:tcPr>
          <w:p w14:paraId="7A9EC5E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lastRenderedPageBreak/>
              <w:t>Ed 306.04(b)(13)</w:t>
            </w:r>
          </w:p>
        </w:tc>
        <w:tc>
          <w:tcPr>
            <w:tcW w:w="5791" w:type="dxa"/>
            <w:tcMar>
              <w:top w:w="0" w:type="dxa"/>
              <w:left w:w="120" w:type="dxa"/>
              <w:bottom w:w="0" w:type="dxa"/>
              <w:right w:w="120" w:type="dxa"/>
            </w:tcMar>
            <w:vAlign w:val="center"/>
            <w:hideMark/>
          </w:tcPr>
          <w:p w14:paraId="381B0FB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193:12, VIII</w:t>
            </w:r>
          </w:p>
        </w:tc>
      </w:tr>
      <w:tr w:rsidR="001F06C5" w:rsidRPr="001F06C5" w14:paraId="609ACBDC" w14:textId="77777777" w:rsidTr="001F06C5">
        <w:trPr>
          <w:tblCellSpacing w:w="0" w:type="dxa"/>
        </w:trPr>
        <w:tc>
          <w:tcPr>
            <w:tcW w:w="3609" w:type="dxa"/>
            <w:tcMar>
              <w:top w:w="0" w:type="dxa"/>
              <w:left w:w="120" w:type="dxa"/>
              <w:bottom w:w="0" w:type="dxa"/>
              <w:right w:w="120" w:type="dxa"/>
            </w:tcMar>
            <w:vAlign w:val="center"/>
            <w:hideMark/>
          </w:tcPr>
          <w:p w14:paraId="3AD81F0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306.04(b)(14)</w:t>
            </w:r>
          </w:p>
        </w:tc>
        <w:tc>
          <w:tcPr>
            <w:tcW w:w="5791" w:type="dxa"/>
            <w:tcMar>
              <w:top w:w="0" w:type="dxa"/>
              <w:left w:w="120" w:type="dxa"/>
              <w:bottom w:w="0" w:type="dxa"/>
              <w:right w:w="120" w:type="dxa"/>
            </w:tcMar>
            <w:vAlign w:val="center"/>
            <w:hideMark/>
          </w:tcPr>
          <w:p w14:paraId="102B1A40"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193:13, XI(a); RSA 200</w:t>
            </w:r>
          </w:p>
        </w:tc>
      </w:tr>
      <w:tr w:rsidR="001F06C5" w:rsidRPr="001F06C5" w14:paraId="7C298430" w14:textId="77777777" w:rsidTr="001F06C5">
        <w:trPr>
          <w:tblCellSpacing w:w="0" w:type="dxa"/>
        </w:trPr>
        <w:tc>
          <w:tcPr>
            <w:tcW w:w="3609" w:type="dxa"/>
            <w:tcMar>
              <w:top w:w="0" w:type="dxa"/>
              <w:left w:w="120" w:type="dxa"/>
              <w:bottom w:w="0" w:type="dxa"/>
              <w:right w:w="120" w:type="dxa"/>
            </w:tcMar>
            <w:vAlign w:val="center"/>
            <w:hideMark/>
          </w:tcPr>
          <w:p w14:paraId="2D8BA31F"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306.04(b)(15)</w:t>
            </w:r>
          </w:p>
        </w:tc>
        <w:tc>
          <w:tcPr>
            <w:tcW w:w="5791" w:type="dxa"/>
            <w:tcMar>
              <w:top w:w="0" w:type="dxa"/>
              <w:left w:w="120" w:type="dxa"/>
              <w:bottom w:w="0" w:type="dxa"/>
              <w:right w:w="120" w:type="dxa"/>
            </w:tcMar>
            <w:vAlign w:val="center"/>
            <w:hideMark/>
          </w:tcPr>
          <w:p w14:paraId="60FD9AD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189:11-a, VIII</w:t>
            </w:r>
          </w:p>
        </w:tc>
      </w:tr>
      <w:tr w:rsidR="001F06C5" w:rsidRPr="001F06C5" w14:paraId="374B157B" w14:textId="77777777" w:rsidTr="001F06C5">
        <w:trPr>
          <w:tblCellSpacing w:w="0" w:type="dxa"/>
        </w:trPr>
        <w:tc>
          <w:tcPr>
            <w:tcW w:w="3609" w:type="dxa"/>
            <w:tcMar>
              <w:top w:w="0" w:type="dxa"/>
              <w:left w:w="120" w:type="dxa"/>
              <w:bottom w:w="0" w:type="dxa"/>
              <w:right w:w="120" w:type="dxa"/>
            </w:tcMar>
            <w:vAlign w:val="center"/>
            <w:hideMark/>
          </w:tcPr>
          <w:p w14:paraId="5FC1291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306.04(b)(17)-(21)</w:t>
            </w:r>
          </w:p>
        </w:tc>
        <w:tc>
          <w:tcPr>
            <w:tcW w:w="5791" w:type="dxa"/>
            <w:tcMar>
              <w:top w:w="0" w:type="dxa"/>
              <w:left w:w="120" w:type="dxa"/>
              <w:bottom w:w="0" w:type="dxa"/>
              <w:right w:w="120" w:type="dxa"/>
            </w:tcMar>
            <w:vAlign w:val="center"/>
            <w:hideMark/>
          </w:tcPr>
          <w:p w14:paraId="10521061"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188-E:28; RSA 189:1-a, II</w:t>
            </w:r>
          </w:p>
        </w:tc>
      </w:tr>
      <w:tr w:rsidR="001F06C5" w:rsidRPr="001F06C5" w14:paraId="1D491AE7" w14:textId="77777777" w:rsidTr="001F06C5">
        <w:trPr>
          <w:trHeight w:val="293"/>
          <w:tblCellSpacing w:w="0" w:type="dxa"/>
        </w:trPr>
        <w:tc>
          <w:tcPr>
            <w:tcW w:w="3609" w:type="dxa"/>
            <w:tcMar>
              <w:top w:w="0" w:type="dxa"/>
              <w:left w:w="120" w:type="dxa"/>
              <w:bottom w:w="0" w:type="dxa"/>
              <w:right w:w="120" w:type="dxa"/>
            </w:tcMar>
            <w:vAlign w:val="center"/>
            <w:hideMark/>
          </w:tcPr>
          <w:p w14:paraId="5683EB0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306.04(b)(22)</w:t>
            </w:r>
          </w:p>
        </w:tc>
        <w:tc>
          <w:tcPr>
            <w:tcW w:w="5791" w:type="dxa"/>
            <w:tcMar>
              <w:top w:w="0" w:type="dxa"/>
              <w:left w:w="120" w:type="dxa"/>
              <w:bottom w:w="0" w:type="dxa"/>
              <w:right w:w="120" w:type="dxa"/>
            </w:tcMar>
            <w:vAlign w:val="center"/>
            <w:hideMark/>
          </w:tcPr>
          <w:p w14:paraId="1DDC08C4"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189:11-a, V</w:t>
            </w:r>
          </w:p>
        </w:tc>
      </w:tr>
      <w:tr w:rsidR="001F06C5" w:rsidRPr="001F06C5" w14:paraId="3C0AC830" w14:textId="77777777" w:rsidTr="001F06C5">
        <w:trPr>
          <w:tblCellSpacing w:w="0" w:type="dxa"/>
        </w:trPr>
        <w:tc>
          <w:tcPr>
            <w:tcW w:w="3609" w:type="dxa"/>
            <w:tcMar>
              <w:top w:w="0" w:type="dxa"/>
              <w:left w:w="120" w:type="dxa"/>
              <w:bottom w:w="0" w:type="dxa"/>
              <w:right w:w="120" w:type="dxa"/>
            </w:tcMar>
            <w:vAlign w:val="center"/>
            <w:hideMark/>
          </w:tcPr>
          <w:p w14:paraId="1899BF4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306.05</w:t>
            </w:r>
          </w:p>
        </w:tc>
        <w:tc>
          <w:tcPr>
            <w:tcW w:w="5791" w:type="dxa"/>
            <w:tcMar>
              <w:top w:w="0" w:type="dxa"/>
              <w:left w:w="120" w:type="dxa"/>
              <w:bottom w:w="0" w:type="dxa"/>
              <w:right w:w="120" w:type="dxa"/>
            </w:tcMar>
            <w:vAlign w:val="center"/>
            <w:hideMark/>
          </w:tcPr>
          <w:p w14:paraId="5D4BB27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194-C:4, I; RSA 194-C:4, II(c)-(f)</w:t>
            </w:r>
          </w:p>
        </w:tc>
      </w:tr>
      <w:tr w:rsidR="001F06C5" w:rsidRPr="001F06C5" w14:paraId="74E1A5A7" w14:textId="77777777" w:rsidTr="001F06C5">
        <w:trPr>
          <w:tblCellSpacing w:w="0" w:type="dxa"/>
        </w:trPr>
        <w:tc>
          <w:tcPr>
            <w:tcW w:w="3609" w:type="dxa"/>
            <w:tcMar>
              <w:top w:w="0" w:type="dxa"/>
              <w:left w:w="120" w:type="dxa"/>
              <w:bottom w:w="0" w:type="dxa"/>
              <w:right w:w="120" w:type="dxa"/>
            </w:tcMar>
            <w:vAlign w:val="center"/>
            <w:hideMark/>
          </w:tcPr>
          <w:p w14:paraId="04AEB96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306.06</w:t>
            </w:r>
          </w:p>
        </w:tc>
        <w:tc>
          <w:tcPr>
            <w:tcW w:w="5791" w:type="dxa"/>
            <w:tcMar>
              <w:top w:w="0" w:type="dxa"/>
              <w:left w:w="120" w:type="dxa"/>
              <w:bottom w:w="0" w:type="dxa"/>
              <w:right w:w="120" w:type="dxa"/>
            </w:tcMar>
            <w:vAlign w:val="center"/>
            <w:hideMark/>
          </w:tcPr>
          <w:p w14:paraId="3E0C31D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189:1-c; RSA 189:15; RSA 189:74; RSA 194:23-f; RSA 194-C:4, II(c)-(f)</w:t>
            </w:r>
          </w:p>
        </w:tc>
      </w:tr>
      <w:tr w:rsidR="001F06C5" w:rsidRPr="001F06C5" w14:paraId="10C93FCF" w14:textId="77777777" w:rsidTr="001F06C5">
        <w:trPr>
          <w:tblCellSpacing w:w="0" w:type="dxa"/>
        </w:trPr>
        <w:tc>
          <w:tcPr>
            <w:tcW w:w="3609" w:type="dxa"/>
            <w:tcMar>
              <w:top w:w="0" w:type="dxa"/>
              <w:left w:w="120" w:type="dxa"/>
              <w:bottom w:w="0" w:type="dxa"/>
              <w:right w:w="120" w:type="dxa"/>
            </w:tcMar>
            <w:vAlign w:val="center"/>
            <w:hideMark/>
          </w:tcPr>
          <w:p w14:paraId="0F9CE49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306.07</w:t>
            </w:r>
          </w:p>
        </w:tc>
        <w:tc>
          <w:tcPr>
            <w:tcW w:w="5791" w:type="dxa"/>
            <w:tcMar>
              <w:top w:w="0" w:type="dxa"/>
              <w:left w:w="120" w:type="dxa"/>
              <w:bottom w:w="0" w:type="dxa"/>
              <w:right w:w="120" w:type="dxa"/>
            </w:tcMar>
            <w:vAlign w:val="center"/>
            <w:hideMark/>
          </w:tcPr>
          <w:p w14:paraId="10FB391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155-A:2</w:t>
            </w:r>
            <w:proofErr w:type="spellEnd"/>
            <w:r w:rsidRPr="001F06C5">
              <w:rPr>
                <w:rFonts w:ascii="Times New Roman" w:eastAsia="Times New Roman" w:hAnsi="Times New Roman" w:cs="Times New Roman"/>
                <w:color w:val="000000"/>
              </w:rPr>
              <w:t>; RSA 189:24</w:t>
            </w:r>
          </w:p>
        </w:tc>
      </w:tr>
      <w:tr w:rsidR="001F06C5" w:rsidRPr="001F06C5" w14:paraId="0EDFB63D" w14:textId="77777777" w:rsidTr="001F06C5">
        <w:trPr>
          <w:tblCellSpacing w:w="0" w:type="dxa"/>
        </w:trPr>
        <w:tc>
          <w:tcPr>
            <w:tcW w:w="3609" w:type="dxa"/>
            <w:tcMar>
              <w:top w:w="0" w:type="dxa"/>
              <w:left w:w="120" w:type="dxa"/>
              <w:bottom w:w="0" w:type="dxa"/>
              <w:right w:w="120" w:type="dxa"/>
            </w:tcMar>
            <w:vAlign w:val="center"/>
            <w:hideMark/>
          </w:tcPr>
          <w:p w14:paraId="13A19AA1"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306.08</w:t>
            </w:r>
          </w:p>
        </w:tc>
        <w:tc>
          <w:tcPr>
            <w:tcW w:w="5791" w:type="dxa"/>
            <w:tcMar>
              <w:top w:w="0" w:type="dxa"/>
              <w:left w:w="120" w:type="dxa"/>
              <w:bottom w:w="0" w:type="dxa"/>
              <w:right w:w="120" w:type="dxa"/>
            </w:tcMar>
            <w:vAlign w:val="center"/>
            <w:hideMark/>
          </w:tcPr>
          <w:p w14:paraId="39B5CF5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 RSA 189:24; RSA 193-E:2, VII; RSA 194-C:4, II(c)</w:t>
            </w:r>
          </w:p>
        </w:tc>
      </w:tr>
      <w:tr w:rsidR="001F06C5" w:rsidRPr="001F06C5" w14:paraId="7F4A7779" w14:textId="77777777" w:rsidTr="001F06C5">
        <w:trPr>
          <w:tblCellSpacing w:w="0" w:type="dxa"/>
        </w:trPr>
        <w:tc>
          <w:tcPr>
            <w:tcW w:w="3609" w:type="dxa"/>
            <w:tcMar>
              <w:top w:w="0" w:type="dxa"/>
              <w:left w:w="120" w:type="dxa"/>
              <w:bottom w:w="0" w:type="dxa"/>
              <w:right w:w="120" w:type="dxa"/>
            </w:tcMar>
            <w:vAlign w:val="center"/>
            <w:hideMark/>
          </w:tcPr>
          <w:p w14:paraId="375F0B24"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306.09 (repealed)</w:t>
            </w:r>
          </w:p>
        </w:tc>
        <w:tc>
          <w:tcPr>
            <w:tcW w:w="5791" w:type="dxa"/>
            <w:tcMar>
              <w:top w:w="0" w:type="dxa"/>
              <w:left w:w="120" w:type="dxa"/>
              <w:bottom w:w="0" w:type="dxa"/>
              <w:right w:w="120" w:type="dxa"/>
            </w:tcMar>
            <w:vAlign w:val="center"/>
            <w:hideMark/>
          </w:tcPr>
          <w:p w14:paraId="543B3AC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189:24</w:t>
            </w:r>
          </w:p>
        </w:tc>
      </w:tr>
      <w:tr w:rsidR="001F06C5" w:rsidRPr="001F06C5" w14:paraId="5F1AF2ED" w14:textId="77777777" w:rsidTr="001F06C5">
        <w:trPr>
          <w:tblCellSpacing w:w="0" w:type="dxa"/>
        </w:trPr>
        <w:tc>
          <w:tcPr>
            <w:tcW w:w="3609" w:type="dxa"/>
            <w:tcMar>
              <w:top w:w="0" w:type="dxa"/>
              <w:left w:w="120" w:type="dxa"/>
              <w:bottom w:w="0" w:type="dxa"/>
              <w:right w:w="120" w:type="dxa"/>
            </w:tcMar>
            <w:vAlign w:val="center"/>
            <w:hideMark/>
          </w:tcPr>
          <w:p w14:paraId="66D649F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306.09 (formerly Ed 306.10)</w:t>
            </w:r>
          </w:p>
        </w:tc>
        <w:tc>
          <w:tcPr>
            <w:tcW w:w="5791" w:type="dxa"/>
            <w:tcMar>
              <w:top w:w="0" w:type="dxa"/>
              <w:left w:w="120" w:type="dxa"/>
              <w:bottom w:w="0" w:type="dxa"/>
              <w:right w:w="120" w:type="dxa"/>
            </w:tcMar>
            <w:vAlign w:val="center"/>
            <w:hideMark/>
          </w:tcPr>
          <w:p w14:paraId="45E0E0C0"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189:27-b; RSA 189:29-a</w:t>
            </w:r>
          </w:p>
        </w:tc>
      </w:tr>
      <w:tr w:rsidR="001F06C5" w:rsidRPr="001F06C5" w14:paraId="59763F48" w14:textId="77777777" w:rsidTr="001F06C5">
        <w:trPr>
          <w:tblCellSpacing w:w="0" w:type="dxa"/>
        </w:trPr>
        <w:tc>
          <w:tcPr>
            <w:tcW w:w="3609" w:type="dxa"/>
            <w:tcMar>
              <w:top w:w="0" w:type="dxa"/>
              <w:left w:w="120" w:type="dxa"/>
              <w:bottom w:w="0" w:type="dxa"/>
              <w:right w:w="120" w:type="dxa"/>
            </w:tcMar>
            <w:vAlign w:val="center"/>
            <w:hideMark/>
          </w:tcPr>
          <w:p w14:paraId="27E64B6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306.10 (formerly Ed 306.11)</w:t>
            </w:r>
          </w:p>
        </w:tc>
        <w:tc>
          <w:tcPr>
            <w:tcW w:w="5791" w:type="dxa"/>
            <w:tcMar>
              <w:top w:w="0" w:type="dxa"/>
              <w:left w:w="120" w:type="dxa"/>
              <w:bottom w:w="0" w:type="dxa"/>
              <w:right w:w="120" w:type="dxa"/>
            </w:tcMar>
            <w:vAlign w:val="center"/>
            <w:hideMark/>
          </w:tcPr>
          <w:p w14:paraId="48E6CDE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189:11-a, I-II</w:t>
            </w:r>
          </w:p>
        </w:tc>
      </w:tr>
      <w:tr w:rsidR="001F06C5" w:rsidRPr="001F06C5" w14:paraId="692D95C9" w14:textId="77777777" w:rsidTr="001F06C5">
        <w:trPr>
          <w:tblCellSpacing w:w="0" w:type="dxa"/>
        </w:trPr>
        <w:tc>
          <w:tcPr>
            <w:tcW w:w="3609" w:type="dxa"/>
            <w:tcMar>
              <w:top w:w="0" w:type="dxa"/>
              <w:left w:w="120" w:type="dxa"/>
              <w:bottom w:w="0" w:type="dxa"/>
              <w:right w:w="120" w:type="dxa"/>
            </w:tcMar>
            <w:vAlign w:val="center"/>
            <w:hideMark/>
          </w:tcPr>
          <w:p w14:paraId="28668C9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306.11 (formerly Ed 306.12)</w:t>
            </w:r>
          </w:p>
        </w:tc>
        <w:tc>
          <w:tcPr>
            <w:tcW w:w="5791" w:type="dxa"/>
            <w:tcMar>
              <w:top w:w="0" w:type="dxa"/>
              <w:left w:w="120" w:type="dxa"/>
              <w:bottom w:w="0" w:type="dxa"/>
              <w:right w:w="120" w:type="dxa"/>
            </w:tcMar>
            <w:vAlign w:val="center"/>
            <w:hideMark/>
          </w:tcPr>
          <w:p w14:paraId="012D4C9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189:24; RSA 189:49; RSA 200:27-40-c; 20 U.S.C. § 1232g;</w:t>
            </w:r>
          </w:p>
          <w:p w14:paraId="41E0D3E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29 U.S.C. § 794</w:t>
            </w:r>
          </w:p>
        </w:tc>
      </w:tr>
      <w:tr w:rsidR="001F06C5" w:rsidRPr="001F06C5" w14:paraId="3929FC01" w14:textId="77777777" w:rsidTr="001F06C5">
        <w:trPr>
          <w:tblCellSpacing w:w="0" w:type="dxa"/>
        </w:trPr>
        <w:tc>
          <w:tcPr>
            <w:tcW w:w="3609" w:type="dxa"/>
            <w:tcMar>
              <w:top w:w="0" w:type="dxa"/>
              <w:left w:w="120" w:type="dxa"/>
              <w:bottom w:w="0" w:type="dxa"/>
              <w:right w:w="120" w:type="dxa"/>
            </w:tcMar>
            <w:vAlign w:val="center"/>
            <w:hideMark/>
          </w:tcPr>
          <w:p w14:paraId="14D8420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306.12 (formerly Ed 306.15)</w:t>
            </w:r>
          </w:p>
        </w:tc>
        <w:tc>
          <w:tcPr>
            <w:tcW w:w="5791" w:type="dxa"/>
            <w:tcMar>
              <w:top w:w="0" w:type="dxa"/>
              <w:left w:w="120" w:type="dxa"/>
              <w:bottom w:w="0" w:type="dxa"/>
              <w:right w:w="120" w:type="dxa"/>
            </w:tcMar>
            <w:vAlign w:val="center"/>
            <w:hideMark/>
          </w:tcPr>
          <w:p w14:paraId="4769994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21-N:9; RSA 189:49; RSA 194-C:4, II(b)</w:t>
            </w:r>
          </w:p>
        </w:tc>
      </w:tr>
      <w:tr w:rsidR="001F06C5" w:rsidRPr="001F06C5" w14:paraId="620D8B87" w14:textId="77777777" w:rsidTr="001F06C5">
        <w:trPr>
          <w:tblCellSpacing w:w="0" w:type="dxa"/>
        </w:trPr>
        <w:tc>
          <w:tcPr>
            <w:tcW w:w="3609" w:type="dxa"/>
            <w:tcMar>
              <w:top w:w="0" w:type="dxa"/>
              <w:left w:w="120" w:type="dxa"/>
              <w:bottom w:w="0" w:type="dxa"/>
              <w:right w:w="120" w:type="dxa"/>
            </w:tcMar>
            <w:vAlign w:val="center"/>
            <w:hideMark/>
          </w:tcPr>
          <w:p w14:paraId="1AB5899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306.13 (formerly Ed 306.16)</w:t>
            </w:r>
          </w:p>
        </w:tc>
        <w:tc>
          <w:tcPr>
            <w:tcW w:w="5791" w:type="dxa"/>
            <w:tcMar>
              <w:top w:w="0" w:type="dxa"/>
              <w:left w:w="120" w:type="dxa"/>
              <w:bottom w:w="0" w:type="dxa"/>
              <w:right w:w="120" w:type="dxa"/>
            </w:tcMar>
            <w:vAlign w:val="center"/>
            <w:hideMark/>
          </w:tcPr>
          <w:p w14:paraId="416BDD1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21-N:9, II(z);RSA 186:8, V</w:t>
            </w:r>
          </w:p>
        </w:tc>
      </w:tr>
      <w:tr w:rsidR="001F06C5" w:rsidRPr="001F06C5" w14:paraId="03C1CB6D" w14:textId="77777777" w:rsidTr="001F06C5">
        <w:trPr>
          <w:tblCellSpacing w:w="0" w:type="dxa"/>
        </w:trPr>
        <w:tc>
          <w:tcPr>
            <w:tcW w:w="3609" w:type="dxa"/>
            <w:tcMar>
              <w:top w:w="0" w:type="dxa"/>
              <w:left w:w="120" w:type="dxa"/>
              <w:bottom w:w="0" w:type="dxa"/>
              <w:right w:w="120" w:type="dxa"/>
            </w:tcMar>
            <w:vAlign w:val="center"/>
            <w:hideMark/>
          </w:tcPr>
          <w:p w14:paraId="3CAEA18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306.14 (formerly Ed 306.17)</w:t>
            </w:r>
          </w:p>
        </w:tc>
        <w:tc>
          <w:tcPr>
            <w:tcW w:w="5791" w:type="dxa"/>
            <w:tcMar>
              <w:top w:w="0" w:type="dxa"/>
              <w:left w:w="120" w:type="dxa"/>
              <w:bottom w:w="0" w:type="dxa"/>
              <w:right w:w="120" w:type="dxa"/>
            </w:tcMar>
            <w:vAlign w:val="center"/>
            <w:hideMark/>
          </w:tcPr>
          <w:p w14:paraId="12773F3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189:1-a, I-II; </w:t>
            </w:r>
          </w:p>
        </w:tc>
      </w:tr>
      <w:tr w:rsidR="001F06C5" w:rsidRPr="001F06C5" w14:paraId="1DE46635" w14:textId="77777777" w:rsidTr="001F06C5">
        <w:trPr>
          <w:tblCellSpacing w:w="0" w:type="dxa"/>
        </w:trPr>
        <w:tc>
          <w:tcPr>
            <w:tcW w:w="3609" w:type="dxa"/>
            <w:tcMar>
              <w:top w:w="0" w:type="dxa"/>
              <w:left w:w="120" w:type="dxa"/>
              <w:bottom w:w="0" w:type="dxa"/>
              <w:right w:w="120" w:type="dxa"/>
            </w:tcMar>
            <w:vAlign w:val="center"/>
            <w:hideMark/>
          </w:tcPr>
          <w:p w14:paraId="3CA5B3EB"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306.15 (formerly Ed 306.18)</w:t>
            </w:r>
          </w:p>
        </w:tc>
        <w:tc>
          <w:tcPr>
            <w:tcW w:w="5791" w:type="dxa"/>
            <w:tcMar>
              <w:top w:w="0" w:type="dxa"/>
              <w:left w:w="120" w:type="dxa"/>
              <w:bottom w:w="0" w:type="dxa"/>
              <w:right w:w="120" w:type="dxa"/>
            </w:tcMar>
            <w:vAlign w:val="center"/>
            <w:hideMark/>
          </w:tcPr>
          <w:p w14:paraId="3BF4155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 189:24</w:t>
            </w:r>
          </w:p>
        </w:tc>
      </w:tr>
      <w:tr w:rsidR="001F06C5" w:rsidRPr="001F06C5" w14:paraId="7E39D4C2" w14:textId="77777777" w:rsidTr="001F06C5">
        <w:trPr>
          <w:tblCellSpacing w:w="0" w:type="dxa"/>
        </w:trPr>
        <w:tc>
          <w:tcPr>
            <w:tcW w:w="3609" w:type="dxa"/>
            <w:tcMar>
              <w:top w:w="0" w:type="dxa"/>
              <w:left w:w="120" w:type="dxa"/>
              <w:bottom w:w="0" w:type="dxa"/>
              <w:right w:w="120" w:type="dxa"/>
            </w:tcMar>
            <w:vAlign w:val="center"/>
            <w:hideMark/>
          </w:tcPr>
          <w:p w14:paraId="5E31B56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306.16 (formerly Ed 306.20)</w:t>
            </w:r>
          </w:p>
        </w:tc>
        <w:tc>
          <w:tcPr>
            <w:tcW w:w="5791" w:type="dxa"/>
            <w:tcMar>
              <w:top w:w="0" w:type="dxa"/>
              <w:left w:w="120" w:type="dxa"/>
              <w:bottom w:w="0" w:type="dxa"/>
              <w:right w:w="120" w:type="dxa"/>
            </w:tcMar>
            <w:vAlign w:val="center"/>
            <w:hideMark/>
          </w:tcPr>
          <w:p w14:paraId="3409FCF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188-E:5</w:t>
            </w:r>
            <w:proofErr w:type="spellEnd"/>
          </w:p>
        </w:tc>
      </w:tr>
      <w:tr w:rsidR="001F06C5" w:rsidRPr="001F06C5" w14:paraId="351B28C2" w14:textId="77777777" w:rsidTr="001F06C5">
        <w:trPr>
          <w:tblCellSpacing w:w="0" w:type="dxa"/>
        </w:trPr>
        <w:tc>
          <w:tcPr>
            <w:tcW w:w="3609" w:type="dxa"/>
            <w:tcMar>
              <w:top w:w="0" w:type="dxa"/>
              <w:left w:w="120" w:type="dxa"/>
              <w:bottom w:w="0" w:type="dxa"/>
              <w:right w:w="120" w:type="dxa"/>
            </w:tcMar>
            <w:vAlign w:val="center"/>
            <w:hideMark/>
          </w:tcPr>
          <w:p w14:paraId="0BA4188E"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306.17 (formerly Ed 306.21)</w:t>
            </w:r>
          </w:p>
        </w:tc>
        <w:tc>
          <w:tcPr>
            <w:tcW w:w="5791" w:type="dxa"/>
            <w:tcMar>
              <w:top w:w="0" w:type="dxa"/>
              <w:left w:w="120" w:type="dxa"/>
              <w:bottom w:w="0" w:type="dxa"/>
              <w:right w:w="120" w:type="dxa"/>
            </w:tcMar>
            <w:vAlign w:val="center"/>
            <w:hideMark/>
          </w:tcPr>
          <w:p w14:paraId="314EBFA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II; RSA 193:1, I(h); RSA 193-E:2-a, V(b)</w:t>
            </w:r>
          </w:p>
        </w:tc>
      </w:tr>
      <w:tr w:rsidR="001F06C5" w:rsidRPr="001F06C5" w14:paraId="4F2D44C0" w14:textId="77777777" w:rsidTr="001F06C5">
        <w:trPr>
          <w:tblCellSpacing w:w="0" w:type="dxa"/>
        </w:trPr>
        <w:tc>
          <w:tcPr>
            <w:tcW w:w="3609" w:type="dxa"/>
            <w:tcMar>
              <w:top w:w="0" w:type="dxa"/>
              <w:left w:w="120" w:type="dxa"/>
              <w:bottom w:w="0" w:type="dxa"/>
              <w:right w:w="120" w:type="dxa"/>
            </w:tcMar>
            <w:vAlign w:val="center"/>
            <w:hideMark/>
          </w:tcPr>
          <w:p w14:paraId="6DF77211"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306.18 (formerly Ed 306.22)</w:t>
            </w:r>
          </w:p>
        </w:tc>
        <w:tc>
          <w:tcPr>
            <w:tcW w:w="5791" w:type="dxa"/>
            <w:tcMar>
              <w:top w:w="0" w:type="dxa"/>
              <w:left w:w="120" w:type="dxa"/>
              <w:bottom w:w="0" w:type="dxa"/>
              <w:right w:w="120" w:type="dxa"/>
            </w:tcMar>
            <w:vAlign w:val="center"/>
            <w:hideMark/>
          </w:tcPr>
          <w:p w14:paraId="48DFDCF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 RSA 189:1-a, II; RSA 189:24</w:t>
            </w:r>
          </w:p>
        </w:tc>
      </w:tr>
      <w:tr w:rsidR="001F06C5" w:rsidRPr="001F06C5" w14:paraId="08F048CE" w14:textId="77777777" w:rsidTr="001F06C5">
        <w:trPr>
          <w:tblCellSpacing w:w="0" w:type="dxa"/>
        </w:trPr>
        <w:tc>
          <w:tcPr>
            <w:tcW w:w="3609" w:type="dxa"/>
            <w:tcMar>
              <w:top w:w="0" w:type="dxa"/>
              <w:left w:w="120" w:type="dxa"/>
              <w:bottom w:w="0" w:type="dxa"/>
              <w:right w:w="120" w:type="dxa"/>
            </w:tcMar>
            <w:vAlign w:val="center"/>
            <w:hideMark/>
          </w:tcPr>
          <w:p w14:paraId="16B3631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306.19 (repealed)</w:t>
            </w:r>
          </w:p>
        </w:tc>
        <w:tc>
          <w:tcPr>
            <w:tcW w:w="5791" w:type="dxa"/>
            <w:tcMar>
              <w:top w:w="0" w:type="dxa"/>
              <w:left w:w="120" w:type="dxa"/>
              <w:bottom w:w="0" w:type="dxa"/>
              <w:right w:w="120" w:type="dxa"/>
            </w:tcMar>
            <w:vAlign w:val="center"/>
            <w:hideMark/>
          </w:tcPr>
          <w:p w14:paraId="7AED9EC1"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w:t>
            </w:r>
          </w:p>
        </w:tc>
      </w:tr>
      <w:tr w:rsidR="001F06C5" w:rsidRPr="001F06C5" w14:paraId="4515556E" w14:textId="77777777" w:rsidTr="001F06C5">
        <w:trPr>
          <w:tblCellSpacing w:w="0" w:type="dxa"/>
        </w:trPr>
        <w:tc>
          <w:tcPr>
            <w:tcW w:w="3609" w:type="dxa"/>
            <w:tcMar>
              <w:top w:w="0" w:type="dxa"/>
              <w:left w:w="120" w:type="dxa"/>
              <w:bottom w:w="0" w:type="dxa"/>
              <w:right w:w="120" w:type="dxa"/>
            </w:tcMar>
            <w:vAlign w:val="center"/>
            <w:hideMark/>
          </w:tcPr>
          <w:p w14:paraId="0525AF8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306.19 (formerly Ed 306.25)</w:t>
            </w:r>
          </w:p>
        </w:tc>
        <w:tc>
          <w:tcPr>
            <w:tcW w:w="5791" w:type="dxa"/>
            <w:tcMar>
              <w:top w:w="0" w:type="dxa"/>
              <w:left w:w="120" w:type="dxa"/>
              <w:bottom w:w="0" w:type="dxa"/>
              <w:right w:w="120" w:type="dxa"/>
            </w:tcMar>
            <w:vAlign w:val="center"/>
            <w:hideMark/>
          </w:tcPr>
          <w:p w14:paraId="11CB735C"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189:49, IV</w:t>
            </w:r>
          </w:p>
        </w:tc>
      </w:tr>
      <w:tr w:rsidR="001F06C5" w:rsidRPr="001F06C5" w14:paraId="0EF68E8B" w14:textId="77777777" w:rsidTr="001F06C5">
        <w:trPr>
          <w:tblCellSpacing w:w="0" w:type="dxa"/>
        </w:trPr>
        <w:tc>
          <w:tcPr>
            <w:tcW w:w="3609" w:type="dxa"/>
            <w:tcMar>
              <w:top w:w="0" w:type="dxa"/>
              <w:left w:w="120" w:type="dxa"/>
              <w:bottom w:w="0" w:type="dxa"/>
              <w:right w:w="120" w:type="dxa"/>
            </w:tcMar>
            <w:vAlign w:val="center"/>
            <w:hideMark/>
          </w:tcPr>
          <w:p w14:paraId="5E7B41F6"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306.20 (formerly Ed 306.26)</w:t>
            </w:r>
          </w:p>
        </w:tc>
        <w:tc>
          <w:tcPr>
            <w:tcW w:w="5791" w:type="dxa"/>
            <w:tcMar>
              <w:top w:w="0" w:type="dxa"/>
              <w:left w:w="120" w:type="dxa"/>
              <w:bottom w:w="0" w:type="dxa"/>
              <w:right w:w="120" w:type="dxa"/>
            </w:tcMar>
            <w:vAlign w:val="center"/>
            <w:hideMark/>
          </w:tcPr>
          <w:p w14:paraId="399E74E0"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RSA 189:25; RSA 193-E:2; RSA 193-E:2-a, II-II-a</w:t>
            </w:r>
          </w:p>
        </w:tc>
      </w:tr>
      <w:tr w:rsidR="001F06C5" w:rsidRPr="001F06C5" w14:paraId="41872DDA" w14:textId="77777777" w:rsidTr="001F06C5">
        <w:trPr>
          <w:tblCellSpacing w:w="0" w:type="dxa"/>
        </w:trPr>
        <w:tc>
          <w:tcPr>
            <w:tcW w:w="3609" w:type="dxa"/>
            <w:tcMar>
              <w:top w:w="0" w:type="dxa"/>
              <w:left w:w="120" w:type="dxa"/>
              <w:bottom w:w="0" w:type="dxa"/>
              <w:right w:w="120" w:type="dxa"/>
            </w:tcMar>
            <w:vAlign w:val="center"/>
            <w:hideMark/>
          </w:tcPr>
          <w:p w14:paraId="23C723D1"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306.21 (formerly Ed 306.27)</w:t>
            </w:r>
          </w:p>
        </w:tc>
        <w:tc>
          <w:tcPr>
            <w:tcW w:w="5791" w:type="dxa"/>
            <w:tcMar>
              <w:top w:w="0" w:type="dxa"/>
              <w:left w:w="120" w:type="dxa"/>
              <w:bottom w:w="0" w:type="dxa"/>
              <w:right w:w="120" w:type="dxa"/>
            </w:tcMar>
            <w:vAlign w:val="center"/>
            <w:hideMark/>
          </w:tcPr>
          <w:p w14:paraId="29B5E10B"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189:1-a; RSA 189:10, II-III; RSA 189:11; RSA 193:1(f); RSA 193-E:2; RSA 193-E:2-a, II; RSA 193-E:2-a, V(a);  RSA 194:23</w:t>
            </w:r>
          </w:p>
        </w:tc>
      </w:tr>
      <w:tr w:rsidR="001F06C5" w:rsidRPr="001F06C5" w14:paraId="5E1BF34D" w14:textId="77777777" w:rsidTr="001F06C5">
        <w:trPr>
          <w:tblCellSpacing w:w="0" w:type="dxa"/>
        </w:trPr>
        <w:tc>
          <w:tcPr>
            <w:tcW w:w="3609" w:type="dxa"/>
            <w:tcMar>
              <w:top w:w="0" w:type="dxa"/>
              <w:left w:w="120" w:type="dxa"/>
              <w:bottom w:w="0" w:type="dxa"/>
              <w:right w:w="120" w:type="dxa"/>
            </w:tcMar>
            <w:vAlign w:val="center"/>
            <w:hideMark/>
          </w:tcPr>
          <w:p w14:paraId="79F6C947"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306.22 (formerly Ed 306.27)</w:t>
            </w:r>
          </w:p>
        </w:tc>
        <w:tc>
          <w:tcPr>
            <w:tcW w:w="5791" w:type="dxa"/>
            <w:tcMar>
              <w:top w:w="0" w:type="dxa"/>
              <w:left w:w="120" w:type="dxa"/>
              <w:bottom w:w="0" w:type="dxa"/>
              <w:right w:w="120" w:type="dxa"/>
            </w:tcMar>
            <w:vAlign w:val="center"/>
            <w:hideMark/>
          </w:tcPr>
          <w:p w14:paraId="0B9494C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186-C:9</w:t>
            </w:r>
            <w:proofErr w:type="spellEnd"/>
            <w:r w:rsidRPr="001F06C5">
              <w:rPr>
                <w:rFonts w:ascii="Times New Roman" w:eastAsia="Times New Roman" w:hAnsi="Times New Roman" w:cs="Times New Roman"/>
                <w:color w:val="000000"/>
              </w:rPr>
              <w:t>; RSA 189:1-a; RSA 189:10, II-III; RSA 189:11; RSA 193:1(f); RSA 193-E:2; RSA 193-E:2-a, IV(b); RSA 194:23; RSA 194:23-b</w:t>
            </w:r>
          </w:p>
        </w:tc>
      </w:tr>
      <w:tr w:rsidR="001F06C5" w:rsidRPr="001F06C5" w14:paraId="71BA0A87" w14:textId="77777777" w:rsidTr="001F06C5">
        <w:trPr>
          <w:tblCellSpacing w:w="0" w:type="dxa"/>
        </w:trPr>
        <w:tc>
          <w:tcPr>
            <w:tcW w:w="3609" w:type="dxa"/>
            <w:tcMar>
              <w:top w:w="0" w:type="dxa"/>
              <w:left w:w="120" w:type="dxa"/>
              <w:bottom w:w="0" w:type="dxa"/>
              <w:right w:w="120" w:type="dxa"/>
            </w:tcMar>
            <w:vAlign w:val="center"/>
            <w:hideMark/>
          </w:tcPr>
          <w:p w14:paraId="7151B17A"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306.23 (repealed)</w:t>
            </w:r>
          </w:p>
        </w:tc>
        <w:tc>
          <w:tcPr>
            <w:tcW w:w="5791" w:type="dxa"/>
            <w:tcMar>
              <w:top w:w="0" w:type="dxa"/>
              <w:left w:w="120" w:type="dxa"/>
              <w:bottom w:w="0" w:type="dxa"/>
              <w:right w:w="120" w:type="dxa"/>
            </w:tcMar>
            <w:vAlign w:val="center"/>
            <w:hideMark/>
          </w:tcPr>
          <w:p w14:paraId="661293B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189:28; RSA </w:t>
            </w:r>
            <w:proofErr w:type="spellStart"/>
            <w:r w:rsidRPr="001F06C5">
              <w:rPr>
                <w:rFonts w:ascii="Times New Roman" w:eastAsia="Times New Roman" w:hAnsi="Times New Roman" w:cs="Times New Roman"/>
                <w:color w:val="000000"/>
              </w:rPr>
              <w:t>193-E:3-b</w:t>
            </w:r>
            <w:proofErr w:type="spellEnd"/>
            <w:r w:rsidRPr="001F06C5">
              <w:rPr>
                <w:rFonts w:ascii="Times New Roman" w:eastAsia="Times New Roman" w:hAnsi="Times New Roman" w:cs="Times New Roman"/>
                <w:color w:val="000000"/>
              </w:rPr>
              <w:t xml:space="preserve">; </w:t>
            </w:r>
            <w:proofErr w:type="spellStart"/>
            <w:r w:rsidRPr="001F06C5">
              <w:rPr>
                <w:rFonts w:ascii="Times New Roman" w:eastAsia="Times New Roman" w:hAnsi="Times New Roman" w:cs="Times New Roman"/>
                <w:color w:val="000000"/>
              </w:rPr>
              <w:t>193-H:2</w:t>
            </w:r>
            <w:proofErr w:type="spellEnd"/>
            <w:r w:rsidRPr="001F06C5">
              <w:rPr>
                <w:rFonts w:ascii="Times New Roman" w:eastAsia="Times New Roman" w:hAnsi="Times New Roman" w:cs="Times New Roman"/>
                <w:color w:val="000000"/>
              </w:rPr>
              <w:t>; RSA 193-H:4</w:t>
            </w:r>
          </w:p>
        </w:tc>
      </w:tr>
      <w:tr w:rsidR="001F06C5" w:rsidRPr="001F06C5" w14:paraId="57A72A2F" w14:textId="77777777" w:rsidTr="001F06C5">
        <w:trPr>
          <w:tblCellSpacing w:w="0" w:type="dxa"/>
        </w:trPr>
        <w:tc>
          <w:tcPr>
            <w:tcW w:w="3609" w:type="dxa"/>
            <w:tcMar>
              <w:top w:w="0" w:type="dxa"/>
              <w:left w:w="120" w:type="dxa"/>
              <w:bottom w:w="0" w:type="dxa"/>
              <w:right w:w="120" w:type="dxa"/>
            </w:tcMar>
            <w:vAlign w:val="center"/>
            <w:hideMark/>
          </w:tcPr>
          <w:p w14:paraId="0932D39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306.23 (formerly Ed 306.28)</w:t>
            </w:r>
          </w:p>
        </w:tc>
        <w:tc>
          <w:tcPr>
            <w:tcW w:w="5791" w:type="dxa"/>
            <w:tcMar>
              <w:top w:w="0" w:type="dxa"/>
              <w:left w:w="120" w:type="dxa"/>
              <w:bottom w:w="0" w:type="dxa"/>
              <w:right w:w="120" w:type="dxa"/>
            </w:tcMar>
            <w:vAlign w:val="center"/>
            <w:hideMark/>
          </w:tcPr>
          <w:p w14:paraId="7DEBBC63"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21-N:11, III; RSA 189:24; RSA 189:28, I-II; RSA 193-E:2-a; RSA </w:t>
            </w:r>
            <w:proofErr w:type="spellStart"/>
            <w:r w:rsidRPr="001F06C5">
              <w:rPr>
                <w:rFonts w:ascii="Times New Roman" w:eastAsia="Times New Roman" w:hAnsi="Times New Roman" w:cs="Times New Roman"/>
                <w:color w:val="000000"/>
              </w:rPr>
              <w:t>193-E:3-b</w:t>
            </w:r>
            <w:proofErr w:type="spellEnd"/>
            <w:r w:rsidRPr="001F06C5">
              <w:rPr>
                <w:rFonts w:ascii="Times New Roman" w:eastAsia="Times New Roman" w:hAnsi="Times New Roman" w:cs="Times New Roman"/>
                <w:color w:val="000000"/>
              </w:rPr>
              <w:t>; RSA 194:23; RSA 194-C:4, II(d)</w:t>
            </w:r>
          </w:p>
        </w:tc>
      </w:tr>
      <w:tr w:rsidR="001F06C5" w:rsidRPr="001F06C5" w14:paraId="0A05D7EC" w14:textId="77777777" w:rsidTr="001F06C5">
        <w:trPr>
          <w:trHeight w:val="348"/>
          <w:tblCellSpacing w:w="0" w:type="dxa"/>
        </w:trPr>
        <w:tc>
          <w:tcPr>
            <w:tcW w:w="3609" w:type="dxa"/>
            <w:tcMar>
              <w:top w:w="0" w:type="dxa"/>
              <w:left w:w="120" w:type="dxa"/>
              <w:bottom w:w="0" w:type="dxa"/>
              <w:right w:w="120" w:type="dxa"/>
            </w:tcMar>
            <w:vAlign w:val="center"/>
            <w:hideMark/>
          </w:tcPr>
          <w:p w14:paraId="430A2F9B"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306.24 (repealed)</w:t>
            </w:r>
          </w:p>
        </w:tc>
        <w:tc>
          <w:tcPr>
            <w:tcW w:w="5791" w:type="dxa"/>
            <w:tcMar>
              <w:top w:w="0" w:type="dxa"/>
              <w:left w:w="120" w:type="dxa"/>
              <w:bottom w:w="0" w:type="dxa"/>
              <w:right w:w="120" w:type="dxa"/>
            </w:tcMar>
            <w:vAlign w:val="center"/>
            <w:hideMark/>
          </w:tcPr>
          <w:p w14:paraId="78D121AD"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189:28; RSA 193-C:3, RSA </w:t>
            </w:r>
            <w:proofErr w:type="spellStart"/>
            <w:r w:rsidRPr="001F06C5">
              <w:rPr>
                <w:rFonts w:ascii="Times New Roman" w:eastAsia="Times New Roman" w:hAnsi="Times New Roman" w:cs="Times New Roman"/>
                <w:color w:val="000000"/>
              </w:rPr>
              <w:t>193-C:6</w:t>
            </w:r>
            <w:proofErr w:type="spellEnd"/>
          </w:p>
        </w:tc>
      </w:tr>
      <w:tr w:rsidR="001F06C5" w:rsidRPr="001F06C5" w14:paraId="7BFE8EAC" w14:textId="77777777" w:rsidTr="001F06C5">
        <w:trPr>
          <w:tblCellSpacing w:w="0" w:type="dxa"/>
        </w:trPr>
        <w:tc>
          <w:tcPr>
            <w:tcW w:w="3609" w:type="dxa"/>
            <w:tcMar>
              <w:top w:w="0" w:type="dxa"/>
              <w:left w:w="120" w:type="dxa"/>
              <w:bottom w:w="0" w:type="dxa"/>
              <w:right w:w="120" w:type="dxa"/>
            </w:tcMar>
            <w:vAlign w:val="center"/>
            <w:hideMark/>
          </w:tcPr>
          <w:p w14:paraId="1D3925C5"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306.24 (formerly Ed 306.29)</w:t>
            </w:r>
          </w:p>
        </w:tc>
        <w:tc>
          <w:tcPr>
            <w:tcW w:w="5791" w:type="dxa"/>
            <w:tcMar>
              <w:top w:w="0" w:type="dxa"/>
              <w:left w:w="120" w:type="dxa"/>
              <w:bottom w:w="0" w:type="dxa"/>
              <w:right w:w="120" w:type="dxa"/>
            </w:tcMar>
            <w:vAlign w:val="center"/>
            <w:hideMark/>
          </w:tcPr>
          <w:p w14:paraId="346AB069" w14:textId="77777777" w:rsidR="001F06C5" w:rsidRPr="001F06C5" w:rsidRDefault="001F06C5" w:rsidP="001F06C5">
            <w:pPr>
              <w:spacing w:after="0" w:line="240" w:lineRule="auto"/>
              <w:jc w:val="both"/>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 xml:space="preserve">RSA </w:t>
            </w:r>
            <w:proofErr w:type="spellStart"/>
            <w:r w:rsidRPr="001F06C5">
              <w:rPr>
                <w:rFonts w:ascii="Times New Roman" w:eastAsia="Times New Roman" w:hAnsi="Times New Roman" w:cs="Times New Roman"/>
                <w:color w:val="000000"/>
              </w:rPr>
              <w:t>21-N:1</w:t>
            </w:r>
            <w:proofErr w:type="spellEnd"/>
            <w:r w:rsidRPr="001F06C5">
              <w:rPr>
                <w:rFonts w:ascii="Times New Roman" w:eastAsia="Times New Roman" w:hAnsi="Times New Roman" w:cs="Times New Roman"/>
                <w:color w:val="000000"/>
              </w:rPr>
              <w:t>, II; RSA 21-N:6, V; RSA 21-N:11, III; RSA 198:48-a, I-V</w:t>
            </w:r>
          </w:p>
        </w:tc>
      </w:tr>
      <w:tr w:rsidR="001F06C5" w:rsidRPr="001F06C5" w14:paraId="5820D0DC" w14:textId="77777777" w:rsidTr="001F06C5">
        <w:trPr>
          <w:trHeight w:val="255"/>
          <w:tblCellSpacing w:w="0" w:type="dxa"/>
        </w:trPr>
        <w:tc>
          <w:tcPr>
            <w:tcW w:w="3609" w:type="dxa"/>
            <w:tcMar>
              <w:top w:w="0" w:type="dxa"/>
              <w:left w:w="108" w:type="dxa"/>
              <w:bottom w:w="0" w:type="dxa"/>
              <w:right w:w="108" w:type="dxa"/>
            </w:tcMar>
            <w:vAlign w:val="center"/>
            <w:hideMark/>
          </w:tcPr>
          <w:p w14:paraId="6FB45737" w14:textId="03EA1040" w:rsidR="001F06C5" w:rsidRPr="001F06C5" w:rsidRDefault="001F06C5" w:rsidP="001F06C5">
            <w:pPr>
              <w:spacing w:after="0" w:line="240" w:lineRule="auto"/>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Ed 306.25 (</w:t>
            </w:r>
            <w:r w:rsidR="0045667F">
              <w:rPr>
                <w:rFonts w:ascii="Times New Roman" w:eastAsia="Times New Roman" w:hAnsi="Times New Roman" w:cs="Times New Roman"/>
                <w:color w:val="000000"/>
              </w:rPr>
              <w:t>f</w:t>
            </w:r>
            <w:r w:rsidRPr="001F06C5">
              <w:rPr>
                <w:rFonts w:ascii="Times New Roman" w:eastAsia="Times New Roman" w:hAnsi="Times New Roman" w:cs="Times New Roman"/>
                <w:color w:val="000000"/>
              </w:rPr>
              <w:t>ormerly Ed 306.30)</w:t>
            </w:r>
          </w:p>
        </w:tc>
        <w:tc>
          <w:tcPr>
            <w:tcW w:w="5791" w:type="dxa"/>
            <w:tcMar>
              <w:top w:w="0" w:type="dxa"/>
              <w:left w:w="108" w:type="dxa"/>
              <w:bottom w:w="0" w:type="dxa"/>
              <w:right w:w="108" w:type="dxa"/>
            </w:tcMar>
            <w:vAlign w:val="center"/>
            <w:hideMark/>
          </w:tcPr>
          <w:p w14:paraId="7482C732" w14:textId="77777777" w:rsidR="001F06C5" w:rsidRPr="001F06C5" w:rsidRDefault="001F06C5" w:rsidP="001F06C5">
            <w:pPr>
              <w:spacing w:after="0" w:line="240" w:lineRule="auto"/>
              <w:rPr>
                <w:rFonts w:ascii="Times New Roman" w:eastAsia="Times New Roman" w:hAnsi="Times New Roman" w:cs="Times New Roman"/>
                <w:sz w:val="24"/>
                <w:szCs w:val="24"/>
              </w:rPr>
            </w:pPr>
            <w:r w:rsidRPr="001F06C5">
              <w:rPr>
                <w:rFonts w:ascii="Times New Roman" w:eastAsia="Times New Roman" w:hAnsi="Times New Roman" w:cs="Times New Roman"/>
                <w:color w:val="000000"/>
              </w:rPr>
              <w:t>RSA 21-N:11, III; RSA 189:3; RSA 194:23-c</w:t>
            </w:r>
          </w:p>
        </w:tc>
      </w:tr>
    </w:tbl>
    <w:p w14:paraId="2DEBD6EB" w14:textId="09708379" w:rsidR="00F870C9" w:rsidRPr="0045667F" w:rsidRDefault="00F870C9" w:rsidP="0045667F">
      <w:pPr>
        <w:spacing w:after="160" w:line="240" w:lineRule="auto"/>
        <w:rPr>
          <w:rFonts w:ascii="Times New Roman" w:eastAsia="Times New Roman" w:hAnsi="Times New Roman" w:cs="Times New Roman"/>
          <w:sz w:val="24"/>
          <w:szCs w:val="24"/>
        </w:rPr>
      </w:pPr>
    </w:p>
    <w:sectPr w:rsidR="00F870C9" w:rsidRPr="0045667F" w:rsidSect="009C33A1">
      <w:headerReference w:type="default" r:id="rId10"/>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CCF8" w14:textId="77777777" w:rsidR="009C33A1" w:rsidRDefault="009C33A1">
      <w:pPr>
        <w:spacing w:after="0" w:line="240" w:lineRule="auto"/>
      </w:pPr>
      <w:r>
        <w:separator/>
      </w:r>
    </w:p>
  </w:endnote>
  <w:endnote w:type="continuationSeparator" w:id="0">
    <w:p w14:paraId="77519BA5" w14:textId="77777777" w:rsidR="009C33A1" w:rsidRDefault="009C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B8AA" w14:textId="77777777" w:rsidR="009C33A1" w:rsidRDefault="009C33A1">
      <w:pPr>
        <w:spacing w:after="0" w:line="240" w:lineRule="auto"/>
      </w:pPr>
      <w:r>
        <w:separator/>
      </w:r>
    </w:p>
  </w:footnote>
  <w:footnote w:type="continuationSeparator" w:id="0">
    <w:p w14:paraId="4DF66299" w14:textId="77777777" w:rsidR="009C33A1" w:rsidRDefault="009C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ACF8" w14:textId="1C5B7A99" w:rsidR="00D30E39" w:rsidRDefault="00000000">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jc w:val="right"/>
      <w:rPr>
        <w:rFonts w:ascii="Times New Roman" w:eastAsia="Times New Roman" w:hAnsi="Times New Roman" w:cs="Times New Roman"/>
        <w:color w:val="000000"/>
      </w:rPr>
    </w:pPr>
    <w:sdt>
      <w:sdtPr>
        <w:rPr>
          <w:rFonts w:ascii="Times New Roman" w:eastAsia="Times New Roman" w:hAnsi="Times New Roman" w:cs="Times New Roman"/>
          <w:color w:val="000000"/>
        </w:rPr>
        <w:id w:val="1076547041"/>
        <w:docPartObj>
          <w:docPartGallery w:val="Watermarks"/>
          <w:docPartUnique/>
        </w:docPartObj>
      </w:sdtPr>
      <w:sdtContent>
        <w:r>
          <w:rPr>
            <w:rFonts w:ascii="Times New Roman" w:eastAsia="Times New Roman" w:hAnsi="Times New Roman" w:cs="Times New Roman"/>
            <w:noProof/>
            <w:color w:val="000000"/>
          </w:rPr>
          <w:pict w14:anchorId="58831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1709">
      <w:rPr>
        <w:rFonts w:ascii="Times New Roman" w:eastAsia="Times New Roman" w:hAnsi="Times New Roman" w:cs="Times New Roman"/>
        <w:color w:val="000000"/>
      </w:rPr>
      <w:t>Final</w:t>
    </w:r>
    <w:r w:rsidR="008D62E7">
      <w:rPr>
        <w:rFonts w:ascii="Times New Roman" w:eastAsia="Times New Roman" w:hAnsi="Times New Roman" w:cs="Times New Roman"/>
        <w:color w:val="000000"/>
      </w:rPr>
      <w:t xml:space="preserve"> Proposal</w:t>
    </w:r>
    <w:r w:rsidR="00531709">
      <w:rPr>
        <w:rFonts w:ascii="Times New Roman" w:eastAsia="Times New Roman" w:hAnsi="Times New Roman" w:cs="Times New Roman"/>
        <w:color w:val="000000"/>
      </w:rPr>
      <w:t xml:space="preserve"> DRAFT</w:t>
    </w:r>
    <w:r w:rsidR="008D62E7">
      <w:rPr>
        <w:rFonts w:ascii="Times New Roman" w:eastAsia="Times New Roman" w:hAnsi="Times New Roman" w:cs="Times New Roman"/>
        <w:color w:val="000000"/>
      </w:rPr>
      <w:t xml:space="preserve"> – </w:t>
    </w:r>
    <w:r w:rsidR="00531709">
      <w:rPr>
        <w:rFonts w:ascii="Times New Roman" w:eastAsia="Times New Roman" w:hAnsi="Times New Roman" w:cs="Times New Roman"/>
        <w:color w:val="000000"/>
      </w:rPr>
      <w:t xml:space="preserve">March </w:t>
    </w:r>
    <w:r w:rsidR="003638F5">
      <w:rPr>
        <w:rFonts w:ascii="Times New Roman" w:eastAsia="Times New Roman" w:hAnsi="Times New Roman" w:cs="Times New Roman"/>
        <w:color w:val="000000"/>
      </w:rPr>
      <w:t>2024</w:t>
    </w:r>
    <w:r w:rsidR="008D62E7">
      <w:rPr>
        <w:rFonts w:ascii="Times New Roman" w:eastAsia="Times New Roman" w:hAnsi="Times New Roman" w:cs="Times New Roman"/>
        <w:color w:val="000000"/>
      </w:rPr>
      <w:t xml:space="preserve"> - Page </w:t>
    </w:r>
    <w:r w:rsidR="008D62E7">
      <w:rPr>
        <w:rFonts w:ascii="Times New Roman" w:eastAsia="Times New Roman" w:hAnsi="Times New Roman" w:cs="Times New Roman"/>
        <w:color w:val="000000"/>
      </w:rPr>
      <w:fldChar w:fldCharType="begin"/>
    </w:r>
    <w:r w:rsidR="008D62E7">
      <w:rPr>
        <w:rFonts w:ascii="Times New Roman" w:eastAsia="Times New Roman" w:hAnsi="Times New Roman" w:cs="Times New Roman"/>
        <w:color w:val="000000"/>
      </w:rPr>
      <w:instrText>PAGE</w:instrText>
    </w:r>
    <w:r w:rsidR="008D62E7">
      <w:rPr>
        <w:rFonts w:ascii="Times New Roman" w:eastAsia="Times New Roman" w:hAnsi="Times New Roman" w:cs="Times New Roman"/>
        <w:color w:val="000000"/>
      </w:rPr>
      <w:fldChar w:fldCharType="separate"/>
    </w:r>
    <w:r w:rsidR="008D62E7">
      <w:rPr>
        <w:rFonts w:ascii="Times New Roman" w:eastAsia="Times New Roman" w:hAnsi="Times New Roman" w:cs="Times New Roman"/>
        <w:color w:val="000000"/>
      </w:rPr>
      <w:t>1</w:t>
    </w:r>
    <w:r w:rsidR="008D62E7">
      <w:rPr>
        <w:rFonts w:ascii="Times New Roman" w:eastAsia="Times New Roman" w:hAnsi="Times New Roman" w:cs="Times New Roman"/>
        <w:color w:val="000000"/>
      </w:rPr>
      <w:fldChar w:fldCharType="end"/>
    </w:r>
  </w:p>
  <w:p w14:paraId="5F3B8301" w14:textId="77777777" w:rsidR="00D30E39" w:rsidRDefault="00D30E39">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3D3"/>
    <w:multiLevelType w:val="hybridMultilevel"/>
    <w:tmpl w:val="0CDC8FC4"/>
    <w:lvl w:ilvl="0" w:tplc="3FCC0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3379"/>
    <w:multiLevelType w:val="hybridMultilevel"/>
    <w:tmpl w:val="1C4E4D8A"/>
    <w:lvl w:ilvl="0" w:tplc="68A4E08C">
      <w:start w:val="4"/>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E4CB3"/>
    <w:multiLevelType w:val="hybridMultilevel"/>
    <w:tmpl w:val="04161A20"/>
    <w:lvl w:ilvl="0" w:tplc="FD7293C8">
      <w:start w:val="1"/>
      <w:numFmt w:val="lowerLetter"/>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8694813"/>
    <w:multiLevelType w:val="hybridMultilevel"/>
    <w:tmpl w:val="16181800"/>
    <w:lvl w:ilvl="0" w:tplc="0764F614">
      <w:start w:val="1"/>
      <w:numFmt w:val="lowerLetter"/>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367206"/>
    <w:multiLevelType w:val="hybridMultilevel"/>
    <w:tmpl w:val="7EF4DCCE"/>
    <w:lvl w:ilvl="0" w:tplc="BB846D2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E58025B"/>
    <w:multiLevelType w:val="hybridMultilevel"/>
    <w:tmpl w:val="B978BDD0"/>
    <w:lvl w:ilvl="0" w:tplc="B846000A">
      <w:start w:val="4"/>
      <w:numFmt w:val="decimal"/>
      <w:lvlText w:val="%1."/>
      <w:lvlJc w:val="left"/>
      <w:pPr>
        <w:ind w:left="189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7141871"/>
    <w:multiLevelType w:val="hybridMultilevel"/>
    <w:tmpl w:val="E4367B08"/>
    <w:lvl w:ilvl="0" w:tplc="87BA5D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F274C"/>
    <w:multiLevelType w:val="hybridMultilevel"/>
    <w:tmpl w:val="A6B85628"/>
    <w:lvl w:ilvl="0" w:tplc="9E0A70C0">
      <w:start w:val="1"/>
      <w:numFmt w:val="decimal"/>
      <w:lvlText w:val="(%1)"/>
      <w:lvlJc w:val="left"/>
      <w:pPr>
        <w:ind w:left="1440" w:hanging="360"/>
      </w:pPr>
      <w:rPr>
        <w:rFonts w:ascii="Times New Roman" w:eastAsia="Times New Roman" w:hAnsi="Times New Roman" w:cs="Times New Roman"/>
      </w:rPr>
    </w:lvl>
    <w:lvl w:ilvl="1" w:tplc="078E307E">
      <w:start w:val="1"/>
      <w:numFmt w:val="lowerLetter"/>
      <w:lvlText w:val="%2."/>
      <w:lvlJc w:val="left"/>
      <w:pPr>
        <w:ind w:left="2160" w:hanging="360"/>
      </w:pPr>
    </w:lvl>
    <w:lvl w:ilvl="2" w:tplc="C9CC2806">
      <w:start w:val="1"/>
      <w:numFmt w:val="lowerRoman"/>
      <w:lvlText w:val="%3."/>
      <w:lvlJc w:val="right"/>
      <w:pPr>
        <w:ind w:left="2880" w:hanging="180"/>
      </w:pPr>
    </w:lvl>
    <w:lvl w:ilvl="3" w:tplc="B7302CCC">
      <w:start w:val="1"/>
      <w:numFmt w:val="decimal"/>
      <w:lvlText w:val="%4."/>
      <w:lvlJc w:val="left"/>
      <w:pPr>
        <w:ind w:left="3600" w:hanging="360"/>
      </w:pPr>
      <w:rPr>
        <w:rFonts w:ascii="Times New Roman" w:eastAsia="Times New Roman" w:hAnsi="Times New Roman" w:cs="Times New Roman"/>
      </w:rPr>
    </w:lvl>
    <w:lvl w:ilvl="4" w:tplc="E38E807A">
      <w:start w:val="1"/>
      <w:numFmt w:val="lowerLetter"/>
      <w:lvlText w:val="%5."/>
      <w:lvlJc w:val="left"/>
      <w:pPr>
        <w:ind w:left="4320" w:hanging="360"/>
      </w:pPr>
    </w:lvl>
    <w:lvl w:ilvl="5" w:tplc="43768E80">
      <w:start w:val="1"/>
      <w:numFmt w:val="lowerRoman"/>
      <w:lvlText w:val="%6."/>
      <w:lvlJc w:val="right"/>
      <w:pPr>
        <w:ind w:left="5040" w:hanging="180"/>
      </w:pPr>
    </w:lvl>
    <w:lvl w:ilvl="6" w:tplc="3E8ABA66">
      <w:start w:val="1"/>
      <w:numFmt w:val="decimal"/>
      <w:lvlText w:val="%7."/>
      <w:lvlJc w:val="left"/>
      <w:pPr>
        <w:ind w:left="5760" w:hanging="360"/>
      </w:pPr>
    </w:lvl>
    <w:lvl w:ilvl="7" w:tplc="620827E0">
      <w:start w:val="1"/>
      <w:numFmt w:val="lowerLetter"/>
      <w:lvlText w:val="%8."/>
      <w:lvlJc w:val="left"/>
      <w:pPr>
        <w:ind w:left="6480" w:hanging="360"/>
      </w:pPr>
    </w:lvl>
    <w:lvl w:ilvl="8" w:tplc="1B224B96">
      <w:start w:val="1"/>
      <w:numFmt w:val="lowerRoman"/>
      <w:lvlText w:val="%9."/>
      <w:lvlJc w:val="right"/>
      <w:pPr>
        <w:ind w:left="7200" w:hanging="180"/>
      </w:pPr>
    </w:lvl>
  </w:abstractNum>
  <w:abstractNum w:abstractNumId="8" w15:restartNumberingAfterBreak="0">
    <w:nsid w:val="1AF97A56"/>
    <w:multiLevelType w:val="hybridMultilevel"/>
    <w:tmpl w:val="108E73F0"/>
    <w:lvl w:ilvl="0" w:tplc="271CDFB8">
      <w:start w:val="1"/>
      <w:numFmt w:val="decimal"/>
      <w:lvlText w:val="(%1)"/>
      <w:lvlJc w:val="left"/>
      <w:pPr>
        <w:ind w:left="1080" w:hanging="360"/>
      </w:pPr>
      <w:rPr>
        <w:rFonts w:ascii="Times New Roman" w:eastAsia="Times New Roman" w:hAnsi="Times New Roman" w:cs="Times New Roman"/>
      </w:rPr>
    </w:lvl>
    <w:lvl w:ilvl="1" w:tplc="126AE8AE">
      <w:start w:val="1"/>
      <w:numFmt w:val="lowerLetter"/>
      <w:lvlText w:val="%2."/>
      <w:lvlJc w:val="left"/>
      <w:pPr>
        <w:ind w:left="1800" w:hanging="360"/>
      </w:pPr>
    </w:lvl>
    <w:lvl w:ilvl="2" w:tplc="D8F24286">
      <w:start w:val="1"/>
      <w:numFmt w:val="lowerRoman"/>
      <w:lvlText w:val="%3."/>
      <w:lvlJc w:val="right"/>
      <w:pPr>
        <w:ind w:left="2520" w:hanging="180"/>
      </w:pPr>
    </w:lvl>
    <w:lvl w:ilvl="3" w:tplc="59FA3BCE">
      <w:start w:val="1"/>
      <w:numFmt w:val="decimal"/>
      <w:lvlText w:val="%4."/>
      <w:lvlJc w:val="left"/>
      <w:pPr>
        <w:ind w:left="3240" w:hanging="360"/>
      </w:pPr>
    </w:lvl>
    <w:lvl w:ilvl="4" w:tplc="DEDEAA4C">
      <w:start w:val="1"/>
      <w:numFmt w:val="lowerLetter"/>
      <w:lvlText w:val="%5."/>
      <w:lvlJc w:val="left"/>
      <w:pPr>
        <w:ind w:left="3960" w:hanging="360"/>
      </w:pPr>
    </w:lvl>
    <w:lvl w:ilvl="5" w:tplc="A1746570">
      <w:start w:val="1"/>
      <w:numFmt w:val="lowerRoman"/>
      <w:lvlText w:val="%6."/>
      <w:lvlJc w:val="right"/>
      <w:pPr>
        <w:ind w:left="4680" w:hanging="180"/>
      </w:pPr>
    </w:lvl>
    <w:lvl w:ilvl="6" w:tplc="F0E2B206">
      <w:start w:val="1"/>
      <w:numFmt w:val="decimal"/>
      <w:lvlText w:val="%7."/>
      <w:lvlJc w:val="left"/>
      <w:pPr>
        <w:ind w:left="5400" w:hanging="360"/>
      </w:pPr>
    </w:lvl>
    <w:lvl w:ilvl="7" w:tplc="0B48086C">
      <w:start w:val="1"/>
      <w:numFmt w:val="lowerLetter"/>
      <w:lvlText w:val="%8."/>
      <w:lvlJc w:val="left"/>
      <w:pPr>
        <w:ind w:left="6120" w:hanging="360"/>
      </w:pPr>
    </w:lvl>
    <w:lvl w:ilvl="8" w:tplc="939A2914">
      <w:start w:val="1"/>
      <w:numFmt w:val="lowerRoman"/>
      <w:lvlText w:val="%9."/>
      <w:lvlJc w:val="right"/>
      <w:pPr>
        <w:ind w:left="6840" w:hanging="180"/>
      </w:pPr>
    </w:lvl>
  </w:abstractNum>
  <w:abstractNum w:abstractNumId="9" w15:restartNumberingAfterBreak="0">
    <w:nsid w:val="226E0A6A"/>
    <w:multiLevelType w:val="hybridMultilevel"/>
    <w:tmpl w:val="0C8CB36C"/>
    <w:lvl w:ilvl="0" w:tplc="2FBA7F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94A"/>
    <w:multiLevelType w:val="hybridMultilevel"/>
    <w:tmpl w:val="770A519C"/>
    <w:lvl w:ilvl="0" w:tplc="24ECF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7559"/>
    <w:multiLevelType w:val="hybridMultilevel"/>
    <w:tmpl w:val="3488A4BC"/>
    <w:lvl w:ilvl="0" w:tplc="3B5A46F4">
      <w:start w:val="1"/>
      <w:numFmt w:val="decimal"/>
      <w:lvlText w:val="(%1)"/>
      <w:lvlJc w:val="left"/>
      <w:pPr>
        <w:ind w:left="1080" w:hanging="360"/>
      </w:pPr>
      <w:rPr>
        <w:rFonts w:ascii="Times New Roman" w:eastAsia="Times New Roman" w:hAnsi="Times New Roman" w:cs="Times New Roman"/>
      </w:rPr>
    </w:lvl>
    <w:lvl w:ilvl="1" w:tplc="95F67512">
      <w:start w:val="1"/>
      <w:numFmt w:val="lowerLetter"/>
      <w:lvlText w:val="%2."/>
      <w:lvlJc w:val="left"/>
      <w:pPr>
        <w:ind w:left="1800" w:hanging="360"/>
      </w:pPr>
    </w:lvl>
    <w:lvl w:ilvl="2" w:tplc="A3160AD2">
      <w:start w:val="1"/>
      <w:numFmt w:val="lowerRoman"/>
      <w:lvlText w:val="%3."/>
      <w:lvlJc w:val="right"/>
      <w:pPr>
        <w:ind w:left="2520" w:hanging="180"/>
      </w:pPr>
    </w:lvl>
    <w:lvl w:ilvl="3" w:tplc="5C58F51E">
      <w:start w:val="1"/>
      <w:numFmt w:val="decimal"/>
      <w:lvlText w:val="%4."/>
      <w:lvlJc w:val="left"/>
      <w:pPr>
        <w:ind w:left="3240" w:hanging="360"/>
      </w:pPr>
    </w:lvl>
    <w:lvl w:ilvl="4" w:tplc="2370F5EA">
      <w:start w:val="1"/>
      <w:numFmt w:val="lowerLetter"/>
      <w:lvlText w:val="%5."/>
      <w:lvlJc w:val="left"/>
      <w:pPr>
        <w:ind w:left="3960" w:hanging="360"/>
      </w:pPr>
    </w:lvl>
    <w:lvl w:ilvl="5" w:tplc="BF48AD16">
      <w:start w:val="1"/>
      <w:numFmt w:val="lowerRoman"/>
      <w:lvlText w:val="%6."/>
      <w:lvlJc w:val="right"/>
      <w:pPr>
        <w:ind w:left="4680" w:hanging="180"/>
      </w:pPr>
    </w:lvl>
    <w:lvl w:ilvl="6" w:tplc="BA9A406E">
      <w:start w:val="1"/>
      <w:numFmt w:val="decimal"/>
      <w:lvlText w:val="%7."/>
      <w:lvlJc w:val="left"/>
      <w:pPr>
        <w:ind w:left="5400" w:hanging="360"/>
      </w:pPr>
    </w:lvl>
    <w:lvl w:ilvl="7" w:tplc="4D1ED468">
      <w:start w:val="1"/>
      <w:numFmt w:val="lowerLetter"/>
      <w:lvlText w:val="%8."/>
      <w:lvlJc w:val="left"/>
      <w:pPr>
        <w:ind w:left="6120" w:hanging="360"/>
      </w:pPr>
    </w:lvl>
    <w:lvl w:ilvl="8" w:tplc="27FC5596">
      <w:start w:val="1"/>
      <w:numFmt w:val="lowerRoman"/>
      <w:lvlText w:val="%9."/>
      <w:lvlJc w:val="right"/>
      <w:pPr>
        <w:ind w:left="6840" w:hanging="180"/>
      </w:pPr>
    </w:lvl>
  </w:abstractNum>
  <w:abstractNum w:abstractNumId="12" w15:restartNumberingAfterBreak="0">
    <w:nsid w:val="27383E70"/>
    <w:multiLevelType w:val="hybridMultilevel"/>
    <w:tmpl w:val="126E4AC0"/>
    <w:lvl w:ilvl="0" w:tplc="9CEEC214">
      <w:start w:val="4"/>
      <w:numFmt w:val="decimal"/>
      <w:lvlText w:val="(%1)"/>
      <w:lvlJc w:val="left"/>
      <w:pPr>
        <w:ind w:left="1455" w:hanging="375"/>
      </w:pPr>
      <w:rPr>
        <w:rFonts w:ascii="Times New Roman" w:eastAsia="Times New Roma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4C4FC5"/>
    <w:multiLevelType w:val="hybridMultilevel"/>
    <w:tmpl w:val="EB20B218"/>
    <w:lvl w:ilvl="0" w:tplc="CFBE452E">
      <w:start w:val="1"/>
      <w:numFmt w:val="decimal"/>
      <w:lvlText w:val="(%1)"/>
      <w:lvlJc w:val="left"/>
      <w:pPr>
        <w:ind w:left="1440" w:hanging="360"/>
      </w:pPr>
      <w:rPr>
        <w:rFonts w:ascii="Times New Roman" w:eastAsia="Times New Roman" w:hAnsi="Times New Roman" w:cs="Times New Roman"/>
      </w:rPr>
    </w:lvl>
    <w:lvl w:ilvl="1" w:tplc="758266E8">
      <w:start w:val="1"/>
      <w:numFmt w:val="lowerLetter"/>
      <w:lvlText w:val="%2."/>
      <w:lvlJc w:val="left"/>
      <w:pPr>
        <w:ind w:left="2160" w:hanging="360"/>
      </w:pPr>
    </w:lvl>
    <w:lvl w:ilvl="2" w:tplc="4AD6539C">
      <w:start w:val="1"/>
      <w:numFmt w:val="lowerRoman"/>
      <w:lvlText w:val="%3."/>
      <w:lvlJc w:val="right"/>
      <w:pPr>
        <w:ind w:left="2880" w:hanging="180"/>
      </w:pPr>
    </w:lvl>
    <w:lvl w:ilvl="3" w:tplc="FF86413A">
      <w:start w:val="1"/>
      <w:numFmt w:val="decimal"/>
      <w:lvlText w:val="%4."/>
      <w:lvlJc w:val="left"/>
      <w:pPr>
        <w:ind w:left="3600" w:hanging="360"/>
      </w:pPr>
      <w:rPr>
        <w:rFonts w:ascii="Times New Roman" w:eastAsia="Times New Roman" w:hAnsi="Times New Roman" w:cs="Times New Roman"/>
      </w:rPr>
    </w:lvl>
    <w:lvl w:ilvl="4" w:tplc="D194BB8A">
      <w:start w:val="1"/>
      <w:numFmt w:val="lowerLetter"/>
      <w:lvlText w:val="%5."/>
      <w:lvlJc w:val="left"/>
      <w:pPr>
        <w:ind w:left="4320" w:hanging="360"/>
      </w:pPr>
    </w:lvl>
    <w:lvl w:ilvl="5" w:tplc="23E8E5C6">
      <w:start w:val="1"/>
      <w:numFmt w:val="lowerRoman"/>
      <w:lvlText w:val="%6."/>
      <w:lvlJc w:val="right"/>
      <w:pPr>
        <w:ind w:left="5040" w:hanging="180"/>
      </w:pPr>
    </w:lvl>
    <w:lvl w:ilvl="6" w:tplc="8A72A91E">
      <w:start w:val="1"/>
      <w:numFmt w:val="decimal"/>
      <w:lvlText w:val="%7."/>
      <w:lvlJc w:val="left"/>
      <w:pPr>
        <w:ind w:left="5760" w:hanging="360"/>
      </w:pPr>
    </w:lvl>
    <w:lvl w:ilvl="7" w:tplc="61A670C6">
      <w:start w:val="1"/>
      <w:numFmt w:val="lowerLetter"/>
      <w:lvlText w:val="%8."/>
      <w:lvlJc w:val="left"/>
      <w:pPr>
        <w:ind w:left="6480" w:hanging="360"/>
      </w:pPr>
    </w:lvl>
    <w:lvl w:ilvl="8" w:tplc="B6661266">
      <w:start w:val="1"/>
      <w:numFmt w:val="lowerRoman"/>
      <w:lvlText w:val="%9."/>
      <w:lvlJc w:val="right"/>
      <w:pPr>
        <w:ind w:left="7200" w:hanging="180"/>
      </w:pPr>
    </w:lvl>
  </w:abstractNum>
  <w:abstractNum w:abstractNumId="14" w15:restartNumberingAfterBreak="0">
    <w:nsid w:val="2AEB26C6"/>
    <w:multiLevelType w:val="hybridMultilevel"/>
    <w:tmpl w:val="073854B0"/>
    <w:lvl w:ilvl="0" w:tplc="38BCE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07B38"/>
    <w:multiLevelType w:val="hybridMultilevel"/>
    <w:tmpl w:val="D3A4BC86"/>
    <w:lvl w:ilvl="0" w:tplc="D73CAAFC">
      <w:start w:val="1"/>
      <w:numFmt w:val="lowerLetter"/>
      <w:lvlText w:val="%1."/>
      <w:lvlJc w:val="left"/>
      <w:pPr>
        <w:ind w:left="2336" w:hanging="360"/>
      </w:pPr>
    </w:lvl>
    <w:lvl w:ilvl="1" w:tplc="F1B8E318">
      <w:start w:val="1"/>
      <w:numFmt w:val="lowerLetter"/>
      <w:lvlText w:val="%2."/>
      <w:lvlJc w:val="left"/>
      <w:pPr>
        <w:ind w:left="3056" w:hanging="360"/>
      </w:pPr>
    </w:lvl>
    <w:lvl w:ilvl="2" w:tplc="9836D856">
      <w:start w:val="1"/>
      <w:numFmt w:val="lowerRoman"/>
      <w:lvlText w:val="%3."/>
      <w:lvlJc w:val="right"/>
      <w:pPr>
        <w:ind w:left="3776" w:hanging="180"/>
      </w:pPr>
    </w:lvl>
    <w:lvl w:ilvl="3" w:tplc="FD5AFE30">
      <w:start w:val="1"/>
      <w:numFmt w:val="decimal"/>
      <w:lvlText w:val="%4."/>
      <w:lvlJc w:val="left"/>
      <w:pPr>
        <w:ind w:left="4496" w:hanging="360"/>
      </w:pPr>
    </w:lvl>
    <w:lvl w:ilvl="4" w:tplc="2B56E63C">
      <w:start w:val="1"/>
      <w:numFmt w:val="lowerLetter"/>
      <w:lvlText w:val="%5."/>
      <w:lvlJc w:val="left"/>
      <w:pPr>
        <w:ind w:left="5216" w:hanging="360"/>
      </w:pPr>
    </w:lvl>
    <w:lvl w:ilvl="5" w:tplc="169CA4F0">
      <w:start w:val="1"/>
      <w:numFmt w:val="lowerRoman"/>
      <w:lvlText w:val="%6."/>
      <w:lvlJc w:val="right"/>
      <w:pPr>
        <w:ind w:left="5936" w:hanging="180"/>
      </w:pPr>
    </w:lvl>
    <w:lvl w:ilvl="6" w:tplc="06EA9892">
      <w:start w:val="1"/>
      <w:numFmt w:val="decimal"/>
      <w:lvlText w:val="%7."/>
      <w:lvlJc w:val="left"/>
      <w:pPr>
        <w:ind w:left="6656" w:hanging="360"/>
      </w:pPr>
    </w:lvl>
    <w:lvl w:ilvl="7" w:tplc="91DE79C2">
      <w:start w:val="1"/>
      <w:numFmt w:val="lowerLetter"/>
      <w:lvlText w:val="%8."/>
      <w:lvlJc w:val="left"/>
      <w:pPr>
        <w:ind w:left="7376" w:hanging="360"/>
      </w:pPr>
    </w:lvl>
    <w:lvl w:ilvl="8" w:tplc="83EC8B4E">
      <w:start w:val="1"/>
      <w:numFmt w:val="lowerRoman"/>
      <w:lvlText w:val="%9."/>
      <w:lvlJc w:val="right"/>
      <w:pPr>
        <w:ind w:left="8096" w:hanging="180"/>
      </w:pPr>
    </w:lvl>
  </w:abstractNum>
  <w:abstractNum w:abstractNumId="16" w15:restartNumberingAfterBreak="0">
    <w:nsid w:val="30FE2A78"/>
    <w:multiLevelType w:val="hybridMultilevel"/>
    <w:tmpl w:val="EFC85040"/>
    <w:lvl w:ilvl="0" w:tplc="15C8F78C">
      <w:start w:val="1"/>
      <w:numFmt w:val="lowerLetter"/>
      <w:lvlText w:val="%1."/>
      <w:lvlJc w:val="left"/>
      <w:pPr>
        <w:ind w:left="2160" w:hanging="360"/>
      </w:pPr>
    </w:lvl>
    <w:lvl w:ilvl="1" w:tplc="66FAF2A4">
      <w:start w:val="1"/>
      <w:numFmt w:val="lowerLetter"/>
      <w:lvlText w:val="%2."/>
      <w:lvlJc w:val="left"/>
      <w:pPr>
        <w:ind w:left="2880" w:hanging="360"/>
      </w:pPr>
    </w:lvl>
    <w:lvl w:ilvl="2" w:tplc="1A489916">
      <w:start w:val="1"/>
      <w:numFmt w:val="lowerRoman"/>
      <w:lvlText w:val="%3."/>
      <w:lvlJc w:val="right"/>
      <w:pPr>
        <w:ind w:left="3600" w:hanging="180"/>
      </w:pPr>
    </w:lvl>
    <w:lvl w:ilvl="3" w:tplc="59B83DF6">
      <w:start w:val="1"/>
      <w:numFmt w:val="decimal"/>
      <w:lvlText w:val="%4."/>
      <w:lvlJc w:val="left"/>
      <w:pPr>
        <w:ind w:left="4320" w:hanging="360"/>
      </w:pPr>
    </w:lvl>
    <w:lvl w:ilvl="4" w:tplc="7470473A">
      <w:start w:val="1"/>
      <w:numFmt w:val="lowerLetter"/>
      <w:lvlText w:val="%5."/>
      <w:lvlJc w:val="left"/>
      <w:pPr>
        <w:ind w:left="5040" w:hanging="360"/>
      </w:pPr>
    </w:lvl>
    <w:lvl w:ilvl="5" w:tplc="E31669E2">
      <w:start w:val="1"/>
      <w:numFmt w:val="lowerRoman"/>
      <w:lvlText w:val="%6."/>
      <w:lvlJc w:val="right"/>
      <w:pPr>
        <w:ind w:left="5760" w:hanging="180"/>
      </w:pPr>
    </w:lvl>
    <w:lvl w:ilvl="6" w:tplc="98A0B6A4">
      <w:start w:val="1"/>
      <w:numFmt w:val="decimal"/>
      <w:lvlText w:val="%7."/>
      <w:lvlJc w:val="left"/>
      <w:pPr>
        <w:ind w:left="6480" w:hanging="360"/>
      </w:pPr>
    </w:lvl>
    <w:lvl w:ilvl="7" w:tplc="247276FA">
      <w:start w:val="1"/>
      <w:numFmt w:val="lowerLetter"/>
      <w:lvlText w:val="%8."/>
      <w:lvlJc w:val="left"/>
      <w:pPr>
        <w:ind w:left="7200" w:hanging="360"/>
      </w:pPr>
    </w:lvl>
    <w:lvl w:ilvl="8" w:tplc="EE249E7A">
      <w:start w:val="1"/>
      <w:numFmt w:val="lowerRoman"/>
      <w:lvlText w:val="%9."/>
      <w:lvlJc w:val="right"/>
      <w:pPr>
        <w:ind w:left="7920" w:hanging="180"/>
      </w:pPr>
    </w:lvl>
  </w:abstractNum>
  <w:abstractNum w:abstractNumId="17" w15:restartNumberingAfterBreak="0">
    <w:nsid w:val="33904FCD"/>
    <w:multiLevelType w:val="hybridMultilevel"/>
    <w:tmpl w:val="427876D6"/>
    <w:lvl w:ilvl="0" w:tplc="946C9C96">
      <w:start w:val="1"/>
      <w:numFmt w:val="decimal"/>
      <w:lvlText w:val="(%1)"/>
      <w:lvlJc w:val="left"/>
      <w:pPr>
        <w:ind w:left="1080" w:hanging="360"/>
      </w:pPr>
      <w:rPr>
        <w:rFonts w:ascii="Times New Roman" w:eastAsia="Times New Roman" w:hAnsi="Times New Roman" w:cs="Times New Roman"/>
      </w:rPr>
    </w:lvl>
    <w:lvl w:ilvl="1" w:tplc="A2366DD2">
      <w:start w:val="1"/>
      <w:numFmt w:val="lowerLetter"/>
      <w:lvlText w:val="%2."/>
      <w:lvlJc w:val="left"/>
      <w:pPr>
        <w:ind w:left="1800" w:hanging="360"/>
      </w:pPr>
    </w:lvl>
    <w:lvl w:ilvl="2" w:tplc="99362902">
      <w:start w:val="1"/>
      <w:numFmt w:val="lowerRoman"/>
      <w:lvlText w:val="%3."/>
      <w:lvlJc w:val="right"/>
      <w:pPr>
        <w:ind w:left="2520" w:hanging="180"/>
      </w:pPr>
    </w:lvl>
    <w:lvl w:ilvl="3" w:tplc="A5CAA158">
      <w:start w:val="1"/>
      <w:numFmt w:val="decimal"/>
      <w:lvlText w:val="%4."/>
      <w:lvlJc w:val="left"/>
      <w:pPr>
        <w:ind w:left="3240" w:hanging="360"/>
      </w:pPr>
    </w:lvl>
    <w:lvl w:ilvl="4" w:tplc="50C2A9F8">
      <w:start w:val="1"/>
      <w:numFmt w:val="lowerLetter"/>
      <w:lvlText w:val="%5."/>
      <w:lvlJc w:val="left"/>
      <w:pPr>
        <w:ind w:left="3960" w:hanging="360"/>
      </w:pPr>
    </w:lvl>
    <w:lvl w:ilvl="5" w:tplc="331AC6B2">
      <w:start w:val="1"/>
      <w:numFmt w:val="lowerRoman"/>
      <w:lvlText w:val="%6."/>
      <w:lvlJc w:val="right"/>
      <w:pPr>
        <w:ind w:left="4680" w:hanging="180"/>
      </w:pPr>
    </w:lvl>
    <w:lvl w:ilvl="6" w:tplc="13B4373A">
      <w:start w:val="1"/>
      <w:numFmt w:val="decimal"/>
      <w:lvlText w:val="%7."/>
      <w:lvlJc w:val="left"/>
      <w:pPr>
        <w:ind w:left="5400" w:hanging="360"/>
      </w:pPr>
    </w:lvl>
    <w:lvl w:ilvl="7" w:tplc="15D87168">
      <w:start w:val="1"/>
      <w:numFmt w:val="lowerLetter"/>
      <w:lvlText w:val="%8."/>
      <w:lvlJc w:val="left"/>
      <w:pPr>
        <w:ind w:left="6120" w:hanging="360"/>
      </w:pPr>
    </w:lvl>
    <w:lvl w:ilvl="8" w:tplc="44F4B6DA">
      <w:start w:val="1"/>
      <w:numFmt w:val="lowerRoman"/>
      <w:lvlText w:val="%9."/>
      <w:lvlJc w:val="right"/>
      <w:pPr>
        <w:ind w:left="6840" w:hanging="180"/>
      </w:pPr>
    </w:lvl>
  </w:abstractNum>
  <w:abstractNum w:abstractNumId="18" w15:restartNumberingAfterBreak="0">
    <w:nsid w:val="33EC1ECD"/>
    <w:multiLevelType w:val="hybridMultilevel"/>
    <w:tmpl w:val="BF98A286"/>
    <w:lvl w:ilvl="0" w:tplc="8A267340">
      <w:start w:val="1"/>
      <w:numFmt w:val="lowerLetter"/>
      <w:lvlText w:val="%1."/>
      <w:lvlJc w:val="left"/>
      <w:pPr>
        <w:ind w:left="2336" w:hanging="360"/>
      </w:pPr>
    </w:lvl>
    <w:lvl w:ilvl="1" w:tplc="CA581122">
      <w:start w:val="1"/>
      <w:numFmt w:val="lowerLetter"/>
      <w:lvlText w:val="%2."/>
      <w:lvlJc w:val="left"/>
      <w:pPr>
        <w:ind w:left="3056" w:hanging="360"/>
      </w:pPr>
    </w:lvl>
    <w:lvl w:ilvl="2" w:tplc="AAAE3E80">
      <w:start w:val="1"/>
      <w:numFmt w:val="lowerRoman"/>
      <w:lvlText w:val="%3."/>
      <w:lvlJc w:val="right"/>
      <w:pPr>
        <w:ind w:left="3776" w:hanging="180"/>
      </w:pPr>
    </w:lvl>
    <w:lvl w:ilvl="3" w:tplc="164EFA2C">
      <w:start w:val="1"/>
      <w:numFmt w:val="decimal"/>
      <w:lvlText w:val="%4."/>
      <w:lvlJc w:val="left"/>
      <w:pPr>
        <w:ind w:left="4496" w:hanging="360"/>
      </w:pPr>
    </w:lvl>
    <w:lvl w:ilvl="4" w:tplc="0BF4F32E">
      <w:start w:val="1"/>
      <w:numFmt w:val="lowerLetter"/>
      <w:lvlText w:val="%5."/>
      <w:lvlJc w:val="left"/>
      <w:pPr>
        <w:ind w:left="5216" w:hanging="360"/>
      </w:pPr>
    </w:lvl>
    <w:lvl w:ilvl="5" w:tplc="B05665FC">
      <w:start w:val="1"/>
      <w:numFmt w:val="lowerRoman"/>
      <w:lvlText w:val="%6."/>
      <w:lvlJc w:val="right"/>
      <w:pPr>
        <w:ind w:left="5936" w:hanging="180"/>
      </w:pPr>
    </w:lvl>
    <w:lvl w:ilvl="6" w:tplc="F1980A02">
      <w:start w:val="1"/>
      <w:numFmt w:val="decimal"/>
      <w:lvlText w:val="%7."/>
      <w:lvlJc w:val="left"/>
      <w:pPr>
        <w:ind w:left="6656" w:hanging="360"/>
      </w:pPr>
    </w:lvl>
    <w:lvl w:ilvl="7" w:tplc="2CA660A2">
      <w:start w:val="1"/>
      <w:numFmt w:val="lowerLetter"/>
      <w:lvlText w:val="%8."/>
      <w:lvlJc w:val="left"/>
      <w:pPr>
        <w:ind w:left="7376" w:hanging="360"/>
      </w:pPr>
    </w:lvl>
    <w:lvl w:ilvl="8" w:tplc="A0986FCC">
      <w:start w:val="1"/>
      <w:numFmt w:val="lowerRoman"/>
      <w:lvlText w:val="%9."/>
      <w:lvlJc w:val="right"/>
      <w:pPr>
        <w:ind w:left="8096" w:hanging="180"/>
      </w:pPr>
    </w:lvl>
  </w:abstractNum>
  <w:abstractNum w:abstractNumId="19" w15:restartNumberingAfterBreak="0">
    <w:nsid w:val="344C023D"/>
    <w:multiLevelType w:val="hybridMultilevel"/>
    <w:tmpl w:val="15B04A18"/>
    <w:lvl w:ilvl="0" w:tplc="DA58F36E">
      <w:start w:val="1"/>
      <w:numFmt w:val="decimal"/>
      <w:lvlText w:val="(%1)"/>
      <w:lvlJc w:val="left"/>
      <w:pPr>
        <w:ind w:left="1080" w:hanging="360"/>
      </w:pPr>
      <w:rPr>
        <w:rFonts w:ascii="Times New Roman" w:eastAsia="Times New Roman" w:hAnsi="Times New Roman" w:cs="Times New Roman"/>
      </w:rPr>
    </w:lvl>
    <w:lvl w:ilvl="1" w:tplc="65169936">
      <w:start w:val="1"/>
      <w:numFmt w:val="lowerLetter"/>
      <w:lvlText w:val="%2."/>
      <w:lvlJc w:val="left"/>
      <w:pPr>
        <w:ind w:left="1800" w:hanging="360"/>
      </w:pPr>
    </w:lvl>
    <w:lvl w:ilvl="2" w:tplc="40FA270C">
      <w:start w:val="1"/>
      <w:numFmt w:val="lowerRoman"/>
      <w:lvlText w:val="%3."/>
      <w:lvlJc w:val="right"/>
      <w:pPr>
        <w:ind w:left="2520" w:hanging="180"/>
      </w:pPr>
    </w:lvl>
    <w:lvl w:ilvl="3" w:tplc="5768A17E">
      <w:start w:val="1"/>
      <w:numFmt w:val="decimal"/>
      <w:lvlText w:val="%4."/>
      <w:lvlJc w:val="left"/>
      <w:pPr>
        <w:ind w:left="3240" w:hanging="360"/>
      </w:pPr>
    </w:lvl>
    <w:lvl w:ilvl="4" w:tplc="0BD2E878">
      <w:start w:val="1"/>
      <w:numFmt w:val="lowerLetter"/>
      <w:lvlText w:val="%5."/>
      <w:lvlJc w:val="left"/>
      <w:pPr>
        <w:ind w:left="3960" w:hanging="360"/>
      </w:pPr>
    </w:lvl>
    <w:lvl w:ilvl="5" w:tplc="09EE439A">
      <w:start w:val="1"/>
      <w:numFmt w:val="lowerRoman"/>
      <w:lvlText w:val="%6."/>
      <w:lvlJc w:val="right"/>
      <w:pPr>
        <w:ind w:left="4680" w:hanging="180"/>
      </w:pPr>
    </w:lvl>
    <w:lvl w:ilvl="6" w:tplc="FFF29214">
      <w:start w:val="1"/>
      <w:numFmt w:val="decimal"/>
      <w:lvlText w:val="%7."/>
      <w:lvlJc w:val="left"/>
      <w:pPr>
        <w:ind w:left="5400" w:hanging="360"/>
      </w:pPr>
    </w:lvl>
    <w:lvl w:ilvl="7" w:tplc="ADC8597E">
      <w:start w:val="1"/>
      <w:numFmt w:val="lowerLetter"/>
      <w:lvlText w:val="%8."/>
      <w:lvlJc w:val="left"/>
      <w:pPr>
        <w:ind w:left="6120" w:hanging="360"/>
      </w:pPr>
    </w:lvl>
    <w:lvl w:ilvl="8" w:tplc="BC127554">
      <w:start w:val="1"/>
      <w:numFmt w:val="lowerRoman"/>
      <w:lvlText w:val="%9."/>
      <w:lvlJc w:val="right"/>
      <w:pPr>
        <w:ind w:left="6840" w:hanging="180"/>
      </w:pPr>
    </w:lvl>
  </w:abstractNum>
  <w:abstractNum w:abstractNumId="20" w15:restartNumberingAfterBreak="0">
    <w:nsid w:val="364D5D2B"/>
    <w:multiLevelType w:val="hybridMultilevel"/>
    <w:tmpl w:val="15C6BD1A"/>
    <w:lvl w:ilvl="0" w:tplc="03A2A6C8">
      <w:start w:val="1"/>
      <w:numFmt w:val="lowerLetter"/>
      <w:lvlText w:val="%1."/>
      <w:lvlJc w:val="left"/>
      <w:pPr>
        <w:ind w:left="2520" w:hanging="360"/>
      </w:pPr>
      <w:rPr>
        <w:rFonts w:ascii="Times New Roman" w:eastAsia="Times New Roman" w:hAnsi="Times New Roman" w:cs="Times New Roman"/>
      </w:rPr>
    </w:lvl>
    <w:lvl w:ilvl="1" w:tplc="DEBAFF94">
      <w:start w:val="1"/>
      <w:numFmt w:val="lowerLetter"/>
      <w:lvlText w:val="%2."/>
      <w:lvlJc w:val="left"/>
      <w:pPr>
        <w:ind w:left="3240" w:hanging="360"/>
      </w:pPr>
    </w:lvl>
    <w:lvl w:ilvl="2" w:tplc="75A012AC">
      <w:start w:val="1"/>
      <w:numFmt w:val="lowerRoman"/>
      <w:lvlText w:val="%3."/>
      <w:lvlJc w:val="right"/>
      <w:pPr>
        <w:ind w:left="3960" w:hanging="180"/>
      </w:pPr>
    </w:lvl>
    <w:lvl w:ilvl="3" w:tplc="D22EB71A">
      <w:start w:val="1"/>
      <w:numFmt w:val="decimal"/>
      <w:lvlText w:val="%4."/>
      <w:lvlJc w:val="left"/>
      <w:pPr>
        <w:ind w:left="4680" w:hanging="360"/>
      </w:pPr>
    </w:lvl>
    <w:lvl w:ilvl="4" w:tplc="EF3A03C4">
      <w:start w:val="1"/>
      <w:numFmt w:val="lowerLetter"/>
      <w:lvlText w:val="%5."/>
      <w:lvlJc w:val="left"/>
      <w:pPr>
        <w:ind w:left="5400" w:hanging="360"/>
      </w:pPr>
    </w:lvl>
    <w:lvl w:ilvl="5" w:tplc="B0DC9B6E">
      <w:start w:val="1"/>
      <w:numFmt w:val="lowerRoman"/>
      <w:lvlText w:val="%6."/>
      <w:lvlJc w:val="right"/>
      <w:pPr>
        <w:ind w:left="6120" w:hanging="180"/>
      </w:pPr>
    </w:lvl>
    <w:lvl w:ilvl="6" w:tplc="50948FA6">
      <w:start w:val="1"/>
      <w:numFmt w:val="decimal"/>
      <w:lvlText w:val="%7."/>
      <w:lvlJc w:val="left"/>
      <w:pPr>
        <w:ind w:left="6840" w:hanging="360"/>
      </w:pPr>
    </w:lvl>
    <w:lvl w:ilvl="7" w:tplc="3DC4FB56">
      <w:start w:val="1"/>
      <w:numFmt w:val="lowerLetter"/>
      <w:lvlText w:val="%8."/>
      <w:lvlJc w:val="left"/>
      <w:pPr>
        <w:ind w:left="7560" w:hanging="360"/>
      </w:pPr>
    </w:lvl>
    <w:lvl w:ilvl="8" w:tplc="A7CCABFC">
      <w:start w:val="1"/>
      <w:numFmt w:val="lowerRoman"/>
      <w:lvlText w:val="%9."/>
      <w:lvlJc w:val="right"/>
      <w:pPr>
        <w:ind w:left="8280" w:hanging="180"/>
      </w:pPr>
    </w:lvl>
  </w:abstractNum>
  <w:abstractNum w:abstractNumId="21" w15:restartNumberingAfterBreak="0">
    <w:nsid w:val="3D2324E9"/>
    <w:multiLevelType w:val="hybridMultilevel"/>
    <w:tmpl w:val="44C49840"/>
    <w:lvl w:ilvl="0" w:tplc="FCC4A706">
      <w:start w:val="4"/>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3EBE3124"/>
    <w:multiLevelType w:val="hybridMultilevel"/>
    <w:tmpl w:val="821CF0DC"/>
    <w:lvl w:ilvl="0" w:tplc="62F0E688">
      <w:start w:val="4"/>
      <w:numFmt w:val="decimal"/>
      <w:lvlText w:val="(%1)"/>
      <w:lvlJc w:val="left"/>
      <w:pPr>
        <w:ind w:left="1455" w:hanging="375"/>
      </w:pPr>
      <w:rPr>
        <w:rFonts w:ascii="Times New Roman" w:eastAsia="Times New Roma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21294E"/>
    <w:multiLevelType w:val="hybridMultilevel"/>
    <w:tmpl w:val="8EA27BA8"/>
    <w:lvl w:ilvl="0" w:tplc="45261000">
      <w:start w:val="1"/>
      <w:numFmt w:val="lowerLetter"/>
      <w:lvlText w:val="%1."/>
      <w:lvlJc w:val="left"/>
      <w:pPr>
        <w:ind w:left="2336" w:hanging="360"/>
      </w:pPr>
    </w:lvl>
    <w:lvl w:ilvl="1" w:tplc="0D4EDB8C">
      <w:start w:val="1"/>
      <w:numFmt w:val="lowerLetter"/>
      <w:lvlText w:val="%2."/>
      <w:lvlJc w:val="left"/>
      <w:pPr>
        <w:ind w:left="3056" w:hanging="360"/>
      </w:pPr>
    </w:lvl>
    <w:lvl w:ilvl="2" w:tplc="2AD218BE">
      <w:start w:val="1"/>
      <w:numFmt w:val="lowerRoman"/>
      <w:lvlText w:val="%3."/>
      <w:lvlJc w:val="right"/>
      <w:pPr>
        <w:ind w:left="3776" w:hanging="180"/>
      </w:pPr>
    </w:lvl>
    <w:lvl w:ilvl="3" w:tplc="A3D6DD4C">
      <w:start w:val="1"/>
      <w:numFmt w:val="decimal"/>
      <w:lvlText w:val="%4."/>
      <w:lvlJc w:val="left"/>
      <w:pPr>
        <w:ind w:left="4496" w:hanging="360"/>
      </w:pPr>
    </w:lvl>
    <w:lvl w:ilvl="4" w:tplc="3B3263A0">
      <w:start w:val="1"/>
      <w:numFmt w:val="lowerLetter"/>
      <w:lvlText w:val="%5."/>
      <w:lvlJc w:val="left"/>
      <w:pPr>
        <w:ind w:left="5216" w:hanging="360"/>
      </w:pPr>
    </w:lvl>
    <w:lvl w:ilvl="5" w:tplc="5A723414">
      <w:start w:val="1"/>
      <w:numFmt w:val="lowerRoman"/>
      <w:lvlText w:val="%6."/>
      <w:lvlJc w:val="right"/>
      <w:pPr>
        <w:ind w:left="5936" w:hanging="180"/>
      </w:pPr>
    </w:lvl>
    <w:lvl w:ilvl="6" w:tplc="36EAFFB6">
      <w:start w:val="1"/>
      <w:numFmt w:val="decimal"/>
      <w:lvlText w:val="%7."/>
      <w:lvlJc w:val="left"/>
      <w:pPr>
        <w:ind w:left="6656" w:hanging="360"/>
      </w:pPr>
    </w:lvl>
    <w:lvl w:ilvl="7" w:tplc="9FB8E89E">
      <w:start w:val="1"/>
      <w:numFmt w:val="lowerLetter"/>
      <w:lvlText w:val="%8."/>
      <w:lvlJc w:val="left"/>
      <w:pPr>
        <w:ind w:left="7376" w:hanging="360"/>
      </w:pPr>
    </w:lvl>
    <w:lvl w:ilvl="8" w:tplc="9D3EED2C">
      <w:start w:val="1"/>
      <w:numFmt w:val="lowerRoman"/>
      <w:lvlText w:val="%9."/>
      <w:lvlJc w:val="right"/>
      <w:pPr>
        <w:ind w:left="8096" w:hanging="180"/>
      </w:pPr>
    </w:lvl>
  </w:abstractNum>
  <w:abstractNum w:abstractNumId="24" w15:restartNumberingAfterBreak="0">
    <w:nsid w:val="412F6818"/>
    <w:multiLevelType w:val="hybridMultilevel"/>
    <w:tmpl w:val="62862FC4"/>
    <w:lvl w:ilvl="0" w:tplc="087A9AE2">
      <w:start w:val="1"/>
      <w:numFmt w:val="lowerLetter"/>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41495505"/>
    <w:multiLevelType w:val="hybridMultilevel"/>
    <w:tmpl w:val="B038CF3E"/>
    <w:lvl w:ilvl="0" w:tplc="F642D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A4699E"/>
    <w:multiLevelType w:val="hybridMultilevel"/>
    <w:tmpl w:val="A6C20A7A"/>
    <w:lvl w:ilvl="0" w:tplc="B7AE3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413B9"/>
    <w:multiLevelType w:val="hybridMultilevel"/>
    <w:tmpl w:val="C456D392"/>
    <w:lvl w:ilvl="0" w:tplc="3746C67E">
      <w:start w:val="1"/>
      <w:numFmt w:val="upperLetter"/>
      <w:lvlText w:val="%1."/>
      <w:lvlJc w:val="left"/>
      <w:pPr>
        <w:ind w:left="1789" w:hanging="360"/>
      </w:pPr>
    </w:lvl>
    <w:lvl w:ilvl="1" w:tplc="4A4244B8">
      <w:start w:val="1"/>
      <w:numFmt w:val="lowerLetter"/>
      <w:lvlText w:val="%2."/>
      <w:lvlJc w:val="left"/>
      <w:pPr>
        <w:ind w:left="2509" w:hanging="360"/>
      </w:pPr>
    </w:lvl>
    <w:lvl w:ilvl="2" w:tplc="A0C0559C">
      <w:start w:val="1"/>
      <w:numFmt w:val="lowerRoman"/>
      <w:lvlText w:val="%3."/>
      <w:lvlJc w:val="right"/>
      <w:pPr>
        <w:ind w:left="3229" w:hanging="180"/>
      </w:pPr>
    </w:lvl>
    <w:lvl w:ilvl="3" w:tplc="C0CC099C">
      <w:start w:val="1"/>
      <w:numFmt w:val="decimal"/>
      <w:lvlText w:val="%4."/>
      <w:lvlJc w:val="left"/>
      <w:pPr>
        <w:ind w:left="3949" w:hanging="360"/>
      </w:pPr>
    </w:lvl>
    <w:lvl w:ilvl="4" w:tplc="FE304176">
      <w:start w:val="1"/>
      <w:numFmt w:val="lowerLetter"/>
      <w:lvlText w:val="%5."/>
      <w:lvlJc w:val="left"/>
      <w:pPr>
        <w:ind w:left="4669" w:hanging="360"/>
      </w:pPr>
    </w:lvl>
    <w:lvl w:ilvl="5" w:tplc="B3E600F6">
      <w:start w:val="1"/>
      <w:numFmt w:val="lowerRoman"/>
      <w:lvlText w:val="%6."/>
      <w:lvlJc w:val="right"/>
      <w:pPr>
        <w:ind w:left="5389" w:hanging="180"/>
      </w:pPr>
    </w:lvl>
    <w:lvl w:ilvl="6" w:tplc="1818A0B6">
      <w:start w:val="1"/>
      <w:numFmt w:val="decimal"/>
      <w:lvlText w:val="%7."/>
      <w:lvlJc w:val="left"/>
      <w:pPr>
        <w:ind w:left="6109" w:hanging="360"/>
      </w:pPr>
    </w:lvl>
    <w:lvl w:ilvl="7" w:tplc="E8407EC0">
      <w:start w:val="1"/>
      <w:numFmt w:val="lowerLetter"/>
      <w:lvlText w:val="%8."/>
      <w:lvlJc w:val="left"/>
      <w:pPr>
        <w:ind w:left="6829" w:hanging="360"/>
      </w:pPr>
    </w:lvl>
    <w:lvl w:ilvl="8" w:tplc="F51850EC">
      <w:start w:val="1"/>
      <w:numFmt w:val="lowerRoman"/>
      <w:lvlText w:val="%9."/>
      <w:lvlJc w:val="right"/>
      <w:pPr>
        <w:ind w:left="7549" w:hanging="180"/>
      </w:pPr>
    </w:lvl>
  </w:abstractNum>
  <w:abstractNum w:abstractNumId="28" w15:restartNumberingAfterBreak="0">
    <w:nsid w:val="4B717391"/>
    <w:multiLevelType w:val="hybridMultilevel"/>
    <w:tmpl w:val="A63CD18A"/>
    <w:lvl w:ilvl="0" w:tplc="B38A6B66">
      <w:start w:val="4"/>
      <w:numFmt w:val="decimal"/>
      <w:lvlText w:val="(%1)"/>
      <w:lvlJc w:val="left"/>
      <w:pPr>
        <w:ind w:left="915"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4DF04238"/>
    <w:multiLevelType w:val="hybridMultilevel"/>
    <w:tmpl w:val="5F107886"/>
    <w:lvl w:ilvl="0" w:tplc="0B4831EC">
      <w:start w:val="1"/>
      <w:numFmt w:val="decimal"/>
      <w:lvlText w:val="%1."/>
      <w:lvlJc w:val="left"/>
    </w:lvl>
    <w:lvl w:ilvl="1" w:tplc="BA1432D0">
      <w:start w:val="1"/>
      <w:numFmt w:val="lowerLetter"/>
      <w:lvlText w:val="%2."/>
      <w:lvlJc w:val="left"/>
      <w:pPr>
        <w:ind w:left="1440" w:hanging="360"/>
      </w:pPr>
    </w:lvl>
    <w:lvl w:ilvl="2" w:tplc="E3FAA18C">
      <w:start w:val="1"/>
      <w:numFmt w:val="lowerRoman"/>
      <w:lvlText w:val="%3."/>
      <w:lvlJc w:val="right"/>
      <w:pPr>
        <w:ind w:left="2160" w:hanging="180"/>
      </w:pPr>
    </w:lvl>
    <w:lvl w:ilvl="3" w:tplc="F1E8F6F8">
      <w:start w:val="1"/>
      <w:numFmt w:val="decimal"/>
      <w:lvlText w:val="%4."/>
      <w:lvlJc w:val="left"/>
      <w:pPr>
        <w:ind w:left="2880" w:hanging="360"/>
      </w:pPr>
    </w:lvl>
    <w:lvl w:ilvl="4" w:tplc="3A94A000">
      <w:start w:val="1"/>
      <w:numFmt w:val="lowerLetter"/>
      <w:lvlText w:val="%5."/>
      <w:lvlJc w:val="left"/>
      <w:pPr>
        <w:ind w:left="3600" w:hanging="360"/>
      </w:pPr>
    </w:lvl>
    <w:lvl w:ilvl="5" w:tplc="AA04D914">
      <w:start w:val="1"/>
      <w:numFmt w:val="lowerRoman"/>
      <w:lvlText w:val="%6."/>
      <w:lvlJc w:val="right"/>
      <w:pPr>
        <w:ind w:left="4320" w:hanging="180"/>
      </w:pPr>
    </w:lvl>
    <w:lvl w:ilvl="6" w:tplc="676E7F6C">
      <w:start w:val="1"/>
      <w:numFmt w:val="decimal"/>
      <w:lvlText w:val="%7."/>
      <w:lvlJc w:val="left"/>
      <w:pPr>
        <w:ind w:left="5040" w:hanging="360"/>
      </w:pPr>
    </w:lvl>
    <w:lvl w:ilvl="7" w:tplc="E5D823CC">
      <w:start w:val="1"/>
      <w:numFmt w:val="lowerLetter"/>
      <w:lvlText w:val="%8."/>
      <w:lvlJc w:val="left"/>
      <w:pPr>
        <w:ind w:left="5760" w:hanging="360"/>
      </w:pPr>
    </w:lvl>
    <w:lvl w:ilvl="8" w:tplc="B364830E">
      <w:start w:val="1"/>
      <w:numFmt w:val="lowerRoman"/>
      <w:lvlText w:val="%9."/>
      <w:lvlJc w:val="right"/>
      <w:pPr>
        <w:ind w:left="6480" w:hanging="180"/>
      </w:pPr>
    </w:lvl>
  </w:abstractNum>
  <w:abstractNum w:abstractNumId="30" w15:restartNumberingAfterBreak="0">
    <w:nsid w:val="4E3D31F4"/>
    <w:multiLevelType w:val="hybridMultilevel"/>
    <w:tmpl w:val="1A709298"/>
    <w:lvl w:ilvl="0" w:tplc="7A28D518">
      <w:start w:val="1"/>
      <w:numFmt w:val="decimal"/>
      <w:lvlText w:val="(%1)"/>
      <w:lvlJc w:val="left"/>
      <w:pPr>
        <w:ind w:left="1080" w:hanging="360"/>
      </w:pPr>
      <w:rPr>
        <w:rFonts w:ascii="Times New Roman" w:eastAsia="Times New Roman" w:hAnsi="Times New Roman" w:cs="Times New Roman"/>
      </w:rPr>
    </w:lvl>
    <w:lvl w:ilvl="1" w:tplc="78222E94">
      <w:start w:val="1"/>
      <w:numFmt w:val="lowerLetter"/>
      <w:lvlText w:val="%2."/>
      <w:lvlJc w:val="left"/>
      <w:pPr>
        <w:ind w:left="1800" w:hanging="360"/>
      </w:pPr>
    </w:lvl>
    <w:lvl w:ilvl="2" w:tplc="3AAE7700">
      <w:start w:val="1"/>
      <w:numFmt w:val="lowerRoman"/>
      <w:lvlText w:val="%3."/>
      <w:lvlJc w:val="right"/>
      <w:pPr>
        <w:ind w:left="2520" w:hanging="180"/>
      </w:pPr>
    </w:lvl>
    <w:lvl w:ilvl="3" w:tplc="AF3626C6">
      <w:start w:val="1"/>
      <w:numFmt w:val="decimal"/>
      <w:lvlText w:val="%4."/>
      <w:lvlJc w:val="left"/>
      <w:pPr>
        <w:ind w:left="3240" w:hanging="360"/>
      </w:pPr>
    </w:lvl>
    <w:lvl w:ilvl="4" w:tplc="0646E530">
      <w:start w:val="1"/>
      <w:numFmt w:val="lowerLetter"/>
      <w:lvlText w:val="%5."/>
      <w:lvlJc w:val="left"/>
      <w:pPr>
        <w:ind w:left="3960" w:hanging="360"/>
      </w:pPr>
    </w:lvl>
    <w:lvl w:ilvl="5" w:tplc="20304E28">
      <w:start w:val="1"/>
      <w:numFmt w:val="lowerRoman"/>
      <w:lvlText w:val="%6."/>
      <w:lvlJc w:val="right"/>
      <w:pPr>
        <w:ind w:left="4680" w:hanging="180"/>
      </w:pPr>
    </w:lvl>
    <w:lvl w:ilvl="6" w:tplc="D03E7274">
      <w:start w:val="1"/>
      <w:numFmt w:val="decimal"/>
      <w:lvlText w:val="%7."/>
      <w:lvlJc w:val="left"/>
      <w:pPr>
        <w:ind w:left="5400" w:hanging="360"/>
      </w:pPr>
    </w:lvl>
    <w:lvl w:ilvl="7" w:tplc="48BCA64C">
      <w:start w:val="1"/>
      <w:numFmt w:val="lowerLetter"/>
      <w:lvlText w:val="%8."/>
      <w:lvlJc w:val="left"/>
      <w:pPr>
        <w:ind w:left="6120" w:hanging="360"/>
      </w:pPr>
    </w:lvl>
    <w:lvl w:ilvl="8" w:tplc="441C695E">
      <w:start w:val="1"/>
      <w:numFmt w:val="lowerRoman"/>
      <w:lvlText w:val="%9."/>
      <w:lvlJc w:val="right"/>
      <w:pPr>
        <w:ind w:left="6840" w:hanging="180"/>
      </w:pPr>
    </w:lvl>
  </w:abstractNum>
  <w:abstractNum w:abstractNumId="31" w15:restartNumberingAfterBreak="0">
    <w:nsid w:val="53D60163"/>
    <w:multiLevelType w:val="hybridMultilevel"/>
    <w:tmpl w:val="15F269BC"/>
    <w:lvl w:ilvl="0" w:tplc="34C4A316">
      <w:start w:val="4"/>
      <w:numFmt w:val="decimal"/>
      <w:lvlText w:val="%1."/>
      <w:lvlJc w:val="left"/>
      <w:pPr>
        <w:ind w:left="189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554B5925"/>
    <w:multiLevelType w:val="hybridMultilevel"/>
    <w:tmpl w:val="51A83294"/>
    <w:lvl w:ilvl="0" w:tplc="D0BA0C9C">
      <w:start w:val="1"/>
      <w:numFmt w:val="lowerLetter"/>
      <w:lvlText w:val="%1."/>
      <w:lvlJc w:val="left"/>
      <w:pPr>
        <w:ind w:left="2520" w:hanging="360"/>
      </w:pPr>
      <w:rPr>
        <w:rFonts w:ascii="Times New Roman" w:eastAsia="Times New Roman" w:hAnsi="Times New Roman" w:cs="Times New Roman"/>
      </w:rPr>
    </w:lvl>
    <w:lvl w:ilvl="1" w:tplc="0DF4A8F2">
      <w:start w:val="1"/>
      <w:numFmt w:val="lowerLetter"/>
      <w:lvlText w:val="%2."/>
      <w:lvlJc w:val="left"/>
      <w:pPr>
        <w:ind w:left="3240" w:hanging="360"/>
      </w:pPr>
    </w:lvl>
    <w:lvl w:ilvl="2" w:tplc="C12A018C">
      <w:start w:val="1"/>
      <w:numFmt w:val="lowerRoman"/>
      <w:lvlText w:val="%3."/>
      <w:lvlJc w:val="right"/>
      <w:pPr>
        <w:ind w:left="3960" w:hanging="180"/>
      </w:pPr>
    </w:lvl>
    <w:lvl w:ilvl="3" w:tplc="CA48E9FC">
      <w:start w:val="1"/>
      <w:numFmt w:val="decimal"/>
      <w:lvlText w:val="%4."/>
      <w:lvlJc w:val="left"/>
      <w:pPr>
        <w:ind w:left="4680" w:hanging="360"/>
      </w:pPr>
    </w:lvl>
    <w:lvl w:ilvl="4" w:tplc="139E089E">
      <w:start w:val="1"/>
      <w:numFmt w:val="lowerLetter"/>
      <w:lvlText w:val="%5."/>
      <w:lvlJc w:val="left"/>
      <w:pPr>
        <w:ind w:left="5400" w:hanging="360"/>
      </w:pPr>
    </w:lvl>
    <w:lvl w:ilvl="5" w:tplc="FA960250">
      <w:start w:val="1"/>
      <w:numFmt w:val="lowerRoman"/>
      <w:lvlText w:val="%6."/>
      <w:lvlJc w:val="right"/>
      <w:pPr>
        <w:ind w:left="6120" w:hanging="180"/>
      </w:pPr>
    </w:lvl>
    <w:lvl w:ilvl="6" w:tplc="037C1EB8">
      <w:start w:val="1"/>
      <w:numFmt w:val="decimal"/>
      <w:lvlText w:val="%7."/>
      <w:lvlJc w:val="left"/>
      <w:pPr>
        <w:ind w:left="6840" w:hanging="360"/>
      </w:pPr>
    </w:lvl>
    <w:lvl w:ilvl="7" w:tplc="EEBE6E74">
      <w:start w:val="1"/>
      <w:numFmt w:val="lowerLetter"/>
      <w:lvlText w:val="%8."/>
      <w:lvlJc w:val="left"/>
      <w:pPr>
        <w:ind w:left="7560" w:hanging="360"/>
      </w:pPr>
    </w:lvl>
    <w:lvl w:ilvl="8" w:tplc="EAEADAC8">
      <w:start w:val="1"/>
      <w:numFmt w:val="lowerRoman"/>
      <w:lvlText w:val="%9."/>
      <w:lvlJc w:val="right"/>
      <w:pPr>
        <w:ind w:left="8280" w:hanging="180"/>
      </w:pPr>
    </w:lvl>
  </w:abstractNum>
  <w:abstractNum w:abstractNumId="33" w15:restartNumberingAfterBreak="0">
    <w:nsid w:val="55752696"/>
    <w:multiLevelType w:val="hybridMultilevel"/>
    <w:tmpl w:val="D1FE9F72"/>
    <w:lvl w:ilvl="0" w:tplc="5D8EAB58">
      <w:start w:val="4"/>
      <w:numFmt w:val="decimal"/>
      <w:lvlText w:val="(%1)"/>
      <w:lvlJc w:val="left"/>
      <w:pPr>
        <w:ind w:left="1380" w:hanging="390"/>
      </w:pPr>
      <w:rPr>
        <w:rFonts w:ascii="Times New Roman" w:eastAsia="Times New Roman" w:hAnsi="Times New Roman" w:cs="Times New Roman"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8AE656B"/>
    <w:multiLevelType w:val="hybridMultilevel"/>
    <w:tmpl w:val="6E9CB5E6"/>
    <w:lvl w:ilvl="0" w:tplc="17184AC2">
      <w:start w:val="4"/>
      <w:numFmt w:val="decimal"/>
      <w:lvlText w:val="(%1)"/>
      <w:lvlJc w:val="left"/>
      <w:pPr>
        <w:ind w:left="1455" w:hanging="375"/>
      </w:pPr>
      <w:rPr>
        <w:rFonts w:ascii="Times New Roman" w:eastAsia="Times New Roma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30125A"/>
    <w:multiLevelType w:val="hybridMultilevel"/>
    <w:tmpl w:val="6FBE4FDA"/>
    <w:lvl w:ilvl="0" w:tplc="B6F463C4">
      <w:start w:val="1"/>
      <w:numFmt w:val="decimal"/>
      <w:lvlText w:val="(%1)"/>
      <w:lvlJc w:val="left"/>
      <w:pPr>
        <w:ind w:left="1440" w:hanging="360"/>
      </w:pPr>
      <w:rPr>
        <w:rFonts w:ascii="Times New Roman" w:eastAsia="Times New Roman" w:hAnsi="Times New Roman" w:cs="Times New Roman"/>
      </w:rPr>
    </w:lvl>
    <w:lvl w:ilvl="1" w:tplc="BB7E5AC2">
      <w:start w:val="1"/>
      <w:numFmt w:val="lowerLetter"/>
      <w:lvlText w:val="%2."/>
      <w:lvlJc w:val="left"/>
      <w:pPr>
        <w:ind w:left="2160" w:hanging="360"/>
      </w:pPr>
    </w:lvl>
    <w:lvl w:ilvl="2" w:tplc="3AF4F7A6">
      <w:start w:val="1"/>
      <w:numFmt w:val="lowerRoman"/>
      <w:lvlText w:val="%3."/>
      <w:lvlJc w:val="right"/>
      <w:pPr>
        <w:ind w:left="2880" w:hanging="180"/>
      </w:pPr>
    </w:lvl>
    <w:lvl w:ilvl="3" w:tplc="4B78B054">
      <w:start w:val="1"/>
      <w:numFmt w:val="decimal"/>
      <w:lvlText w:val="%4."/>
      <w:lvlJc w:val="left"/>
      <w:pPr>
        <w:ind w:left="3600" w:hanging="360"/>
      </w:pPr>
      <w:rPr>
        <w:rFonts w:ascii="Times New Roman" w:eastAsia="Times New Roman" w:hAnsi="Times New Roman" w:cs="Times New Roman"/>
      </w:rPr>
    </w:lvl>
    <w:lvl w:ilvl="4" w:tplc="FE4AFEA8">
      <w:start w:val="1"/>
      <w:numFmt w:val="lowerLetter"/>
      <w:lvlText w:val="%5."/>
      <w:lvlJc w:val="left"/>
      <w:pPr>
        <w:ind w:left="4320" w:hanging="360"/>
      </w:pPr>
    </w:lvl>
    <w:lvl w:ilvl="5" w:tplc="23CEED64">
      <w:start w:val="1"/>
      <w:numFmt w:val="lowerRoman"/>
      <w:lvlText w:val="%6."/>
      <w:lvlJc w:val="right"/>
      <w:pPr>
        <w:ind w:left="5040" w:hanging="180"/>
      </w:pPr>
    </w:lvl>
    <w:lvl w:ilvl="6" w:tplc="9A9AA522">
      <w:start w:val="1"/>
      <w:numFmt w:val="decimal"/>
      <w:lvlText w:val="%7."/>
      <w:lvlJc w:val="left"/>
      <w:pPr>
        <w:ind w:left="5760" w:hanging="360"/>
      </w:pPr>
    </w:lvl>
    <w:lvl w:ilvl="7" w:tplc="838618E8">
      <w:start w:val="1"/>
      <w:numFmt w:val="lowerLetter"/>
      <w:lvlText w:val="%8."/>
      <w:lvlJc w:val="left"/>
      <w:pPr>
        <w:ind w:left="6480" w:hanging="360"/>
      </w:pPr>
    </w:lvl>
    <w:lvl w:ilvl="8" w:tplc="D11CA5B8">
      <w:start w:val="1"/>
      <w:numFmt w:val="lowerRoman"/>
      <w:lvlText w:val="%9."/>
      <w:lvlJc w:val="right"/>
      <w:pPr>
        <w:ind w:left="7200" w:hanging="180"/>
      </w:pPr>
    </w:lvl>
  </w:abstractNum>
  <w:abstractNum w:abstractNumId="36" w15:restartNumberingAfterBreak="0">
    <w:nsid w:val="5E05274B"/>
    <w:multiLevelType w:val="hybridMultilevel"/>
    <w:tmpl w:val="3ECC9996"/>
    <w:lvl w:ilvl="0" w:tplc="90EA0B62">
      <w:start w:val="1"/>
      <w:numFmt w:val="lowerLetter"/>
      <w:lvlText w:val="%1."/>
      <w:lvlJc w:val="left"/>
      <w:pPr>
        <w:ind w:left="2160" w:hanging="360"/>
      </w:pPr>
    </w:lvl>
    <w:lvl w:ilvl="1" w:tplc="FBD01EF2">
      <w:start w:val="1"/>
      <w:numFmt w:val="lowerLetter"/>
      <w:lvlText w:val="%2."/>
      <w:lvlJc w:val="left"/>
      <w:pPr>
        <w:ind w:left="2880" w:hanging="360"/>
      </w:pPr>
    </w:lvl>
    <w:lvl w:ilvl="2" w:tplc="767E31C6">
      <w:start w:val="1"/>
      <w:numFmt w:val="lowerRoman"/>
      <w:lvlText w:val="%3."/>
      <w:lvlJc w:val="right"/>
      <w:pPr>
        <w:ind w:left="3600" w:hanging="180"/>
      </w:pPr>
    </w:lvl>
    <w:lvl w:ilvl="3" w:tplc="DB48DEC0">
      <w:start w:val="1"/>
      <w:numFmt w:val="decimal"/>
      <w:lvlText w:val="%4."/>
      <w:lvlJc w:val="left"/>
      <w:pPr>
        <w:ind w:left="4320" w:hanging="360"/>
      </w:pPr>
    </w:lvl>
    <w:lvl w:ilvl="4" w:tplc="17C65690">
      <w:start w:val="1"/>
      <w:numFmt w:val="lowerLetter"/>
      <w:lvlText w:val="%5."/>
      <w:lvlJc w:val="left"/>
      <w:pPr>
        <w:ind w:left="5040" w:hanging="360"/>
      </w:pPr>
    </w:lvl>
    <w:lvl w:ilvl="5" w:tplc="2474CD2E">
      <w:start w:val="1"/>
      <w:numFmt w:val="lowerRoman"/>
      <w:lvlText w:val="%6."/>
      <w:lvlJc w:val="right"/>
      <w:pPr>
        <w:ind w:left="5760" w:hanging="180"/>
      </w:pPr>
    </w:lvl>
    <w:lvl w:ilvl="6" w:tplc="D8D4C0E8">
      <w:start w:val="1"/>
      <w:numFmt w:val="decimal"/>
      <w:lvlText w:val="%7."/>
      <w:lvlJc w:val="left"/>
      <w:pPr>
        <w:ind w:left="6480" w:hanging="360"/>
      </w:pPr>
    </w:lvl>
    <w:lvl w:ilvl="7" w:tplc="F7643A8E">
      <w:start w:val="1"/>
      <w:numFmt w:val="lowerLetter"/>
      <w:lvlText w:val="%8."/>
      <w:lvlJc w:val="left"/>
      <w:pPr>
        <w:ind w:left="7200" w:hanging="360"/>
      </w:pPr>
    </w:lvl>
    <w:lvl w:ilvl="8" w:tplc="BC36F69E">
      <w:start w:val="1"/>
      <w:numFmt w:val="lowerRoman"/>
      <w:lvlText w:val="%9."/>
      <w:lvlJc w:val="right"/>
      <w:pPr>
        <w:ind w:left="7920" w:hanging="180"/>
      </w:pPr>
    </w:lvl>
  </w:abstractNum>
  <w:abstractNum w:abstractNumId="37" w15:restartNumberingAfterBreak="0">
    <w:nsid w:val="69B87E40"/>
    <w:multiLevelType w:val="hybridMultilevel"/>
    <w:tmpl w:val="87A08BEA"/>
    <w:lvl w:ilvl="0" w:tplc="853A7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B4B83"/>
    <w:multiLevelType w:val="hybridMultilevel"/>
    <w:tmpl w:val="29A65090"/>
    <w:lvl w:ilvl="0" w:tplc="108874AA">
      <w:start w:val="1"/>
      <w:numFmt w:val="decimal"/>
      <w:lvlText w:val="(%1)"/>
      <w:lvlJc w:val="left"/>
      <w:pPr>
        <w:ind w:left="1080" w:hanging="360"/>
      </w:pPr>
      <w:rPr>
        <w:rFonts w:ascii="Times New Roman" w:eastAsia="Times New Roman" w:hAnsi="Times New Roman" w:cs="Times New Roman"/>
      </w:rPr>
    </w:lvl>
    <w:lvl w:ilvl="1" w:tplc="01AEE9E4">
      <w:start w:val="1"/>
      <w:numFmt w:val="lowerLetter"/>
      <w:lvlText w:val="%2."/>
      <w:lvlJc w:val="left"/>
      <w:pPr>
        <w:ind w:left="1800" w:hanging="360"/>
      </w:pPr>
    </w:lvl>
    <w:lvl w:ilvl="2" w:tplc="5CA0BD10">
      <w:start w:val="1"/>
      <w:numFmt w:val="lowerRoman"/>
      <w:lvlText w:val="%3."/>
      <w:lvlJc w:val="right"/>
      <w:pPr>
        <w:ind w:left="2520" w:hanging="180"/>
      </w:pPr>
    </w:lvl>
    <w:lvl w:ilvl="3" w:tplc="A89A9FAE">
      <w:start w:val="1"/>
      <w:numFmt w:val="decimal"/>
      <w:lvlText w:val="%4."/>
      <w:lvlJc w:val="left"/>
      <w:pPr>
        <w:ind w:left="3240" w:hanging="360"/>
      </w:pPr>
    </w:lvl>
    <w:lvl w:ilvl="4" w:tplc="490243D2">
      <w:start w:val="1"/>
      <w:numFmt w:val="lowerLetter"/>
      <w:lvlText w:val="%5."/>
      <w:lvlJc w:val="left"/>
      <w:pPr>
        <w:ind w:left="3960" w:hanging="360"/>
      </w:pPr>
    </w:lvl>
    <w:lvl w:ilvl="5" w:tplc="22988094">
      <w:start w:val="1"/>
      <w:numFmt w:val="lowerRoman"/>
      <w:lvlText w:val="%6."/>
      <w:lvlJc w:val="right"/>
      <w:pPr>
        <w:ind w:left="4680" w:hanging="180"/>
      </w:pPr>
    </w:lvl>
    <w:lvl w:ilvl="6" w:tplc="33968B14">
      <w:start w:val="1"/>
      <w:numFmt w:val="decimal"/>
      <w:lvlText w:val="%7."/>
      <w:lvlJc w:val="left"/>
      <w:pPr>
        <w:ind w:left="5400" w:hanging="360"/>
      </w:pPr>
    </w:lvl>
    <w:lvl w:ilvl="7" w:tplc="DED4215C">
      <w:start w:val="1"/>
      <w:numFmt w:val="lowerLetter"/>
      <w:lvlText w:val="%8."/>
      <w:lvlJc w:val="left"/>
      <w:pPr>
        <w:ind w:left="6120" w:hanging="360"/>
      </w:pPr>
    </w:lvl>
    <w:lvl w:ilvl="8" w:tplc="2822E36A">
      <w:start w:val="1"/>
      <w:numFmt w:val="lowerRoman"/>
      <w:lvlText w:val="%9."/>
      <w:lvlJc w:val="right"/>
      <w:pPr>
        <w:ind w:left="6840" w:hanging="180"/>
      </w:pPr>
    </w:lvl>
  </w:abstractNum>
  <w:abstractNum w:abstractNumId="39" w15:restartNumberingAfterBreak="0">
    <w:nsid w:val="6D244127"/>
    <w:multiLevelType w:val="hybridMultilevel"/>
    <w:tmpl w:val="1480F6BE"/>
    <w:lvl w:ilvl="0" w:tplc="1FAC7146">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15:restartNumberingAfterBreak="0">
    <w:nsid w:val="74F778A2"/>
    <w:multiLevelType w:val="hybridMultilevel"/>
    <w:tmpl w:val="02085354"/>
    <w:lvl w:ilvl="0" w:tplc="A314AED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A3C212A"/>
    <w:multiLevelType w:val="hybridMultilevel"/>
    <w:tmpl w:val="E44A9C30"/>
    <w:lvl w:ilvl="0" w:tplc="611AA8E6">
      <w:start w:val="1"/>
      <w:numFmt w:val="decimal"/>
      <w:lvlText w:val="(%1)"/>
      <w:lvlJc w:val="left"/>
      <w:pPr>
        <w:ind w:left="1080" w:hanging="360"/>
      </w:pPr>
      <w:rPr>
        <w:rFonts w:ascii="Times New Roman" w:eastAsia="Times New Roman" w:hAnsi="Times New Roman" w:cs="Times New Roman"/>
      </w:rPr>
    </w:lvl>
    <w:lvl w:ilvl="1" w:tplc="0BDE9B3E">
      <w:start w:val="1"/>
      <w:numFmt w:val="lowerLetter"/>
      <w:lvlText w:val="%2."/>
      <w:lvlJc w:val="left"/>
      <w:pPr>
        <w:ind w:left="1800" w:hanging="360"/>
      </w:pPr>
    </w:lvl>
    <w:lvl w:ilvl="2" w:tplc="2F9A8264">
      <w:start w:val="1"/>
      <w:numFmt w:val="lowerRoman"/>
      <w:lvlText w:val="%3."/>
      <w:lvlJc w:val="right"/>
      <w:pPr>
        <w:ind w:left="2520" w:hanging="180"/>
      </w:pPr>
    </w:lvl>
    <w:lvl w:ilvl="3" w:tplc="D96209AA">
      <w:start w:val="1"/>
      <w:numFmt w:val="decimal"/>
      <w:lvlText w:val="%4."/>
      <w:lvlJc w:val="left"/>
      <w:pPr>
        <w:ind w:left="3240" w:hanging="360"/>
      </w:pPr>
    </w:lvl>
    <w:lvl w:ilvl="4" w:tplc="102A63B0">
      <w:start w:val="1"/>
      <w:numFmt w:val="lowerLetter"/>
      <w:lvlText w:val="%5."/>
      <w:lvlJc w:val="left"/>
      <w:pPr>
        <w:ind w:left="3960" w:hanging="360"/>
      </w:pPr>
    </w:lvl>
    <w:lvl w:ilvl="5" w:tplc="CE008630">
      <w:start w:val="1"/>
      <w:numFmt w:val="lowerRoman"/>
      <w:lvlText w:val="%6."/>
      <w:lvlJc w:val="right"/>
      <w:pPr>
        <w:ind w:left="4680" w:hanging="180"/>
      </w:pPr>
    </w:lvl>
    <w:lvl w:ilvl="6" w:tplc="5F98DBD8">
      <w:start w:val="1"/>
      <w:numFmt w:val="decimal"/>
      <w:lvlText w:val="%7."/>
      <w:lvlJc w:val="left"/>
      <w:pPr>
        <w:ind w:left="5400" w:hanging="360"/>
      </w:pPr>
    </w:lvl>
    <w:lvl w:ilvl="7" w:tplc="8AB26ED8">
      <w:start w:val="1"/>
      <w:numFmt w:val="lowerLetter"/>
      <w:lvlText w:val="%8."/>
      <w:lvlJc w:val="left"/>
      <w:pPr>
        <w:ind w:left="6120" w:hanging="360"/>
      </w:pPr>
    </w:lvl>
    <w:lvl w:ilvl="8" w:tplc="F1421942">
      <w:start w:val="1"/>
      <w:numFmt w:val="lowerRoman"/>
      <w:lvlText w:val="%9."/>
      <w:lvlJc w:val="right"/>
      <w:pPr>
        <w:ind w:left="6840" w:hanging="180"/>
      </w:pPr>
    </w:lvl>
  </w:abstractNum>
  <w:abstractNum w:abstractNumId="42" w15:restartNumberingAfterBreak="0">
    <w:nsid w:val="7A671114"/>
    <w:multiLevelType w:val="hybridMultilevel"/>
    <w:tmpl w:val="0E0ADF92"/>
    <w:lvl w:ilvl="0" w:tplc="B6FC927C">
      <w:start w:val="4"/>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3" w15:restartNumberingAfterBreak="0">
    <w:nsid w:val="7B6768CE"/>
    <w:multiLevelType w:val="hybridMultilevel"/>
    <w:tmpl w:val="B8482910"/>
    <w:lvl w:ilvl="0" w:tplc="43FCA782">
      <w:start w:val="1"/>
      <w:numFmt w:val="lowerLetter"/>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BC6356D"/>
    <w:multiLevelType w:val="hybridMultilevel"/>
    <w:tmpl w:val="10A604A8"/>
    <w:lvl w:ilvl="0" w:tplc="37EEF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31DE6"/>
    <w:multiLevelType w:val="hybridMultilevel"/>
    <w:tmpl w:val="3BB61982"/>
    <w:lvl w:ilvl="0" w:tplc="E1783E8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3044485">
    <w:abstractNumId w:val="7"/>
  </w:num>
  <w:num w:numId="2" w16cid:durableId="991257203">
    <w:abstractNumId w:val="13"/>
  </w:num>
  <w:num w:numId="3" w16cid:durableId="53356182">
    <w:abstractNumId w:val="35"/>
  </w:num>
  <w:num w:numId="4" w16cid:durableId="1891261111">
    <w:abstractNumId w:val="36"/>
  </w:num>
  <w:num w:numId="5" w16cid:durableId="1871532715">
    <w:abstractNumId w:val="16"/>
  </w:num>
  <w:num w:numId="6" w16cid:durableId="911817685">
    <w:abstractNumId w:val="23"/>
  </w:num>
  <w:num w:numId="7" w16cid:durableId="1927766386">
    <w:abstractNumId w:val="32"/>
  </w:num>
  <w:num w:numId="8" w16cid:durableId="770398263">
    <w:abstractNumId w:val="20"/>
  </w:num>
  <w:num w:numId="9" w16cid:durableId="1555114688">
    <w:abstractNumId w:val="27"/>
  </w:num>
  <w:num w:numId="10" w16cid:durableId="647057184">
    <w:abstractNumId w:val="29"/>
  </w:num>
  <w:num w:numId="11" w16cid:durableId="892666258">
    <w:abstractNumId w:val="18"/>
  </w:num>
  <w:num w:numId="12" w16cid:durableId="636227128">
    <w:abstractNumId w:val="38"/>
  </w:num>
  <w:num w:numId="13" w16cid:durableId="400758874">
    <w:abstractNumId w:val="41"/>
  </w:num>
  <w:num w:numId="14" w16cid:durableId="212886737">
    <w:abstractNumId w:val="15"/>
  </w:num>
  <w:num w:numId="15" w16cid:durableId="2071346383">
    <w:abstractNumId w:val="17"/>
  </w:num>
  <w:num w:numId="16" w16cid:durableId="239943787">
    <w:abstractNumId w:val="8"/>
  </w:num>
  <w:num w:numId="17" w16cid:durableId="2108228256">
    <w:abstractNumId w:val="19"/>
  </w:num>
  <w:num w:numId="18" w16cid:durableId="216747302">
    <w:abstractNumId w:val="30"/>
  </w:num>
  <w:num w:numId="19" w16cid:durableId="291716547">
    <w:abstractNumId w:val="11"/>
  </w:num>
  <w:num w:numId="20" w16cid:durableId="1855605873">
    <w:abstractNumId w:val="5"/>
  </w:num>
  <w:num w:numId="21" w16cid:durableId="1250428300">
    <w:abstractNumId w:val="34"/>
  </w:num>
  <w:num w:numId="22" w16cid:durableId="773012494">
    <w:abstractNumId w:val="31"/>
  </w:num>
  <w:num w:numId="23" w16cid:durableId="1798256733">
    <w:abstractNumId w:val="21"/>
  </w:num>
  <w:num w:numId="24" w16cid:durableId="1646201270">
    <w:abstractNumId w:val="12"/>
  </w:num>
  <w:num w:numId="25" w16cid:durableId="194000437">
    <w:abstractNumId w:val="42"/>
  </w:num>
  <w:num w:numId="26" w16cid:durableId="1964573099">
    <w:abstractNumId w:val="1"/>
  </w:num>
  <w:num w:numId="27" w16cid:durableId="1275673221">
    <w:abstractNumId w:val="33"/>
  </w:num>
  <w:num w:numId="28" w16cid:durableId="771974861">
    <w:abstractNumId w:val="39"/>
  </w:num>
  <w:num w:numId="29" w16cid:durableId="428165597">
    <w:abstractNumId w:val="28"/>
  </w:num>
  <w:num w:numId="30" w16cid:durableId="1444694482">
    <w:abstractNumId w:val="22"/>
  </w:num>
  <w:num w:numId="31" w16cid:durableId="1242913371">
    <w:abstractNumId w:val="43"/>
  </w:num>
  <w:num w:numId="32" w16cid:durableId="1868368362">
    <w:abstractNumId w:val="2"/>
  </w:num>
  <w:num w:numId="33" w16cid:durableId="42144882">
    <w:abstractNumId w:val="24"/>
  </w:num>
  <w:num w:numId="34" w16cid:durableId="1264606767">
    <w:abstractNumId w:val="3"/>
  </w:num>
  <w:num w:numId="35" w16cid:durableId="264390546">
    <w:abstractNumId w:val="45"/>
  </w:num>
  <w:num w:numId="36" w16cid:durableId="290090366">
    <w:abstractNumId w:val="37"/>
  </w:num>
  <w:num w:numId="37" w16cid:durableId="462499949">
    <w:abstractNumId w:val="10"/>
  </w:num>
  <w:num w:numId="38" w16cid:durableId="822040406">
    <w:abstractNumId w:val="40"/>
  </w:num>
  <w:num w:numId="39" w16cid:durableId="277682134">
    <w:abstractNumId w:val="44"/>
  </w:num>
  <w:num w:numId="40" w16cid:durableId="811794470">
    <w:abstractNumId w:val="4"/>
  </w:num>
  <w:num w:numId="41" w16cid:durableId="197620340">
    <w:abstractNumId w:val="0"/>
  </w:num>
  <w:num w:numId="42" w16cid:durableId="1508473551">
    <w:abstractNumId w:val="9"/>
  </w:num>
  <w:num w:numId="43" w16cid:durableId="1519998916">
    <w:abstractNumId w:val="6"/>
  </w:num>
  <w:num w:numId="44" w16cid:durableId="2106807234">
    <w:abstractNumId w:val="25"/>
  </w:num>
  <w:num w:numId="45" w16cid:durableId="1154297190">
    <w:abstractNumId w:val="26"/>
  </w:num>
  <w:num w:numId="46" w16cid:durableId="16371777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a, Julie">
    <w15:presenceInfo w15:providerId="AD" w15:userId="S::Julie.R.Shea@doe.nh.gov::519dff67-79a6-4e51-b3d3-9984595cd1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39"/>
    <w:rsid w:val="00001668"/>
    <w:rsid w:val="000112CC"/>
    <w:rsid w:val="00012EE9"/>
    <w:rsid w:val="000173D3"/>
    <w:rsid w:val="00021BFB"/>
    <w:rsid w:val="0002455E"/>
    <w:rsid w:val="0003291E"/>
    <w:rsid w:val="0003477D"/>
    <w:rsid w:val="000351F4"/>
    <w:rsid w:val="00044F4A"/>
    <w:rsid w:val="00045DC9"/>
    <w:rsid w:val="0005540E"/>
    <w:rsid w:val="00064F24"/>
    <w:rsid w:val="00073D84"/>
    <w:rsid w:val="00073DDD"/>
    <w:rsid w:val="000750E0"/>
    <w:rsid w:val="000769C1"/>
    <w:rsid w:val="000847CB"/>
    <w:rsid w:val="00086CD7"/>
    <w:rsid w:val="000945BC"/>
    <w:rsid w:val="00094A1C"/>
    <w:rsid w:val="00096A7B"/>
    <w:rsid w:val="000A3816"/>
    <w:rsid w:val="000A3C28"/>
    <w:rsid w:val="000A4680"/>
    <w:rsid w:val="000A54DC"/>
    <w:rsid w:val="000B4416"/>
    <w:rsid w:val="000C12E5"/>
    <w:rsid w:val="000C2FB2"/>
    <w:rsid w:val="000E1124"/>
    <w:rsid w:val="000F0553"/>
    <w:rsid w:val="000F687F"/>
    <w:rsid w:val="00101121"/>
    <w:rsid w:val="00120859"/>
    <w:rsid w:val="0012342D"/>
    <w:rsid w:val="001234D7"/>
    <w:rsid w:val="00127767"/>
    <w:rsid w:val="0013058D"/>
    <w:rsid w:val="00134534"/>
    <w:rsid w:val="00136E78"/>
    <w:rsid w:val="0014476B"/>
    <w:rsid w:val="00144A0D"/>
    <w:rsid w:val="00152ACD"/>
    <w:rsid w:val="00154571"/>
    <w:rsid w:val="00162220"/>
    <w:rsid w:val="00163F77"/>
    <w:rsid w:val="00165D2A"/>
    <w:rsid w:val="00186FF3"/>
    <w:rsid w:val="00187611"/>
    <w:rsid w:val="00190CB1"/>
    <w:rsid w:val="0019346E"/>
    <w:rsid w:val="001941B1"/>
    <w:rsid w:val="001A6491"/>
    <w:rsid w:val="001A66BB"/>
    <w:rsid w:val="001B6E91"/>
    <w:rsid w:val="001B73CB"/>
    <w:rsid w:val="001C1029"/>
    <w:rsid w:val="001D0B71"/>
    <w:rsid w:val="001D22FF"/>
    <w:rsid w:val="001D3817"/>
    <w:rsid w:val="001D3CFB"/>
    <w:rsid w:val="001D6472"/>
    <w:rsid w:val="001E45E1"/>
    <w:rsid w:val="001E776D"/>
    <w:rsid w:val="001F06C5"/>
    <w:rsid w:val="001F6A54"/>
    <w:rsid w:val="002011F5"/>
    <w:rsid w:val="00202F3D"/>
    <w:rsid w:val="00204385"/>
    <w:rsid w:val="00205D48"/>
    <w:rsid w:val="00211B8C"/>
    <w:rsid w:val="00223448"/>
    <w:rsid w:val="00234065"/>
    <w:rsid w:val="0023775C"/>
    <w:rsid w:val="00240635"/>
    <w:rsid w:val="002427ED"/>
    <w:rsid w:val="00244AF6"/>
    <w:rsid w:val="002463DB"/>
    <w:rsid w:val="0025355C"/>
    <w:rsid w:val="00255829"/>
    <w:rsid w:val="00275F7B"/>
    <w:rsid w:val="00281574"/>
    <w:rsid w:val="00290C8D"/>
    <w:rsid w:val="00293570"/>
    <w:rsid w:val="00295B9A"/>
    <w:rsid w:val="002A4A9B"/>
    <w:rsid w:val="002A6B9D"/>
    <w:rsid w:val="002B06E7"/>
    <w:rsid w:val="002C7938"/>
    <w:rsid w:val="002D5724"/>
    <w:rsid w:val="002E1DEA"/>
    <w:rsid w:val="002F033B"/>
    <w:rsid w:val="002F07D2"/>
    <w:rsid w:val="003060C3"/>
    <w:rsid w:val="00306174"/>
    <w:rsid w:val="00306735"/>
    <w:rsid w:val="00312D23"/>
    <w:rsid w:val="00320587"/>
    <w:rsid w:val="00321DB8"/>
    <w:rsid w:val="00325499"/>
    <w:rsid w:val="0032712A"/>
    <w:rsid w:val="00333A51"/>
    <w:rsid w:val="00345BD1"/>
    <w:rsid w:val="00346EFB"/>
    <w:rsid w:val="00351B61"/>
    <w:rsid w:val="0035295A"/>
    <w:rsid w:val="00357AF2"/>
    <w:rsid w:val="00362CC5"/>
    <w:rsid w:val="003634DB"/>
    <w:rsid w:val="003638F5"/>
    <w:rsid w:val="00363A97"/>
    <w:rsid w:val="00367E22"/>
    <w:rsid w:val="00376370"/>
    <w:rsid w:val="00377CAB"/>
    <w:rsid w:val="00386A8E"/>
    <w:rsid w:val="0039640B"/>
    <w:rsid w:val="00397863"/>
    <w:rsid w:val="003A512C"/>
    <w:rsid w:val="003A5AC9"/>
    <w:rsid w:val="003B05CB"/>
    <w:rsid w:val="003B096E"/>
    <w:rsid w:val="003B0FB0"/>
    <w:rsid w:val="003B4208"/>
    <w:rsid w:val="003B7357"/>
    <w:rsid w:val="003C3ACB"/>
    <w:rsid w:val="003C6D1A"/>
    <w:rsid w:val="003D6456"/>
    <w:rsid w:val="003E060A"/>
    <w:rsid w:val="003E62FF"/>
    <w:rsid w:val="0040195B"/>
    <w:rsid w:val="00405898"/>
    <w:rsid w:val="00410698"/>
    <w:rsid w:val="004178E4"/>
    <w:rsid w:val="0042731F"/>
    <w:rsid w:val="0043035B"/>
    <w:rsid w:val="00432933"/>
    <w:rsid w:val="0043304A"/>
    <w:rsid w:val="00452E25"/>
    <w:rsid w:val="004549F2"/>
    <w:rsid w:val="0045667F"/>
    <w:rsid w:val="00462331"/>
    <w:rsid w:val="004630EF"/>
    <w:rsid w:val="00466AE0"/>
    <w:rsid w:val="00473AC7"/>
    <w:rsid w:val="004842E4"/>
    <w:rsid w:val="00486D55"/>
    <w:rsid w:val="00493C2A"/>
    <w:rsid w:val="004A050E"/>
    <w:rsid w:val="004A3AC5"/>
    <w:rsid w:val="004A3E34"/>
    <w:rsid w:val="004A6C2D"/>
    <w:rsid w:val="004C0E21"/>
    <w:rsid w:val="004C12C5"/>
    <w:rsid w:val="004C613B"/>
    <w:rsid w:val="004C6698"/>
    <w:rsid w:val="004D3C80"/>
    <w:rsid w:val="004E0B64"/>
    <w:rsid w:val="004F3EF0"/>
    <w:rsid w:val="004F5422"/>
    <w:rsid w:val="00504B59"/>
    <w:rsid w:val="005220C3"/>
    <w:rsid w:val="00523E47"/>
    <w:rsid w:val="00531709"/>
    <w:rsid w:val="005349A7"/>
    <w:rsid w:val="00534DCF"/>
    <w:rsid w:val="005364A8"/>
    <w:rsid w:val="00536E05"/>
    <w:rsid w:val="00544031"/>
    <w:rsid w:val="00547750"/>
    <w:rsid w:val="0055453D"/>
    <w:rsid w:val="00555B56"/>
    <w:rsid w:val="00557DD4"/>
    <w:rsid w:val="005666DA"/>
    <w:rsid w:val="005721A7"/>
    <w:rsid w:val="00590138"/>
    <w:rsid w:val="00595918"/>
    <w:rsid w:val="005A029E"/>
    <w:rsid w:val="005A5EDA"/>
    <w:rsid w:val="005B0370"/>
    <w:rsid w:val="005B11CC"/>
    <w:rsid w:val="005C4CF7"/>
    <w:rsid w:val="005C51B8"/>
    <w:rsid w:val="005D01D6"/>
    <w:rsid w:val="005D295C"/>
    <w:rsid w:val="005D45F1"/>
    <w:rsid w:val="005D58E5"/>
    <w:rsid w:val="005F2191"/>
    <w:rsid w:val="005F2473"/>
    <w:rsid w:val="005F2A5D"/>
    <w:rsid w:val="00604B8C"/>
    <w:rsid w:val="00604E97"/>
    <w:rsid w:val="00610DD5"/>
    <w:rsid w:val="006115D5"/>
    <w:rsid w:val="006145B8"/>
    <w:rsid w:val="00617261"/>
    <w:rsid w:val="00625AF9"/>
    <w:rsid w:val="006500F1"/>
    <w:rsid w:val="006510C6"/>
    <w:rsid w:val="00665AE5"/>
    <w:rsid w:val="00671DE9"/>
    <w:rsid w:val="00674754"/>
    <w:rsid w:val="00682512"/>
    <w:rsid w:val="00682D11"/>
    <w:rsid w:val="00687FCF"/>
    <w:rsid w:val="006963CB"/>
    <w:rsid w:val="006A2294"/>
    <w:rsid w:val="006A5D5F"/>
    <w:rsid w:val="006A6901"/>
    <w:rsid w:val="006B4AA7"/>
    <w:rsid w:val="006B702C"/>
    <w:rsid w:val="006C5646"/>
    <w:rsid w:val="006D0D45"/>
    <w:rsid w:val="006E1495"/>
    <w:rsid w:val="006E19AA"/>
    <w:rsid w:val="006E49E3"/>
    <w:rsid w:val="006F29DF"/>
    <w:rsid w:val="006F4959"/>
    <w:rsid w:val="006F7C82"/>
    <w:rsid w:val="00702E3D"/>
    <w:rsid w:val="00707DA1"/>
    <w:rsid w:val="007169C0"/>
    <w:rsid w:val="007219FD"/>
    <w:rsid w:val="0072744A"/>
    <w:rsid w:val="00736014"/>
    <w:rsid w:val="007371FF"/>
    <w:rsid w:val="00742D72"/>
    <w:rsid w:val="007519C9"/>
    <w:rsid w:val="00752219"/>
    <w:rsid w:val="007554A3"/>
    <w:rsid w:val="00763D09"/>
    <w:rsid w:val="00770202"/>
    <w:rsid w:val="00777ECF"/>
    <w:rsid w:val="00781533"/>
    <w:rsid w:val="00782DD1"/>
    <w:rsid w:val="00785E1A"/>
    <w:rsid w:val="00786F93"/>
    <w:rsid w:val="007917E4"/>
    <w:rsid w:val="00795FFD"/>
    <w:rsid w:val="007A084E"/>
    <w:rsid w:val="007A12AD"/>
    <w:rsid w:val="007A1701"/>
    <w:rsid w:val="007A2E06"/>
    <w:rsid w:val="007B524A"/>
    <w:rsid w:val="007B6CB2"/>
    <w:rsid w:val="007C1C68"/>
    <w:rsid w:val="007C3772"/>
    <w:rsid w:val="007D0463"/>
    <w:rsid w:val="007E4273"/>
    <w:rsid w:val="007F10C6"/>
    <w:rsid w:val="007F2EB4"/>
    <w:rsid w:val="007F3E66"/>
    <w:rsid w:val="008003C1"/>
    <w:rsid w:val="00816A72"/>
    <w:rsid w:val="0082661A"/>
    <w:rsid w:val="008306FB"/>
    <w:rsid w:val="00831504"/>
    <w:rsid w:val="00836351"/>
    <w:rsid w:val="00837194"/>
    <w:rsid w:val="00845F77"/>
    <w:rsid w:val="008561DE"/>
    <w:rsid w:val="0085704A"/>
    <w:rsid w:val="0086095A"/>
    <w:rsid w:val="0086103E"/>
    <w:rsid w:val="0086280D"/>
    <w:rsid w:val="00863ABD"/>
    <w:rsid w:val="00864221"/>
    <w:rsid w:val="008647B2"/>
    <w:rsid w:val="00873B29"/>
    <w:rsid w:val="0087454C"/>
    <w:rsid w:val="008748F8"/>
    <w:rsid w:val="00880430"/>
    <w:rsid w:val="00886622"/>
    <w:rsid w:val="008A15E0"/>
    <w:rsid w:val="008B12F6"/>
    <w:rsid w:val="008B1F61"/>
    <w:rsid w:val="008B3229"/>
    <w:rsid w:val="008B36B9"/>
    <w:rsid w:val="008B4BCF"/>
    <w:rsid w:val="008B570A"/>
    <w:rsid w:val="008C0E9A"/>
    <w:rsid w:val="008C1C90"/>
    <w:rsid w:val="008C34A8"/>
    <w:rsid w:val="008C36AD"/>
    <w:rsid w:val="008D62E7"/>
    <w:rsid w:val="008D6802"/>
    <w:rsid w:val="008E7971"/>
    <w:rsid w:val="008F69C7"/>
    <w:rsid w:val="00902398"/>
    <w:rsid w:val="00904C8E"/>
    <w:rsid w:val="00930533"/>
    <w:rsid w:val="009339F8"/>
    <w:rsid w:val="00941F77"/>
    <w:rsid w:val="00943AFD"/>
    <w:rsid w:val="00943B80"/>
    <w:rsid w:val="00952628"/>
    <w:rsid w:val="009561D6"/>
    <w:rsid w:val="00957CDA"/>
    <w:rsid w:val="00963642"/>
    <w:rsid w:val="0097345D"/>
    <w:rsid w:val="00974546"/>
    <w:rsid w:val="00982C77"/>
    <w:rsid w:val="00984CA5"/>
    <w:rsid w:val="00986BFB"/>
    <w:rsid w:val="009932D5"/>
    <w:rsid w:val="00993876"/>
    <w:rsid w:val="009939B0"/>
    <w:rsid w:val="00997B76"/>
    <w:rsid w:val="009A2F4E"/>
    <w:rsid w:val="009B2D42"/>
    <w:rsid w:val="009C33A1"/>
    <w:rsid w:val="009C379F"/>
    <w:rsid w:val="009C3BFB"/>
    <w:rsid w:val="009C7D89"/>
    <w:rsid w:val="009D076A"/>
    <w:rsid w:val="009D305B"/>
    <w:rsid w:val="009E3F78"/>
    <w:rsid w:val="009E4403"/>
    <w:rsid w:val="009E634A"/>
    <w:rsid w:val="009F6290"/>
    <w:rsid w:val="009F7B64"/>
    <w:rsid w:val="00A02A21"/>
    <w:rsid w:val="00A2557A"/>
    <w:rsid w:val="00A34342"/>
    <w:rsid w:val="00A403E1"/>
    <w:rsid w:val="00A63613"/>
    <w:rsid w:val="00A670D6"/>
    <w:rsid w:val="00A84EEA"/>
    <w:rsid w:val="00A85983"/>
    <w:rsid w:val="00A85A54"/>
    <w:rsid w:val="00A90883"/>
    <w:rsid w:val="00A96979"/>
    <w:rsid w:val="00AA25FA"/>
    <w:rsid w:val="00AA4A8C"/>
    <w:rsid w:val="00AC0876"/>
    <w:rsid w:val="00AC1698"/>
    <w:rsid w:val="00AC42D4"/>
    <w:rsid w:val="00AC69FC"/>
    <w:rsid w:val="00AD49BE"/>
    <w:rsid w:val="00AE143F"/>
    <w:rsid w:val="00AE4F74"/>
    <w:rsid w:val="00AE7FDF"/>
    <w:rsid w:val="00B0162C"/>
    <w:rsid w:val="00B037A3"/>
    <w:rsid w:val="00B07EA1"/>
    <w:rsid w:val="00B12DC7"/>
    <w:rsid w:val="00B1567C"/>
    <w:rsid w:val="00B22F21"/>
    <w:rsid w:val="00B2364C"/>
    <w:rsid w:val="00B2397A"/>
    <w:rsid w:val="00B255CF"/>
    <w:rsid w:val="00B32455"/>
    <w:rsid w:val="00B32E39"/>
    <w:rsid w:val="00B35D5C"/>
    <w:rsid w:val="00B36B51"/>
    <w:rsid w:val="00B5050B"/>
    <w:rsid w:val="00B50CC2"/>
    <w:rsid w:val="00B5420C"/>
    <w:rsid w:val="00B543BB"/>
    <w:rsid w:val="00B54A4C"/>
    <w:rsid w:val="00B73633"/>
    <w:rsid w:val="00B7538E"/>
    <w:rsid w:val="00B758E8"/>
    <w:rsid w:val="00B75AAB"/>
    <w:rsid w:val="00B91A59"/>
    <w:rsid w:val="00B934E6"/>
    <w:rsid w:val="00B978FC"/>
    <w:rsid w:val="00BA12E1"/>
    <w:rsid w:val="00BA7050"/>
    <w:rsid w:val="00BB3527"/>
    <w:rsid w:val="00BB7550"/>
    <w:rsid w:val="00BC22BB"/>
    <w:rsid w:val="00BC4AC6"/>
    <w:rsid w:val="00BC69DD"/>
    <w:rsid w:val="00BD0937"/>
    <w:rsid w:val="00BF1E53"/>
    <w:rsid w:val="00BF2803"/>
    <w:rsid w:val="00BF4178"/>
    <w:rsid w:val="00C07C49"/>
    <w:rsid w:val="00C07C60"/>
    <w:rsid w:val="00C14994"/>
    <w:rsid w:val="00C174A9"/>
    <w:rsid w:val="00C22B91"/>
    <w:rsid w:val="00C31BA3"/>
    <w:rsid w:val="00C31CE8"/>
    <w:rsid w:val="00C31D34"/>
    <w:rsid w:val="00C3563B"/>
    <w:rsid w:val="00C371EA"/>
    <w:rsid w:val="00C438FE"/>
    <w:rsid w:val="00C4781A"/>
    <w:rsid w:val="00C527D2"/>
    <w:rsid w:val="00C62136"/>
    <w:rsid w:val="00C66247"/>
    <w:rsid w:val="00C67672"/>
    <w:rsid w:val="00C7151E"/>
    <w:rsid w:val="00C73592"/>
    <w:rsid w:val="00C73F3D"/>
    <w:rsid w:val="00C8663B"/>
    <w:rsid w:val="00C87CA3"/>
    <w:rsid w:val="00C94BE7"/>
    <w:rsid w:val="00C94D27"/>
    <w:rsid w:val="00C95826"/>
    <w:rsid w:val="00C96881"/>
    <w:rsid w:val="00CA0766"/>
    <w:rsid w:val="00CB4B4B"/>
    <w:rsid w:val="00CC46CE"/>
    <w:rsid w:val="00CC594F"/>
    <w:rsid w:val="00CC62A0"/>
    <w:rsid w:val="00CD098C"/>
    <w:rsid w:val="00CD2FA8"/>
    <w:rsid w:val="00CD6B2A"/>
    <w:rsid w:val="00CD6B35"/>
    <w:rsid w:val="00CE091F"/>
    <w:rsid w:val="00CE29BE"/>
    <w:rsid w:val="00CE3855"/>
    <w:rsid w:val="00CE3F3B"/>
    <w:rsid w:val="00CE54FB"/>
    <w:rsid w:val="00CF5C5D"/>
    <w:rsid w:val="00D01D08"/>
    <w:rsid w:val="00D13732"/>
    <w:rsid w:val="00D14522"/>
    <w:rsid w:val="00D14FC8"/>
    <w:rsid w:val="00D173DC"/>
    <w:rsid w:val="00D21456"/>
    <w:rsid w:val="00D23E3B"/>
    <w:rsid w:val="00D30062"/>
    <w:rsid w:val="00D30E39"/>
    <w:rsid w:val="00D35325"/>
    <w:rsid w:val="00D41340"/>
    <w:rsid w:val="00D41AFD"/>
    <w:rsid w:val="00D47EEC"/>
    <w:rsid w:val="00D52987"/>
    <w:rsid w:val="00D531FF"/>
    <w:rsid w:val="00D54F5A"/>
    <w:rsid w:val="00D57AFB"/>
    <w:rsid w:val="00D61C32"/>
    <w:rsid w:val="00D633E0"/>
    <w:rsid w:val="00D65423"/>
    <w:rsid w:val="00D73F31"/>
    <w:rsid w:val="00D8062D"/>
    <w:rsid w:val="00D82455"/>
    <w:rsid w:val="00D8300B"/>
    <w:rsid w:val="00DA2423"/>
    <w:rsid w:val="00DA38F9"/>
    <w:rsid w:val="00DA492F"/>
    <w:rsid w:val="00DA537B"/>
    <w:rsid w:val="00DA6EE9"/>
    <w:rsid w:val="00DA7E8B"/>
    <w:rsid w:val="00DB0087"/>
    <w:rsid w:val="00DB2A33"/>
    <w:rsid w:val="00DB3DD3"/>
    <w:rsid w:val="00DB681F"/>
    <w:rsid w:val="00DC4174"/>
    <w:rsid w:val="00DD21D6"/>
    <w:rsid w:val="00DE1870"/>
    <w:rsid w:val="00DE34B2"/>
    <w:rsid w:val="00DE3B42"/>
    <w:rsid w:val="00DF1185"/>
    <w:rsid w:val="00DF179B"/>
    <w:rsid w:val="00E00BBF"/>
    <w:rsid w:val="00E0316D"/>
    <w:rsid w:val="00E033B2"/>
    <w:rsid w:val="00E04541"/>
    <w:rsid w:val="00E16E1C"/>
    <w:rsid w:val="00E17D20"/>
    <w:rsid w:val="00E21D1C"/>
    <w:rsid w:val="00E26B90"/>
    <w:rsid w:val="00E278B4"/>
    <w:rsid w:val="00E362D0"/>
    <w:rsid w:val="00E37BB7"/>
    <w:rsid w:val="00E37EBD"/>
    <w:rsid w:val="00E43A50"/>
    <w:rsid w:val="00E56113"/>
    <w:rsid w:val="00E61202"/>
    <w:rsid w:val="00E61F13"/>
    <w:rsid w:val="00E632A5"/>
    <w:rsid w:val="00E63BCC"/>
    <w:rsid w:val="00E653F3"/>
    <w:rsid w:val="00E660A9"/>
    <w:rsid w:val="00E67E2B"/>
    <w:rsid w:val="00E722E3"/>
    <w:rsid w:val="00E75877"/>
    <w:rsid w:val="00E8255C"/>
    <w:rsid w:val="00E82EFB"/>
    <w:rsid w:val="00E87031"/>
    <w:rsid w:val="00E9181D"/>
    <w:rsid w:val="00E97A6A"/>
    <w:rsid w:val="00EA0122"/>
    <w:rsid w:val="00EA79BA"/>
    <w:rsid w:val="00EC0639"/>
    <w:rsid w:val="00EC1B68"/>
    <w:rsid w:val="00EC4C48"/>
    <w:rsid w:val="00EC52D2"/>
    <w:rsid w:val="00EC6279"/>
    <w:rsid w:val="00ED61C5"/>
    <w:rsid w:val="00ED63FD"/>
    <w:rsid w:val="00ED7F5B"/>
    <w:rsid w:val="00EE0576"/>
    <w:rsid w:val="00EE34DF"/>
    <w:rsid w:val="00EE5887"/>
    <w:rsid w:val="00EF45AD"/>
    <w:rsid w:val="00F111DD"/>
    <w:rsid w:val="00F11D2C"/>
    <w:rsid w:val="00F133D6"/>
    <w:rsid w:val="00F14B3C"/>
    <w:rsid w:val="00F1599C"/>
    <w:rsid w:val="00F27174"/>
    <w:rsid w:val="00F3100E"/>
    <w:rsid w:val="00F31C79"/>
    <w:rsid w:val="00F36A39"/>
    <w:rsid w:val="00F42B25"/>
    <w:rsid w:val="00F44682"/>
    <w:rsid w:val="00F44935"/>
    <w:rsid w:val="00F46B6A"/>
    <w:rsid w:val="00F46BA1"/>
    <w:rsid w:val="00F477C9"/>
    <w:rsid w:val="00F50C04"/>
    <w:rsid w:val="00F57119"/>
    <w:rsid w:val="00F618DF"/>
    <w:rsid w:val="00F6305E"/>
    <w:rsid w:val="00F63633"/>
    <w:rsid w:val="00F63C60"/>
    <w:rsid w:val="00F63FE9"/>
    <w:rsid w:val="00F72AF1"/>
    <w:rsid w:val="00F82F0D"/>
    <w:rsid w:val="00F870C9"/>
    <w:rsid w:val="00F87B99"/>
    <w:rsid w:val="00F90AAF"/>
    <w:rsid w:val="00F911F0"/>
    <w:rsid w:val="00F93F5C"/>
    <w:rsid w:val="00F94EF9"/>
    <w:rsid w:val="00FA7B19"/>
    <w:rsid w:val="00FC0702"/>
    <w:rsid w:val="00FC1D5B"/>
    <w:rsid w:val="00FC3443"/>
    <w:rsid w:val="00FC52A9"/>
    <w:rsid w:val="00FD20CB"/>
    <w:rsid w:val="00FD236E"/>
    <w:rsid w:val="00FD2987"/>
    <w:rsid w:val="00FD6961"/>
    <w:rsid w:val="00FD6F5D"/>
    <w:rsid w:val="00FE3F6B"/>
    <w:rsid w:val="00FE45E8"/>
    <w:rsid w:val="00FF28D2"/>
    <w:rsid w:val="00FF6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2483A"/>
  <w15:docId w15:val="{A7F30819-8400-445B-8F4C-0BDF0C11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82F0D"/>
    <w:pPr>
      <w:spacing w:after="0" w:line="240" w:lineRule="auto"/>
    </w:pPr>
  </w:style>
  <w:style w:type="paragraph" w:customStyle="1" w:styleId="convertstyle5">
    <w:name w:val="convertstyle5"/>
    <w:basedOn w:val="Normal"/>
    <w:rsid w:val="00F5711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07C49"/>
    <w:rPr>
      <w:b/>
      <w:bCs/>
    </w:rPr>
  </w:style>
  <w:style w:type="character" w:customStyle="1" w:styleId="CommentSubjectChar">
    <w:name w:val="Comment Subject Char"/>
    <w:basedOn w:val="CommentTextChar"/>
    <w:link w:val="CommentSubject"/>
    <w:uiPriority w:val="99"/>
    <w:semiHidden/>
    <w:rsid w:val="00C07C49"/>
    <w:rPr>
      <w:b/>
      <w:bCs/>
      <w:sz w:val="20"/>
      <w:szCs w:val="20"/>
    </w:rPr>
  </w:style>
  <w:style w:type="character" w:styleId="UnresolvedMention">
    <w:name w:val="Unresolved Mention"/>
    <w:basedOn w:val="DefaultParagraphFont"/>
    <w:uiPriority w:val="99"/>
    <w:semiHidden/>
    <w:unhideWhenUsed/>
    <w:rsid w:val="0085704A"/>
    <w:rPr>
      <w:color w:val="605E5C"/>
      <w:shd w:val="clear" w:color="auto" w:fill="E1DFDD"/>
    </w:rPr>
  </w:style>
  <w:style w:type="paragraph" w:customStyle="1" w:styleId="msonormal0">
    <w:name w:val="msonormal"/>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29">
    <w:name w:val="convertstyle29"/>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38F5"/>
    <w:rPr>
      <w:color w:val="800080"/>
      <w:u w:val="single"/>
    </w:rPr>
  </w:style>
  <w:style w:type="character" w:customStyle="1" w:styleId="spelle">
    <w:name w:val="spelle"/>
    <w:basedOn w:val="DefaultParagraphFont"/>
    <w:rsid w:val="003638F5"/>
  </w:style>
  <w:style w:type="paragraph" w:customStyle="1" w:styleId="convertstyle30">
    <w:name w:val="convertstyle30"/>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1">
    <w:name w:val="convertstyle31"/>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2">
    <w:name w:val="convertstyle32"/>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4">
    <w:name w:val="convertstyle34"/>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5">
    <w:name w:val="convertstyle35"/>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6">
    <w:name w:val="convertstyle36"/>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7">
    <w:name w:val="convertstyle37"/>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8">
    <w:name w:val="convertstyle38"/>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42">
    <w:name w:val="convertstyle42"/>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2">
    <w:name w:val="convertstyle52"/>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5">
    <w:name w:val="convertstyle55"/>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9">
    <w:name w:val="convertstyle59"/>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1">
    <w:name w:val="convertstyle61"/>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2">
    <w:name w:val="convertstyle62"/>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5">
    <w:name w:val="convertstyle65"/>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2">
    <w:name w:val="convertstyle82"/>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8">
    <w:name w:val="convertstyle68"/>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0">
    <w:name w:val="convertstyle70"/>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6">
    <w:name w:val="convertstyle76"/>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9">
    <w:name w:val="convertstyle79"/>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3">
    <w:name w:val="convertstyle83"/>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4">
    <w:name w:val="convertstyle84"/>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7">
    <w:name w:val="convertstyle87"/>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8">
    <w:name w:val="convertstyle88"/>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4">
    <w:name w:val="convertstyle74"/>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63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4630EF"/>
  </w:style>
  <w:style w:type="paragraph" w:styleId="NormalWeb">
    <w:name w:val="Normal (Web)"/>
    <w:basedOn w:val="Normal"/>
    <w:uiPriority w:val="99"/>
    <w:unhideWhenUsed/>
    <w:rsid w:val="00F87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7990">
      <w:bodyDiv w:val="1"/>
      <w:marLeft w:val="0"/>
      <w:marRight w:val="0"/>
      <w:marTop w:val="0"/>
      <w:marBottom w:val="0"/>
      <w:divBdr>
        <w:top w:val="none" w:sz="0" w:space="0" w:color="auto"/>
        <w:left w:val="none" w:sz="0" w:space="0" w:color="auto"/>
        <w:bottom w:val="none" w:sz="0" w:space="0" w:color="auto"/>
        <w:right w:val="none" w:sz="0" w:space="0" w:color="auto"/>
      </w:divBdr>
    </w:div>
    <w:div w:id="400251196">
      <w:bodyDiv w:val="1"/>
      <w:marLeft w:val="0"/>
      <w:marRight w:val="0"/>
      <w:marTop w:val="0"/>
      <w:marBottom w:val="0"/>
      <w:divBdr>
        <w:top w:val="none" w:sz="0" w:space="0" w:color="auto"/>
        <w:left w:val="none" w:sz="0" w:space="0" w:color="auto"/>
        <w:bottom w:val="none" w:sz="0" w:space="0" w:color="auto"/>
        <w:right w:val="none" w:sz="0" w:space="0" w:color="auto"/>
      </w:divBdr>
    </w:div>
    <w:div w:id="453671907">
      <w:bodyDiv w:val="1"/>
      <w:marLeft w:val="0"/>
      <w:marRight w:val="0"/>
      <w:marTop w:val="0"/>
      <w:marBottom w:val="0"/>
      <w:divBdr>
        <w:top w:val="none" w:sz="0" w:space="0" w:color="auto"/>
        <w:left w:val="none" w:sz="0" w:space="0" w:color="auto"/>
        <w:bottom w:val="none" w:sz="0" w:space="0" w:color="auto"/>
        <w:right w:val="none" w:sz="0" w:space="0" w:color="auto"/>
      </w:divBdr>
    </w:div>
    <w:div w:id="468014318">
      <w:bodyDiv w:val="1"/>
      <w:marLeft w:val="0"/>
      <w:marRight w:val="0"/>
      <w:marTop w:val="0"/>
      <w:marBottom w:val="0"/>
      <w:divBdr>
        <w:top w:val="none" w:sz="0" w:space="0" w:color="auto"/>
        <w:left w:val="none" w:sz="0" w:space="0" w:color="auto"/>
        <w:bottom w:val="none" w:sz="0" w:space="0" w:color="auto"/>
        <w:right w:val="none" w:sz="0" w:space="0" w:color="auto"/>
      </w:divBdr>
    </w:div>
    <w:div w:id="884178298">
      <w:bodyDiv w:val="1"/>
      <w:marLeft w:val="0"/>
      <w:marRight w:val="0"/>
      <w:marTop w:val="0"/>
      <w:marBottom w:val="0"/>
      <w:divBdr>
        <w:top w:val="none" w:sz="0" w:space="0" w:color="auto"/>
        <w:left w:val="none" w:sz="0" w:space="0" w:color="auto"/>
        <w:bottom w:val="none" w:sz="0" w:space="0" w:color="auto"/>
        <w:right w:val="none" w:sz="0" w:space="0" w:color="auto"/>
      </w:divBdr>
    </w:div>
    <w:div w:id="180488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y.doe.nh.gov/myNHDOE/Login/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8624E95C-D9B6-428C-8389-1BBAE352D4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Normal.dotm</Template>
  <TotalTime>1</TotalTime>
  <Pages>31</Pages>
  <Words>11412</Words>
  <Characters>65052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Amanda</dc:creator>
  <cp:keywords/>
  <dc:description/>
  <cp:lastModifiedBy>Shea, Julie</cp:lastModifiedBy>
  <cp:revision>3</cp:revision>
  <cp:lastPrinted>2024-03-12T13:31:00Z</cp:lastPrinted>
  <dcterms:created xsi:type="dcterms:W3CDTF">2024-03-27T19:00:00Z</dcterms:created>
  <dcterms:modified xsi:type="dcterms:W3CDTF">2024-03-27T19:00:00Z</dcterms:modified>
</cp:coreProperties>
</file>