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425572" w14:textId="56F19BAC"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PART Ed </w:t>
      </w:r>
      <w:proofErr w:type="gramStart"/>
      <w:r w:rsidRPr="00E91507">
        <w:rPr>
          <w:rFonts w:ascii="Times New Roman" w:eastAsia="Times New Roman" w:hAnsi="Times New Roman" w:cs="Times New Roman"/>
          <w:color w:val="000000"/>
        </w:rPr>
        <w:t>306  </w:t>
      </w:r>
      <w:ins w:id="0" w:author="Greene, Nathaniel" w:date="2022-05-16T08:55:00Z">
        <w:r w:rsidR="002B2CED">
          <w:rPr>
            <w:rFonts w:ascii="Times New Roman" w:eastAsia="Times New Roman" w:hAnsi="Times New Roman" w:cs="Times New Roman"/>
            <w:color w:val="000000"/>
          </w:rPr>
          <w:t>Administration</w:t>
        </w:r>
        <w:proofErr w:type="gramEnd"/>
        <w:r w:rsidR="002B2CED">
          <w:rPr>
            <w:rFonts w:ascii="Times New Roman" w:eastAsia="Times New Roman" w:hAnsi="Times New Roman" w:cs="Times New Roman"/>
            <w:color w:val="000000"/>
          </w:rPr>
          <w:t xml:space="preserve"> of Minimum Standards in Public Schools</w:t>
        </w:r>
      </w:ins>
      <w:del w:id="1" w:author="Greene, Nathaniel" w:date="2022-05-16T08:55:00Z">
        <w:r w:rsidRPr="00E91507" w:rsidDel="002B2CED">
          <w:rPr>
            <w:rFonts w:ascii="Times New Roman" w:eastAsia="Times New Roman" w:hAnsi="Times New Roman" w:cs="Times New Roman"/>
            <w:color w:val="000000"/>
          </w:rPr>
          <w:delText>MINIMUM STANDARDS FOR PUBLIC SCHOOL APPROVAL</w:delText>
        </w:r>
      </w:del>
    </w:p>
    <w:p w14:paraId="58D4C324" w14:textId="77777777" w:rsidR="00E91507" w:rsidRPr="00E91507" w:rsidRDefault="00E91507" w:rsidP="00E91507">
      <w:pPr>
        <w:spacing w:after="0" w:line="240" w:lineRule="auto"/>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A4EC90B"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B8359F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306.01  </w:t>
      </w:r>
      <w:r w:rsidRPr="00E91507">
        <w:rPr>
          <w:rFonts w:ascii="Times New Roman" w:eastAsia="Times New Roman" w:hAnsi="Times New Roman" w:cs="Times New Roman"/>
          <w:color w:val="000000"/>
          <w:u w:val="single"/>
        </w:rPr>
        <w:t>Applicability</w:t>
      </w:r>
      <w:proofErr w:type="gramEnd"/>
      <w:r w:rsidRPr="00E91507">
        <w:rPr>
          <w:rFonts w:ascii="Times New Roman" w:eastAsia="Times New Roman" w:hAnsi="Times New Roman" w:cs="Times New Roman"/>
          <w:color w:val="000000"/>
        </w:rPr>
        <w:t>.  </w:t>
      </w:r>
      <w:proofErr w:type="gramStart"/>
      <w:r w:rsidRPr="00E91507">
        <w:rPr>
          <w:rFonts w:ascii="Times New Roman" w:eastAsia="Times New Roman" w:hAnsi="Times New Roman" w:cs="Times New Roman"/>
          <w:color w:val="000000"/>
        </w:rPr>
        <w:t>In order to</w:t>
      </w:r>
      <w:proofErr w:type="gramEnd"/>
      <w:r w:rsidRPr="00E91507">
        <w:rPr>
          <w:rFonts w:ascii="Times New Roman" w:eastAsia="Times New Roman" w:hAnsi="Times New Roman" w:cs="Times New Roman"/>
          <w:color w:val="000000"/>
        </w:rPr>
        <w:t xml:space="preserve"> be an approved school, public schools, and public academies shall meet the applicable criteria established in these standards:</w:t>
      </w:r>
    </w:p>
    <w:p w14:paraId="591FA16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D7F3D70" w14:textId="0563E839"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(a)  Except as provided in (b) below, a public school shall be approved as an elementary school if it contains any of the </w:t>
      </w:r>
      <w:ins w:id="2" w:author="Greene, Nathaniel" w:date="2022-05-16T08:57:00Z">
        <w:r w:rsidR="00EF0A22">
          <w:rPr>
            <w:rFonts w:ascii="Times New Roman" w:eastAsia="Times New Roman" w:hAnsi="Times New Roman" w:cs="Times New Roman"/>
            <w:color w:val="000000"/>
          </w:rPr>
          <w:t xml:space="preserve">learning levels </w:t>
        </w:r>
      </w:ins>
      <w:del w:id="3" w:author="Greene, Nathaniel" w:date="2022-05-16T08:57:00Z">
        <w:r w:rsidRPr="00E91507" w:rsidDel="00EF0A22">
          <w:rPr>
            <w:rFonts w:ascii="Times New Roman" w:eastAsia="Times New Roman" w:hAnsi="Times New Roman" w:cs="Times New Roman"/>
            <w:color w:val="000000"/>
          </w:rPr>
          <w:delText>grades</w:delText>
        </w:r>
      </w:del>
      <w:r w:rsidRPr="00E91507">
        <w:rPr>
          <w:rFonts w:ascii="Times New Roman" w:eastAsia="Times New Roman" w:hAnsi="Times New Roman" w:cs="Times New Roman"/>
          <w:color w:val="000000"/>
        </w:rPr>
        <w:t xml:space="preserve"> kindergarten through 8 and meets the rules applicable to all schools and to each elementary </w:t>
      </w:r>
      <w:proofErr w:type="gramStart"/>
      <w:r w:rsidRPr="00E91507">
        <w:rPr>
          <w:rFonts w:ascii="Times New Roman" w:eastAsia="Times New Roman" w:hAnsi="Times New Roman" w:cs="Times New Roman"/>
          <w:color w:val="000000"/>
        </w:rPr>
        <w:t>school;</w:t>
      </w:r>
      <w:proofErr w:type="gramEnd"/>
    </w:p>
    <w:p w14:paraId="0564CFC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784A459" w14:textId="0F72B0FD"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(b)  As determined by vote of the </w:t>
      </w:r>
      <w:del w:id="4" w:author="Greene, Nathaniel" w:date="2022-05-23T13:18:00Z">
        <w:r w:rsidRPr="00E91507" w:rsidDel="003544E7">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any combination of the </w:t>
      </w:r>
      <w:del w:id="5" w:author="Greene, Nathaniel" w:date="2022-05-16T08:58:00Z">
        <w:r w:rsidRPr="00E91507" w:rsidDel="00EF0A22">
          <w:rPr>
            <w:rFonts w:ascii="Times New Roman" w:eastAsia="Times New Roman" w:hAnsi="Times New Roman" w:cs="Times New Roman"/>
            <w:color w:val="000000"/>
          </w:rPr>
          <w:delText xml:space="preserve">grades </w:delText>
        </w:r>
      </w:del>
      <w:ins w:id="6" w:author="Greene, Nathaniel" w:date="2022-05-16T08:58:00Z">
        <w:r w:rsidR="00EF0A22">
          <w:rPr>
            <w:rFonts w:ascii="Times New Roman" w:eastAsia="Times New Roman" w:hAnsi="Times New Roman" w:cs="Times New Roman"/>
            <w:color w:val="000000"/>
          </w:rPr>
          <w:t>learning levels</w:t>
        </w:r>
        <w:r w:rsidR="00EF0A22"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4 through 8 may be organized as a public middle school, and so approved if it meets the rules applicable to all middle schools; and</w:t>
      </w:r>
    </w:p>
    <w:p w14:paraId="06A198A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06988CC" w14:textId="1C80DABA"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(c)  A public school or a public academy shall be approved as a high school if it contains any of the </w:t>
      </w:r>
      <w:del w:id="7" w:author="Greene, Nathaniel" w:date="2022-05-16T08:58:00Z">
        <w:r w:rsidRPr="00E91507" w:rsidDel="00EF0A22">
          <w:rPr>
            <w:rFonts w:ascii="Times New Roman" w:eastAsia="Times New Roman" w:hAnsi="Times New Roman" w:cs="Times New Roman"/>
            <w:color w:val="000000"/>
          </w:rPr>
          <w:delText xml:space="preserve">grades </w:delText>
        </w:r>
      </w:del>
      <w:ins w:id="8" w:author="Greene, Nathaniel" w:date="2022-05-16T08:58:00Z">
        <w:r w:rsidR="00EF0A22">
          <w:rPr>
            <w:rFonts w:ascii="Times New Roman" w:eastAsia="Times New Roman" w:hAnsi="Times New Roman" w:cs="Times New Roman"/>
            <w:color w:val="000000"/>
          </w:rPr>
          <w:t>learning levels</w:t>
        </w:r>
        <w:r w:rsidR="00EF0A22"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9 through 12 and meets the rules applicable to all schools and to each high school.</w:t>
      </w:r>
    </w:p>
    <w:p w14:paraId="6BB1BCF1"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CAA6AA8"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11"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#2055,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6-16-82; ss by #2714, eff 5-16-84; ss by #2787, eff 7-31-84; ss by #4851, eff 6-25-90; </w:t>
      </w:r>
      <w:proofErr w:type="spellStart"/>
      <w:r w:rsidR="00E91507" w:rsidRPr="00E91507">
        <w:rPr>
          <w:rFonts w:ascii="Times New Roman" w:eastAsia="Times New Roman" w:hAnsi="Times New Roman" w:cs="Times New Roman"/>
          <w:color w:val="000000"/>
        </w:rPr>
        <w:t>amd</w:t>
      </w:r>
      <w:proofErr w:type="spellEnd"/>
      <w:r w:rsidR="00E91507" w:rsidRPr="00E91507">
        <w:rPr>
          <w:rFonts w:ascii="Times New Roman" w:eastAsia="Times New Roman" w:hAnsi="Times New Roman" w:cs="Times New Roman"/>
          <w:color w:val="000000"/>
        </w:rPr>
        <w:t xml:space="preserve"> by #5107, eff 4-2-91; ss by #5546, eff 7-1-93; ss by #6366, eff 10-30-96, EXPIRED: 10-30-04</w:t>
      </w:r>
    </w:p>
    <w:p w14:paraId="50CA6FB2"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12BD024"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08DCABB4"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4B3DBD5"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w:t>
      </w:r>
    </w:p>
    <w:p w14:paraId="53052546"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773DB0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306.02  </w:t>
      </w:r>
      <w:r w:rsidRPr="00E91507">
        <w:rPr>
          <w:rFonts w:ascii="Times New Roman" w:eastAsia="Times New Roman" w:hAnsi="Times New Roman" w:cs="Times New Roman"/>
          <w:color w:val="000000"/>
          <w:u w:val="single"/>
        </w:rPr>
        <w:t>Definitions</w:t>
      </w:r>
      <w:proofErr w:type="gramEnd"/>
      <w:r w:rsidRPr="00E91507">
        <w:rPr>
          <w:rFonts w:ascii="Times New Roman" w:eastAsia="Times New Roman" w:hAnsi="Times New Roman" w:cs="Times New Roman"/>
          <w:color w:val="000000"/>
        </w:rPr>
        <w:t>.  Except where the context makes another meaning manifest, the following words have the meanings indicated when used in this chapter:</w:t>
      </w:r>
    </w:p>
    <w:p w14:paraId="02A6E04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6F7E9B9" w14:textId="544D1FDD"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“Acknowledgement of achievement” means when a student has demonstrated achievement of </w:t>
      </w:r>
      <w:del w:id="9" w:author="Greene, Nathaniel" w:date="2022-05-16T09:10:00Z">
        <w:r w:rsidRPr="00E91507" w:rsidDel="005960BE">
          <w:rPr>
            <w:rFonts w:ascii="Times New Roman" w:eastAsia="Times New Roman" w:hAnsi="Times New Roman" w:cs="Times New Roman"/>
            <w:color w:val="000000"/>
          </w:rPr>
          <w:delText xml:space="preserve">district </w:delText>
        </w:r>
      </w:del>
      <w:r w:rsidRPr="00E91507">
        <w:rPr>
          <w:rFonts w:ascii="Times New Roman" w:eastAsia="Times New Roman" w:hAnsi="Times New Roman" w:cs="Times New Roman"/>
          <w:color w:val="000000"/>
        </w:rPr>
        <w:t xml:space="preserve">competencies </w:t>
      </w:r>
      <w:del w:id="10" w:author="Greene, Nathaniel" w:date="2022-05-16T09:10:00Z">
        <w:r w:rsidRPr="00E91507" w:rsidDel="005960BE">
          <w:rPr>
            <w:rFonts w:ascii="Times New Roman" w:eastAsia="Times New Roman" w:hAnsi="Times New Roman" w:cs="Times New Roman"/>
            <w:color w:val="000000"/>
          </w:rPr>
          <w:delText xml:space="preserve">and or graduation competencies consistent </w:delText>
        </w:r>
      </w:del>
      <w:ins w:id="11" w:author="Greene, Nathaniel" w:date="2022-05-16T09:10:00Z">
        <w:r w:rsidR="005960BE">
          <w:rPr>
            <w:rFonts w:ascii="Times New Roman" w:eastAsia="Times New Roman" w:hAnsi="Times New Roman" w:cs="Times New Roman"/>
            <w:color w:val="000000"/>
          </w:rPr>
          <w:t xml:space="preserve">associated </w:t>
        </w:r>
      </w:ins>
      <w:r w:rsidRPr="00E91507">
        <w:rPr>
          <w:rFonts w:ascii="Times New Roman" w:eastAsia="Times New Roman" w:hAnsi="Times New Roman" w:cs="Times New Roman"/>
          <w:color w:val="000000"/>
        </w:rPr>
        <w:t xml:space="preserve">with </w:t>
      </w:r>
      <w:del w:id="12" w:author="Greene, Nathaniel" w:date="2022-05-16T09:10:00Z">
        <w:r w:rsidRPr="00E91507" w:rsidDel="005960BE">
          <w:rPr>
            <w:rFonts w:ascii="Times New Roman" w:eastAsia="Times New Roman" w:hAnsi="Times New Roman" w:cs="Times New Roman"/>
            <w:color w:val="000000"/>
          </w:rPr>
          <w:delText>RSA 193-C:3</w:delText>
        </w:r>
      </w:del>
      <w:ins w:id="13" w:author="Greene, Nathaniel" w:date="2022-05-16T09:10:00Z">
        <w:r w:rsidR="005960BE">
          <w:rPr>
            <w:rFonts w:ascii="Times New Roman" w:eastAsia="Times New Roman" w:hAnsi="Times New Roman" w:cs="Times New Roman"/>
            <w:color w:val="000000"/>
          </w:rPr>
          <w:t xml:space="preserve">a program or course of </w:t>
        </w:r>
        <w:proofErr w:type="gramStart"/>
        <w:r w:rsidR="005960BE">
          <w:rPr>
            <w:rFonts w:ascii="Times New Roman" w:eastAsia="Times New Roman" w:hAnsi="Times New Roman" w:cs="Times New Roman"/>
            <w:color w:val="000000"/>
          </w:rPr>
          <w:t>study</w:t>
        </w:r>
      </w:ins>
      <w:r w:rsidRPr="00E91507">
        <w:rPr>
          <w:rFonts w:ascii="Times New Roman" w:eastAsia="Times New Roman" w:hAnsi="Times New Roman" w:cs="Times New Roman"/>
          <w:color w:val="000000"/>
        </w:rPr>
        <w:t>;</w:t>
      </w:r>
      <w:proofErr w:type="gramEnd"/>
    </w:p>
    <w:p w14:paraId="7FCE52C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09B1C58" w14:textId="72CCCF0F" w:rsidR="007C5FE0" w:rsidRDefault="00E91507" w:rsidP="00E91507">
      <w:pPr>
        <w:spacing w:after="0" w:line="240" w:lineRule="auto"/>
        <w:jc w:val="both"/>
        <w:rPr>
          <w:rFonts w:ascii="Times New Roman" w:eastAsia="Times New Roman" w:hAnsi="Times New Roman" w:cs="Times New Roman"/>
          <w:color w:val="000000"/>
        </w:rPr>
      </w:pPr>
      <w:r w:rsidRPr="00E91507">
        <w:rPr>
          <w:rFonts w:ascii="Times New Roman" w:eastAsia="Times New Roman" w:hAnsi="Times New Roman" w:cs="Times New Roman"/>
          <w:color w:val="000000"/>
        </w:rPr>
        <w:t>          </w:t>
      </w:r>
      <w:proofErr w:type="gramStart"/>
      <w:r w:rsidRPr="00E91507">
        <w:rPr>
          <w:rFonts w:ascii="Times New Roman" w:eastAsia="Times New Roman" w:hAnsi="Times New Roman" w:cs="Times New Roman"/>
          <w:color w:val="000000"/>
        </w:rPr>
        <w:t>(b)  “</w:t>
      </w:r>
      <w:proofErr w:type="gramEnd"/>
      <w:r w:rsidRPr="00E91507">
        <w:rPr>
          <w:rFonts w:ascii="Times New Roman" w:eastAsia="Times New Roman" w:hAnsi="Times New Roman" w:cs="Times New Roman"/>
          <w:color w:val="000000"/>
        </w:rPr>
        <w:t>Career and technical education” means organized educational activities that</w:t>
      </w:r>
      <w:r w:rsidR="007C5FE0">
        <w:rPr>
          <w:rFonts w:ascii="Times New Roman" w:eastAsia="Times New Roman" w:hAnsi="Times New Roman" w:cs="Times New Roman"/>
          <w:color w:val="000000"/>
        </w:rPr>
        <w:t xml:space="preserve"> offer a sequence of learning opportunities that</w:t>
      </w:r>
    </w:p>
    <w:p w14:paraId="3630781F" w14:textId="77777777" w:rsidR="002257C3" w:rsidRDefault="002257C3" w:rsidP="00E91507">
      <w:pPr>
        <w:spacing w:after="0" w:line="240" w:lineRule="auto"/>
        <w:jc w:val="both"/>
        <w:rPr>
          <w:rFonts w:ascii="Times New Roman" w:eastAsia="Times New Roman" w:hAnsi="Times New Roman" w:cs="Times New Roman"/>
          <w:color w:val="000000"/>
        </w:rPr>
      </w:pPr>
    </w:p>
    <w:p w14:paraId="294B3EDE" w14:textId="521166B1" w:rsidR="00E91507" w:rsidRPr="007C5FE0" w:rsidRDefault="002257C3" w:rsidP="007C5FE0">
      <w:pPr>
        <w:pStyle w:val="ListParagraph"/>
        <w:numPr>
          <w:ilvl w:val="0"/>
          <w:numId w:val="1"/>
        </w:num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Provides individuals with coherent and rigorous content aligned with challenging academic standards and relevant technical knowledge and skills needed to prepare for further education and careers in current or emerging </w:t>
      </w:r>
      <w:del w:id="14" w:author="Greene, Nathaniel" w:date="2022-05-16T09:14:00Z">
        <w:r w:rsidR="002A1B0E" w:rsidDel="002A1B0E">
          <w:rPr>
            <w:rFonts w:ascii="Times New Roman" w:eastAsia="Times New Roman" w:hAnsi="Times New Roman" w:cs="Times New Roman"/>
            <w:color w:val="000000"/>
          </w:rPr>
          <w:delText xml:space="preserve">professions </w:delText>
        </w:r>
      </w:del>
      <w:r>
        <w:rPr>
          <w:rFonts w:ascii="Times New Roman" w:eastAsia="Times New Roman" w:hAnsi="Times New Roman" w:cs="Times New Roman"/>
          <w:color w:val="000000"/>
        </w:rPr>
        <w:t>vocational fields</w:t>
      </w:r>
      <w:r w:rsidRPr="00E91507">
        <w:rPr>
          <w:rFonts w:ascii="Times New Roman" w:eastAsia="Times New Roman" w:hAnsi="Times New Roman" w:cs="Times New Roman"/>
          <w:color w:val="000000"/>
        </w:rPr>
        <w:t>;</w:t>
      </w:r>
      <w:r>
        <w:rPr>
          <w:rFonts w:ascii="Times New Roman" w:eastAsia="Times New Roman" w:hAnsi="Times New Roman" w:cs="Times New Roman"/>
          <w:color w:val="000000"/>
        </w:rPr>
        <w:t xml:space="preserve"> and</w:t>
      </w:r>
      <w:del w:id="15" w:author="Greene, Nathaniel" w:date="2022-05-16T09:11:00Z">
        <w:r w:rsidR="00E91507" w:rsidRPr="007C5FE0" w:rsidDel="007C5FE0">
          <w:rPr>
            <w:rFonts w:ascii="Times New Roman" w:eastAsia="Times New Roman" w:hAnsi="Times New Roman" w:cs="Times New Roman"/>
            <w:color w:val="000000"/>
          </w:rPr>
          <w:delText>:</w:delText>
        </w:r>
      </w:del>
    </w:p>
    <w:p w14:paraId="66902392" w14:textId="56BEC7D5" w:rsidR="00E91507" w:rsidRPr="00E91507" w:rsidRDefault="00E91507" w:rsidP="002257C3">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2B1952B" w14:textId="55BD5003" w:rsidR="00E91507" w:rsidRPr="0082407D" w:rsidRDefault="00E91507" w:rsidP="0082407D">
      <w:pPr>
        <w:pStyle w:val="ListParagraph"/>
        <w:numPr>
          <w:ilvl w:val="0"/>
          <w:numId w:val="1"/>
        </w:numPr>
        <w:spacing w:after="0" w:line="240" w:lineRule="auto"/>
        <w:jc w:val="both"/>
        <w:rPr>
          <w:rFonts w:ascii="Courier New" w:eastAsia="Times New Roman" w:hAnsi="Courier New" w:cs="Courier New"/>
          <w:color w:val="000000"/>
          <w:sz w:val="20"/>
          <w:szCs w:val="20"/>
        </w:rPr>
      </w:pPr>
      <w:del w:id="16" w:author="Greene, Nathaniel" w:date="2022-05-16T09:14:00Z">
        <w:r w:rsidRPr="0082407D" w:rsidDel="0082407D">
          <w:rPr>
            <w:rFonts w:ascii="Times New Roman" w:eastAsia="Times New Roman" w:hAnsi="Times New Roman" w:cs="Times New Roman"/>
            <w:color w:val="000000"/>
          </w:rPr>
          <w:delText>b.  </w:delText>
        </w:r>
      </w:del>
      <w:r w:rsidRPr="0082407D">
        <w:rPr>
          <w:rFonts w:ascii="Times New Roman" w:eastAsia="Times New Roman" w:hAnsi="Times New Roman" w:cs="Times New Roman"/>
          <w:color w:val="000000"/>
        </w:rPr>
        <w:t xml:space="preserve">Provides technical skill proficiency, an industry-recognized credential, a certificate, or an </w:t>
      </w:r>
      <w:proofErr w:type="spellStart"/>
      <w:r w:rsidRPr="0082407D">
        <w:rPr>
          <w:rFonts w:ascii="Times New Roman" w:eastAsia="Times New Roman" w:hAnsi="Times New Roman" w:cs="Times New Roman"/>
          <w:color w:val="000000"/>
        </w:rPr>
        <w:t>associates</w:t>
      </w:r>
      <w:proofErr w:type="spellEnd"/>
      <w:r w:rsidRPr="0082407D">
        <w:rPr>
          <w:rFonts w:ascii="Times New Roman" w:eastAsia="Times New Roman" w:hAnsi="Times New Roman" w:cs="Times New Roman"/>
          <w:color w:val="000000"/>
        </w:rPr>
        <w:t xml:space="preserve"> degree; and</w:t>
      </w:r>
    </w:p>
    <w:p w14:paraId="31B47980" w14:textId="77777777" w:rsidR="00E91507" w:rsidRPr="00E91507" w:rsidRDefault="00E91507" w:rsidP="00E91507">
      <w:pPr>
        <w:spacing w:after="0" w:line="240" w:lineRule="auto"/>
        <w:ind w:left="157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3A5E609" w14:textId="58F8DC73" w:rsidR="00E91507" w:rsidRPr="00E91507" w:rsidDel="0082407D" w:rsidRDefault="00E91507" w:rsidP="00E91507">
      <w:pPr>
        <w:spacing w:after="0" w:line="240" w:lineRule="auto"/>
        <w:ind w:left="1575"/>
        <w:jc w:val="both"/>
        <w:rPr>
          <w:del w:id="17" w:author="Greene, Nathaniel" w:date="2022-05-16T09:15:00Z"/>
          <w:rFonts w:ascii="Courier New" w:eastAsia="Times New Roman" w:hAnsi="Courier New" w:cs="Courier New"/>
          <w:color w:val="000000"/>
          <w:sz w:val="20"/>
          <w:szCs w:val="20"/>
        </w:rPr>
      </w:pPr>
      <w:del w:id="18" w:author="Greene, Nathaniel" w:date="2022-05-16T09:15:00Z">
        <w:r w:rsidRPr="00E91507" w:rsidDel="0082407D">
          <w:rPr>
            <w:rFonts w:ascii="Times New Roman" w:eastAsia="Times New Roman" w:hAnsi="Times New Roman" w:cs="Times New Roman"/>
            <w:color w:val="000000"/>
          </w:rPr>
          <w:delText>c.  Might include prerequisite courses, other than a remedial course; and</w:delText>
        </w:r>
      </w:del>
    </w:p>
    <w:p w14:paraId="3E76CC80" w14:textId="29C0F0E1" w:rsidR="00E91507" w:rsidRPr="00E91507" w:rsidDel="0082407D" w:rsidRDefault="00E91507" w:rsidP="00E91507">
      <w:pPr>
        <w:spacing w:after="0" w:line="240" w:lineRule="auto"/>
        <w:ind w:left="1575"/>
        <w:jc w:val="both"/>
        <w:rPr>
          <w:del w:id="19" w:author="Greene, Nathaniel" w:date="2022-05-16T09:15:00Z"/>
          <w:rFonts w:ascii="Courier New" w:eastAsia="Times New Roman" w:hAnsi="Courier New" w:cs="Courier New"/>
          <w:color w:val="000000"/>
          <w:sz w:val="20"/>
          <w:szCs w:val="20"/>
        </w:rPr>
      </w:pPr>
      <w:del w:id="20" w:author="Greene, Nathaniel" w:date="2022-05-16T09:15:00Z">
        <w:r w:rsidRPr="00E91507" w:rsidDel="0082407D">
          <w:rPr>
            <w:rFonts w:ascii="Times New Roman" w:eastAsia="Times New Roman" w:hAnsi="Times New Roman" w:cs="Times New Roman"/>
            <w:color w:val="000000"/>
            <w:sz w:val="16"/>
            <w:szCs w:val="16"/>
          </w:rPr>
          <w:delText> </w:delText>
        </w:r>
      </w:del>
    </w:p>
    <w:p w14:paraId="6E900D42" w14:textId="7F232FEE" w:rsidR="00E91507" w:rsidRPr="00E91507" w:rsidDel="0082407D" w:rsidRDefault="00E91507" w:rsidP="00E91507">
      <w:pPr>
        <w:spacing w:after="0" w:line="240" w:lineRule="auto"/>
        <w:ind w:left="1080"/>
        <w:jc w:val="both"/>
        <w:rPr>
          <w:del w:id="21" w:author="Greene, Nathaniel" w:date="2022-05-16T09:15:00Z"/>
          <w:rFonts w:ascii="Courier New" w:eastAsia="Times New Roman" w:hAnsi="Courier New" w:cs="Courier New"/>
          <w:color w:val="000000"/>
          <w:sz w:val="20"/>
          <w:szCs w:val="20"/>
        </w:rPr>
      </w:pPr>
      <w:del w:id="22" w:author="Greene, Nathaniel" w:date="2022-05-16T09:15:00Z">
        <w:r w:rsidRPr="00E91507" w:rsidDel="0082407D">
          <w:rPr>
            <w:rFonts w:ascii="Times New Roman" w:eastAsia="Times New Roman" w:hAnsi="Times New Roman" w:cs="Times New Roman"/>
            <w:color w:val="000000"/>
          </w:rPr>
          <w:delText>(2)  Include competency-based applied learning that contributes to the academic knowledge, higher-order reasoning and problem-solving skills, work attitudes, general employability skills, technical skills, and occupation specific skills, and knowledge of all aspects of an industry, including entrepreneurship, of an individual;</w:delText>
        </w:r>
      </w:del>
    </w:p>
    <w:p w14:paraId="2759971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68CE836" w14:textId="7347C7CD" w:rsidR="00612C3D" w:rsidRDefault="00612C3D" w:rsidP="00E91507">
      <w:pPr>
        <w:spacing w:after="0" w:line="240" w:lineRule="auto"/>
        <w:ind w:firstLine="630"/>
        <w:jc w:val="both"/>
        <w:rPr>
          <w:ins w:id="23" w:author="Greene, Nathaniel" w:date="2022-05-16T09:16:00Z"/>
          <w:rFonts w:ascii="Times New Roman" w:eastAsia="Times New Roman" w:hAnsi="Times New Roman" w:cs="Times New Roman"/>
          <w:color w:val="000000"/>
        </w:rPr>
      </w:pPr>
    </w:p>
    <w:p w14:paraId="23C8F37E" w14:textId="7B172B29" w:rsidR="00612C3D" w:rsidRDefault="00612C3D" w:rsidP="00E91507">
      <w:pPr>
        <w:spacing w:after="0" w:line="240" w:lineRule="auto"/>
        <w:ind w:firstLine="630"/>
        <w:jc w:val="both"/>
        <w:rPr>
          <w:ins w:id="24" w:author="Greene, Nathaniel" w:date="2022-05-16T09:16:00Z"/>
          <w:rFonts w:ascii="Times New Roman" w:eastAsia="Times New Roman" w:hAnsi="Times New Roman" w:cs="Times New Roman"/>
          <w:color w:val="000000"/>
        </w:rPr>
      </w:pPr>
      <w:ins w:id="25" w:author="Greene, Nathaniel" w:date="2022-05-16T09:16:00Z">
        <w:r>
          <w:rPr>
            <w:rFonts w:ascii="Times New Roman" w:eastAsia="Times New Roman" w:hAnsi="Times New Roman" w:cs="Times New Roman"/>
            <w:color w:val="000000"/>
          </w:rPr>
          <w:t xml:space="preserve">(c) </w:t>
        </w:r>
        <w:r w:rsidR="00133FF7">
          <w:rPr>
            <w:rFonts w:ascii="Times New Roman" w:eastAsia="Times New Roman" w:hAnsi="Times New Roman" w:cs="Times New Roman"/>
            <w:color w:val="000000"/>
          </w:rPr>
          <w:t xml:space="preserve">“Competencies” are statements that define what a student will know and be able to do </w:t>
        </w:r>
        <w:proofErr w:type="gramStart"/>
        <w:r w:rsidR="00133FF7">
          <w:rPr>
            <w:rFonts w:ascii="Times New Roman" w:eastAsia="Times New Roman" w:hAnsi="Times New Roman" w:cs="Times New Roman"/>
            <w:color w:val="000000"/>
          </w:rPr>
          <w:t>as a</w:t>
        </w:r>
      </w:ins>
      <w:ins w:id="26" w:author="Greene, Nathaniel" w:date="2022-05-16T09:17:00Z">
        <w:r w:rsidR="00133FF7">
          <w:rPr>
            <w:rFonts w:ascii="Times New Roman" w:eastAsia="Times New Roman" w:hAnsi="Times New Roman" w:cs="Times New Roman"/>
            <w:color w:val="000000"/>
          </w:rPr>
          <w:t xml:space="preserve"> result of</w:t>
        </w:r>
        <w:proofErr w:type="gramEnd"/>
        <w:r w:rsidR="00133FF7">
          <w:rPr>
            <w:rFonts w:ascii="Times New Roman" w:eastAsia="Times New Roman" w:hAnsi="Times New Roman" w:cs="Times New Roman"/>
            <w:color w:val="000000"/>
          </w:rPr>
          <w:t xml:space="preserve"> a specific set of learning opportunities</w:t>
        </w:r>
      </w:ins>
    </w:p>
    <w:p w14:paraId="3306EA02" w14:textId="031FC2A6" w:rsidR="00E91507" w:rsidRPr="00E91507" w:rsidDel="00ED59B9" w:rsidRDefault="00E91507" w:rsidP="00E91507">
      <w:pPr>
        <w:spacing w:after="0" w:line="240" w:lineRule="auto"/>
        <w:ind w:firstLine="630"/>
        <w:jc w:val="both"/>
        <w:rPr>
          <w:del w:id="27" w:author="Greene, Nathaniel" w:date="2022-05-16T09:17:00Z"/>
          <w:rFonts w:ascii="Courier New" w:eastAsia="Times New Roman" w:hAnsi="Courier New" w:cs="Courier New"/>
          <w:color w:val="000000"/>
          <w:sz w:val="20"/>
          <w:szCs w:val="20"/>
        </w:rPr>
      </w:pPr>
      <w:del w:id="28" w:author="Greene, Nathaniel" w:date="2022-05-16T09:17:00Z">
        <w:r w:rsidRPr="00E91507" w:rsidDel="00ED59B9">
          <w:rPr>
            <w:rFonts w:ascii="Times New Roman" w:eastAsia="Times New Roman" w:hAnsi="Times New Roman" w:cs="Times New Roman"/>
            <w:color w:val="000000"/>
          </w:rPr>
          <w:lastRenderedPageBreak/>
          <w:delText>(c)  “College and career readiness” means alignment with the knowledge, skills, and work-study practices students will need to enter and succeed in postsecondary opportunities – whether college or career;</w:delText>
        </w:r>
      </w:del>
    </w:p>
    <w:p w14:paraId="2B4C2A9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40AB0DC" w14:textId="16ECE892" w:rsidR="00E91507" w:rsidRPr="00E91507" w:rsidDel="00355525" w:rsidRDefault="00E91507" w:rsidP="00E91507">
      <w:pPr>
        <w:spacing w:after="0" w:line="240" w:lineRule="auto"/>
        <w:ind w:firstLine="630"/>
        <w:jc w:val="both"/>
        <w:rPr>
          <w:del w:id="29" w:author="Greene, Nathaniel" w:date="2022-05-16T09:28:00Z"/>
          <w:rFonts w:ascii="Courier New" w:eastAsia="Times New Roman" w:hAnsi="Courier New" w:cs="Courier New"/>
          <w:color w:val="000000"/>
          <w:sz w:val="20"/>
          <w:szCs w:val="20"/>
        </w:rPr>
      </w:pPr>
      <w:del w:id="30" w:author="Greene, Nathaniel" w:date="2022-05-16T09:28:00Z">
        <w:r w:rsidRPr="00E91507" w:rsidDel="00355525">
          <w:rPr>
            <w:rFonts w:ascii="Times New Roman" w:eastAsia="Times New Roman" w:hAnsi="Times New Roman" w:cs="Times New Roman"/>
            <w:color w:val="000000"/>
          </w:rPr>
          <w:delText>(d)  “Competencies” means student learning targets that represent key content-specific concepts, skills, and knowledge applied within or across content domains.  Specific and required types of competencies include district competencies and graduation competencies;</w:delText>
        </w:r>
      </w:del>
    </w:p>
    <w:p w14:paraId="492F9EC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D37C92A" w14:textId="75CCA7A4" w:rsidR="00117971" w:rsidRDefault="00117971" w:rsidP="00E91507">
      <w:pPr>
        <w:spacing w:after="0" w:line="240" w:lineRule="auto"/>
        <w:ind w:firstLine="630"/>
        <w:jc w:val="both"/>
        <w:rPr>
          <w:ins w:id="31" w:author="Greene, Nathaniel" w:date="2022-05-16T09:44:00Z"/>
          <w:rFonts w:ascii="Times New Roman" w:eastAsia="Times New Roman" w:hAnsi="Times New Roman" w:cs="Times New Roman"/>
          <w:color w:val="000000"/>
        </w:rPr>
      </w:pPr>
      <w:ins w:id="32" w:author="Greene, Nathaniel" w:date="2022-05-16T09:44:00Z">
        <w:r>
          <w:rPr>
            <w:rFonts w:ascii="Times New Roman" w:eastAsia="Times New Roman" w:hAnsi="Times New Roman" w:cs="Times New Roman"/>
            <w:color w:val="000000"/>
          </w:rPr>
          <w:t xml:space="preserve">(d) </w:t>
        </w:r>
        <w:r w:rsidR="00BC55A9">
          <w:rPr>
            <w:rFonts w:ascii="Times New Roman" w:eastAsia="Times New Roman" w:hAnsi="Times New Roman" w:cs="Times New Roman"/>
            <w:color w:val="000000"/>
          </w:rPr>
          <w:t xml:space="preserve">“Competency based assessment” means an assessment of student proficiency with regard to one or more </w:t>
        </w:r>
        <w:proofErr w:type="gramStart"/>
        <w:r w:rsidR="00BC55A9">
          <w:rPr>
            <w:rFonts w:ascii="Times New Roman" w:eastAsia="Times New Roman" w:hAnsi="Times New Roman" w:cs="Times New Roman"/>
            <w:color w:val="000000"/>
          </w:rPr>
          <w:t>competencies;</w:t>
        </w:r>
        <w:proofErr w:type="gramEnd"/>
      </w:ins>
    </w:p>
    <w:p w14:paraId="55648947" w14:textId="77777777" w:rsidR="00117971" w:rsidRDefault="00117971" w:rsidP="00E91507">
      <w:pPr>
        <w:spacing w:after="0" w:line="240" w:lineRule="auto"/>
        <w:ind w:firstLine="630"/>
        <w:jc w:val="both"/>
        <w:rPr>
          <w:ins w:id="33" w:author="Greene, Nathaniel" w:date="2022-05-16T09:44:00Z"/>
          <w:rFonts w:ascii="Times New Roman" w:eastAsia="Times New Roman" w:hAnsi="Times New Roman" w:cs="Times New Roman"/>
          <w:color w:val="000000"/>
        </w:rPr>
      </w:pPr>
    </w:p>
    <w:p w14:paraId="42EAC3E8" w14:textId="0F348C7C" w:rsidR="00E91507" w:rsidRPr="00E91507" w:rsidRDefault="00E91507" w:rsidP="00E91507">
      <w:pPr>
        <w:spacing w:after="0" w:line="240" w:lineRule="auto"/>
        <w:ind w:firstLine="6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(e)  “Credit” means the record keeping </w:t>
      </w:r>
      <w:ins w:id="34" w:author="Greene, Nathaniel" w:date="2022-05-16T09:44:00Z">
        <w:r w:rsidR="00BC55A9">
          <w:rPr>
            <w:rFonts w:ascii="Times New Roman" w:eastAsia="Times New Roman" w:hAnsi="Times New Roman" w:cs="Times New Roman"/>
            <w:color w:val="000000"/>
          </w:rPr>
          <w:t>system</w:t>
        </w:r>
        <w:r w:rsidR="00F94DD8">
          <w:rPr>
            <w:rFonts w:ascii="Times New Roman" w:eastAsia="Times New Roman" w:hAnsi="Times New Roman" w:cs="Times New Roman"/>
            <w:color w:val="000000"/>
          </w:rPr>
          <w:t xml:space="preserve"> for acknowledging </w:t>
        </w:r>
      </w:ins>
      <w:del w:id="35" w:author="Greene, Nathaniel" w:date="2022-05-16T09:45:00Z">
        <w:r w:rsidRPr="00E91507" w:rsidDel="00F94DD8">
          <w:rPr>
            <w:rFonts w:ascii="Times New Roman" w:eastAsia="Times New Roman" w:hAnsi="Times New Roman" w:cs="Times New Roman"/>
            <w:color w:val="000000"/>
          </w:rPr>
          <w:delText xml:space="preserve">structure that is awarded to a </w:delText>
        </w:r>
      </w:del>
      <w:r w:rsidRPr="00E91507">
        <w:rPr>
          <w:rFonts w:ascii="Times New Roman" w:eastAsia="Times New Roman" w:hAnsi="Times New Roman" w:cs="Times New Roman"/>
          <w:color w:val="000000"/>
        </w:rPr>
        <w:t xml:space="preserve">student </w:t>
      </w:r>
      <w:ins w:id="36" w:author="Greene, Nathaniel" w:date="2022-05-16T09:45:00Z">
        <w:r w:rsidR="00F94DD8">
          <w:rPr>
            <w:rFonts w:ascii="Times New Roman" w:eastAsia="Times New Roman" w:hAnsi="Times New Roman" w:cs="Times New Roman"/>
            <w:color w:val="000000"/>
          </w:rPr>
          <w:t xml:space="preserve">demonstration of </w:t>
        </w:r>
        <w:r w:rsidR="00191798">
          <w:rPr>
            <w:rFonts w:ascii="Times New Roman" w:eastAsia="Times New Roman" w:hAnsi="Times New Roman" w:cs="Times New Roman"/>
            <w:color w:val="000000"/>
          </w:rPr>
          <w:t xml:space="preserve">achieving competencies associated with a program or course of study; </w:t>
        </w:r>
      </w:ins>
      <w:del w:id="37" w:author="Greene, Nathaniel" w:date="2022-05-16T09:45:00Z">
        <w:r w:rsidRPr="00E91507" w:rsidDel="00191798">
          <w:rPr>
            <w:rFonts w:ascii="Times New Roman" w:eastAsia="Times New Roman" w:hAnsi="Times New Roman" w:cs="Times New Roman"/>
            <w:color w:val="000000"/>
          </w:rPr>
          <w:delText>who demonstrated achievement of graduation competencies organized around the specific credit;</w:delText>
        </w:r>
      </w:del>
    </w:p>
    <w:p w14:paraId="436A7B0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6FF0DB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roofErr w:type="gramStart"/>
      <w:r w:rsidRPr="00E91507">
        <w:rPr>
          <w:rFonts w:ascii="Times New Roman" w:eastAsia="Times New Roman" w:hAnsi="Times New Roman" w:cs="Times New Roman"/>
          <w:color w:val="000000"/>
        </w:rPr>
        <w:t>(f)  “</w:t>
      </w:r>
      <w:proofErr w:type="gramEnd"/>
      <w:r w:rsidRPr="00E91507">
        <w:rPr>
          <w:rFonts w:ascii="Times New Roman" w:eastAsia="Times New Roman" w:hAnsi="Times New Roman" w:cs="Times New Roman"/>
          <w:color w:val="000000"/>
        </w:rPr>
        <w:t>Department” means the New Hampshire department of education;</w:t>
      </w:r>
    </w:p>
    <w:p w14:paraId="61BE129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3DB7D39" w14:textId="55B8602A"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del w:id="38" w:author="Greene, Nathaniel" w:date="2022-05-16T09:46:00Z">
        <w:r w:rsidRPr="00E91507" w:rsidDel="00E57CDC">
          <w:rPr>
            <w:rFonts w:ascii="Times New Roman" w:eastAsia="Times New Roman" w:hAnsi="Times New Roman" w:cs="Times New Roman"/>
            <w:color w:val="000000"/>
          </w:rPr>
          <w:delText>(g)  “District competencies” mean specific types of competencies that are common across the district and organized in developmental progressions that lead to achievement of graduation competencies;</w:delText>
        </w:r>
      </w:del>
    </w:p>
    <w:p w14:paraId="265FDC2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68DCC50" w14:textId="303D8E7C"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ins w:id="39" w:author="Greene, Nathaniel" w:date="2022-05-16T09:49:00Z">
        <w:r w:rsidR="00C56EDB">
          <w:rPr>
            <w:rFonts w:ascii="Times New Roman" w:eastAsia="Times New Roman" w:hAnsi="Times New Roman" w:cs="Times New Roman"/>
            <w:color w:val="000000"/>
          </w:rPr>
          <w:t>g</w:t>
        </w:r>
      </w:ins>
      <w:del w:id="40" w:author="Greene, Nathaniel" w:date="2022-05-16T09:49:00Z">
        <w:r w:rsidRPr="00E91507" w:rsidDel="00C56EDB">
          <w:rPr>
            <w:rFonts w:ascii="Times New Roman" w:eastAsia="Times New Roman" w:hAnsi="Times New Roman" w:cs="Times New Roman"/>
            <w:color w:val="000000"/>
          </w:rPr>
          <w:delText>h</w:delText>
        </w:r>
      </w:del>
      <w:r w:rsidRPr="00E91507">
        <w:rPr>
          <w:rFonts w:ascii="Times New Roman" w:eastAsia="Times New Roman" w:hAnsi="Times New Roman" w:cs="Times New Roman"/>
          <w:color w:val="000000"/>
        </w:rPr>
        <w:t xml:space="preserve">) “Educator” means </w:t>
      </w:r>
      <w:ins w:id="41" w:author="Greene, Nathaniel" w:date="2022-05-16T09:46:00Z">
        <w:r w:rsidR="00EE698C">
          <w:rPr>
            <w:rFonts w:ascii="Times New Roman" w:eastAsia="Times New Roman" w:hAnsi="Times New Roman" w:cs="Times New Roman"/>
            <w:color w:val="000000"/>
          </w:rPr>
          <w:t>administrators, educational specialists, instructional specialists, teachers, paraeducators, educational interpreter</w:t>
        </w:r>
      </w:ins>
      <w:ins w:id="42" w:author="Greene, Nathaniel" w:date="2022-05-16T09:47:00Z">
        <w:r w:rsidR="00EE698C">
          <w:rPr>
            <w:rFonts w:ascii="Times New Roman" w:eastAsia="Times New Roman" w:hAnsi="Times New Roman" w:cs="Times New Roman"/>
            <w:color w:val="000000"/>
          </w:rPr>
          <w:t>/translator, school nurses</w:t>
        </w:r>
        <w:r w:rsidR="005E7A05">
          <w:rPr>
            <w:rFonts w:ascii="Times New Roman" w:eastAsia="Times New Roman" w:hAnsi="Times New Roman" w:cs="Times New Roman"/>
            <w:color w:val="000000"/>
          </w:rPr>
          <w:t xml:space="preserve">, and any other individuals credentialed by the State Board of Education; </w:t>
        </w:r>
      </w:ins>
      <w:del w:id="43" w:author="Greene, Nathaniel" w:date="2022-05-16T09:46:00Z">
        <w:r w:rsidRPr="00E91507" w:rsidDel="00E57CDC">
          <w:rPr>
            <w:rFonts w:ascii="Times New Roman" w:eastAsia="Times New Roman" w:hAnsi="Times New Roman" w:cs="Times New Roman"/>
            <w:color w:val="000000"/>
          </w:rPr>
          <w:delText>any professional employee of any school district whose position requires certification by the state board pursuant to RSA 189:39. The term includes administrators, specialists, and teachers</w:delText>
        </w:r>
      </w:del>
      <w:r w:rsidRPr="00E91507">
        <w:rPr>
          <w:rFonts w:ascii="Times New Roman" w:eastAsia="Times New Roman" w:hAnsi="Times New Roman" w:cs="Times New Roman"/>
          <w:color w:val="000000"/>
        </w:rPr>
        <w:t>;</w:t>
      </w:r>
    </w:p>
    <w:p w14:paraId="48E3F47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C26B6DF" w14:textId="0CC1A66F" w:rsidR="00E91507" w:rsidRPr="00E91507" w:rsidDel="000F7927" w:rsidRDefault="00E91507" w:rsidP="000F7927">
      <w:pPr>
        <w:spacing w:after="0" w:line="240" w:lineRule="auto"/>
        <w:jc w:val="both"/>
        <w:rPr>
          <w:del w:id="44" w:author="Greene, Nathaniel" w:date="2022-05-16T09:48: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ins w:id="45" w:author="Greene, Nathaniel" w:date="2022-05-16T09:49:00Z">
        <w:r w:rsidR="00C56EDB">
          <w:rPr>
            <w:rFonts w:ascii="Times New Roman" w:eastAsia="Times New Roman" w:hAnsi="Times New Roman" w:cs="Times New Roman"/>
            <w:color w:val="000000"/>
          </w:rPr>
          <w:t>h</w:t>
        </w:r>
      </w:ins>
      <w:del w:id="46" w:author="Greene, Nathaniel" w:date="2022-05-16T09:49:00Z">
        <w:r w:rsidRPr="00E91507" w:rsidDel="00C56EDB">
          <w:rPr>
            <w:rFonts w:ascii="Times New Roman" w:eastAsia="Times New Roman" w:hAnsi="Times New Roman" w:cs="Times New Roman"/>
            <w:color w:val="000000"/>
          </w:rPr>
          <w:delText>i</w:delText>
        </w:r>
      </w:del>
      <w:r w:rsidRPr="00E91507">
        <w:rPr>
          <w:rFonts w:ascii="Times New Roman" w:eastAsia="Times New Roman" w:hAnsi="Times New Roman" w:cs="Times New Roman"/>
          <w:color w:val="000000"/>
        </w:rPr>
        <w:t xml:space="preserve">)  “Extended learning” means the </w:t>
      </w:r>
      <w:ins w:id="47" w:author="Greene, Nathaniel" w:date="2022-05-16T09:47:00Z">
        <w:r w:rsidR="00F52FA8">
          <w:rPr>
            <w:rFonts w:ascii="Times New Roman" w:eastAsia="Times New Roman" w:hAnsi="Times New Roman" w:cs="Times New Roman"/>
            <w:color w:val="000000"/>
          </w:rPr>
          <w:t>personali</w:t>
        </w:r>
      </w:ins>
      <w:ins w:id="48" w:author="Greene, Nathaniel" w:date="2022-05-16T09:48:00Z">
        <w:r w:rsidR="00F52FA8">
          <w:rPr>
            <w:rFonts w:ascii="Times New Roman" w:eastAsia="Times New Roman" w:hAnsi="Times New Roman" w:cs="Times New Roman"/>
            <w:color w:val="000000"/>
          </w:rPr>
          <w:t>zed learning process that allows for demonstration of competencies through means outside the traditional classroom</w:t>
        </w:r>
        <w:r w:rsidR="000F7927">
          <w:rPr>
            <w:rFonts w:ascii="Times New Roman" w:eastAsia="Times New Roman" w:hAnsi="Times New Roman" w:cs="Times New Roman"/>
            <w:color w:val="000000"/>
          </w:rPr>
          <w:t xml:space="preserve">; </w:t>
        </w:r>
      </w:ins>
      <w:del w:id="49" w:author="Greene, Nathaniel" w:date="2022-05-16T09:48:00Z">
        <w:r w:rsidRPr="00E91507" w:rsidDel="000F7927">
          <w:rPr>
            <w:rFonts w:ascii="Times New Roman" w:eastAsia="Times New Roman" w:hAnsi="Times New Roman" w:cs="Times New Roman"/>
            <w:color w:val="000000"/>
          </w:rPr>
          <w:delText>primary acquisition of knowledge and skills through instruction or study outside of the traditional classroom methodology, including, but not limited, to:</w:delText>
        </w:r>
      </w:del>
    </w:p>
    <w:p w14:paraId="24427EF3" w14:textId="193C54F2" w:rsidR="00E91507" w:rsidRPr="00E91507" w:rsidDel="000F7927" w:rsidRDefault="00E91507" w:rsidP="000F7927">
      <w:pPr>
        <w:spacing w:after="0" w:line="240" w:lineRule="auto"/>
        <w:jc w:val="both"/>
        <w:rPr>
          <w:del w:id="50" w:author="Greene, Nathaniel" w:date="2022-05-16T09:48:00Z"/>
          <w:rFonts w:ascii="Courier New" w:eastAsia="Times New Roman" w:hAnsi="Courier New" w:cs="Courier New"/>
          <w:color w:val="000000"/>
          <w:sz w:val="20"/>
          <w:szCs w:val="20"/>
        </w:rPr>
      </w:pPr>
      <w:del w:id="51" w:author="Greene, Nathaniel" w:date="2022-05-16T09:48:00Z">
        <w:r w:rsidRPr="00E91507" w:rsidDel="000F7927">
          <w:rPr>
            <w:rFonts w:ascii="Times New Roman" w:eastAsia="Times New Roman" w:hAnsi="Times New Roman" w:cs="Times New Roman"/>
            <w:color w:val="000000"/>
            <w:sz w:val="16"/>
            <w:szCs w:val="16"/>
          </w:rPr>
          <w:delText> </w:delText>
        </w:r>
      </w:del>
    </w:p>
    <w:p w14:paraId="260D0686" w14:textId="14B4FD4C" w:rsidR="00E91507" w:rsidRPr="00E91507" w:rsidDel="000F7927" w:rsidRDefault="00E91507" w:rsidP="000F7927">
      <w:pPr>
        <w:spacing w:after="0" w:line="240" w:lineRule="auto"/>
        <w:jc w:val="both"/>
        <w:rPr>
          <w:del w:id="52" w:author="Greene, Nathaniel" w:date="2022-05-16T09:48:00Z"/>
          <w:rFonts w:ascii="Courier New" w:eastAsia="Times New Roman" w:hAnsi="Courier New" w:cs="Courier New"/>
          <w:color w:val="000000"/>
          <w:sz w:val="20"/>
          <w:szCs w:val="20"/>
        </w:rPr>
      </w:pPr>
      <w:del w:id="53" w:author="Greene, Nathaniel" w:date="2022-05-16T09:48:00Z">
        <w:r w:rsidRPr="00E91507" w:rsidDel="000F7927">
          <w:rPr>
            <w:rFonts w:ascii="Times New Roman" w:eastAsia="Times New Roman" w:hAnsi="Times New Roman" w:cs="Times New Roman"/>
            <w:color w:val="000000"/>
          </w:rPr>
          <w:delText>(1)  Independent study;</w:delText>
        </w:r>
      </w:del>
    </w:p>
    <w:p w14:paraId="5CBFF8C7" w14:textId="6FD0B6C1" w:rsidR="00E91507" w:rsidRPr="00E91507" w:rsidDel="000F7927" w:rsidRDefault="00E91507" w:rsidP="000F7927">
      <w:pPr>
        <w:spacing w:after="0" w:line="240" w:lineRule="auto"/>
        <w:jc w:val="both"/>
        <w:rPr>
          <w:del w:id="54" w:author="Greene, Nathaniel" w:date="2022-05-16T09:48:00Z"/>
          <w:rFonts w:ascii="Courier New" w:eastAsia="Times New Roman" w:hAnsi="Courier New" w:cs="Courier New"/>
          <w:color w:val="000000"/>
          <w:sz w:val="20"/>
          <w:szCs w:val="20"/>
        </w:rPr>
      </w:pPr>
      <w:del w:id="55" w:author="Greene, Nathaniel" w:date="2022-05-16T09:48:00Z">
        <w:r w:rsidRPr="00E91507" w:rsidDel="000F7927">
          <w:rPr>
            <w:rFonts w:ascii="Times New Roman" w:eastAsia="Times New Roman" w:hAnsi="Times New Roman" w:cs="Times New Roman"/>
            <w:color w:val="000000"/>
            <w:sz w:val="16"/>
            <w:szCs w:val="16"/>
          </w:rPr>
          <w:delText> </w:delText>
        </w:r>
      </w:del>
    </w:p>
    <w:p w14:paraId="4BB7C9AD" w14:textId="0716726C" w:rsidR="00E91507" w:rsidRPr="00E91507" w:rsidDel="000F7927" w:rsidRDefault="00E91507" w:rsidP="000F7927">
      <w:pPr>
        <w:spacing w:after="0" w:line="240" w:lineRule="auto"/>
        <w:jc w:val="both"/>
        <w:rPr>
          <w:del w:id="56" w:author="Greene, Nathaniel" w:date="2022-05-16T09:48:00Z"/>
          <w:rFonts w:ascii="Courier New" w:eastAsia="Times New Roman" w:hAnsi="Courier New" w:cs="Courier New"/>
          <w:color w:val="000000"/>
          <w:sz w:val="20"/>
          <w:szCs w:val="20"/>
        </w:rPr>
      </w:pPr>
      <w:del w:id="57" w:author="Greene, Nathaniel" w:date="2022-05-16T09:48:00Z">
        <w:r w:rsidRPr="00E91507" w:rsidDel="000F7927">
          <w:rPr>
            <w:rFonts w:ascii="Times New Roman" w:eastAsia="Times New Roman" w:hAnsi="Times New Roman" w:cs="Times New Roman"/>
            <w:color w:val="000000"/>
          </w:rPr>
          <w:delText>(2)  Private instruction;</w:delText>
        </w:r>
      </w:del>
    </w:p>
    <w:p w14:paraId="64C0D474" w14:textId="6EAE1747" w:rsidR="00E91507" w:rsidRPr="00E91507" w:rsidDel="000F7927" w:rsidRDefault="00E91507" w:rsidP="000F7927">
      <w:pPr>
        <w:spacing w:after="0" w:line="240" w:lineRule="auto"/>
        <w:jc w:val="both"/>
        <w:rPr>
          <w:del w:id="58" w:author="Greene, Nathaniel" w:date="2022-05-16T09:48:00Z"/>
          <w:rFonts w:ascii="Courier New" w:eastAsia="Times New Roman" w:hAnsi="Courier New" w:cs="Courier New"/>
          <w:color w:val="000000"/>
          <w:sz w:val="20"/>
          <w:szCs w:val="20"/>
        </w:rPr>
      </w:pPr>
      <w:del w:id="59" w:author="Greene, Nathaniel" w:date="2022-05-16T09:48:00Z">
        <w:r w:rsidRPr="00E91507" w:rsidDel="000F7927">
          <w:rPr>
            <w:rFonts w:ascii="Times New Roman" w:eastAsia="Times New Roman" w:hAnsi="Times New Roman" w:cs="Times New Roman"/>
            <w:color w:val="000000"/>
            <w:sz w:val="16"/>
            <w:szCs w:val="16"/>
          </w:rPr>
          <w:delText> </w:delText>
        </w:r>
      </w:del>
    </w:p>
    <w:p w14:paraId="54A3417A" w14:textId="0B028CC3" w:rsidR="00E91507" w:rsidRPr="00E91507" w:rsidDel="000F7927" w:rsidRDefault="00E91507" w:rsidP="000F7927">
      <w:pPr>
        <w:spacing w:after="0" w:line="240" w:lineRule="auto"/>
        <w:jc w:val="both"/>
        <w:rPr>
          <w:del w:id="60" w:author="Greene, Nathaniel" w:date="2022-05-16T09:48:00Z"/>
          <w:rFonts w:ascii="Courier New" w:eastAsia="Times New Roman" w:hAnsi="Courier New" w:cs="Courier New"/>
          <w:color w:val="000000"/>
          <w:sz w:val="20"/>
          <w:szCs w:val="20"/>
        </w:rPr>
      </w:pPr>
      <w:del w:id="61" w:author="Greene, Nathaniel" w:date="2022-05-16T09:48:00Z">
        <w:r w:rsidRPr="00E91507" w:rsidDel="000F7927">
          <w:rPr>
            <w:rFonts w:ascii="Times New Roman" w:eastAsia="Times New Roman" w:hAnsi="Times New Roman" w:cs="Times New Roman"/>
            <w:color w:val="000000"/>
          </w:rPr>
          <w:delText>(3)  Performing groups;</w:delText>
        </w:r>
      </w:del>
    </w:p>
    <w:p w14:paraId="1613CF46" w14:textId="2D0AF959" w:rsidR="00E91507" w:rsidRPr="00E91507" w:rsidDel="000F7927" w:rsidRDefault="00E91507" w:rsidP="000F7927">
      <w:pPr>
        <w:spacing w:after="0" w:line="240" w:lineRule="auto"/>
        <w:jc w:val="both"/>
        <w:rPr>
          <w:del w:id="62" w:author="Greene, Nathaniel" w:date="2022-05-16T09:48:00Z"/>
          <w:rFonts w:ascii="Courier New" w:eastAsia="Times New Roman" w:hAnsi="Courier New" w:cs="Courier New"/>
          <w:color w:val="000000"/>
          <w:sz w:val="20"/>
          <w:szCs w:val="20"/>
        </w:rPr>
      </w:pPr>
      <w:del w:id="63" w:author="Greene, Nathaniel" w:date="2022-05-16T09:48:00Z">
        <w:r w:rsidRPr="00E91507" w:rsidDel="000F7927">
          <w:rPr>
            <w:rFonts w:ascii="Times New Roman" w:eastAsia="Times New Roman" w:hAnsi="Times New Roman" w:cs="Times New Roman"/>
            <w:color w:val="000000"/>
            <w:sz w:val="16"/>
            <w:szCs w:val="16"/>
          </w:rPr>
          <w:delText> </w:delText>
        </w:r>
      </w:del>
    </w:p>
    <w:p w14:paraId="11035DC4" w14:textId="147162F0" w:rsidR="00E91507" w:rsidRPr="00E91507" w:rsidDel="000F7927" w:rsidRDefault="00E91507" w:rsidP="000F7927">
      <w:pPr>
        <w:spacing w:after="0" w:line="240" w:lineRule="auto"/>
        <w:jc w:val="both"/>
        <w:rPr>
          <w:del w:id="64" w:author="Greene, Nathaniel" w:date="2022-05-16T09:48:00Z"/>
          <w:rFonts w:ascii="Courier New" w:eastAsia="Times New Roman" w:hAnsi="Courier New" w:cs="Courier New"/>
          <w:color w:val="000000"/>
          <w:sz w:val="20"/>
          <w:szCs w:val="20"/>
        </w:rPr>
      </w:pPr>
      <w:del w:id="65" w:author="Greene, Nathaniel" w:date="2022-05-16T09:48:00Z">
        <w:r w:rsidRPr="00E91507" w:rsidDel="000F7927">
          <w:rPr>
            <w:rFonts w:ascii="Times New Roman" w:eastAsia="Times New Roman" w:hAnsi="Times New Roman" w:cs="Times New Roman"/>
            <w:color w:val="000000"/>
          </w:rPr>
          <w:delText>(4)  Internships;</w:delText>
        </w:r>
      </w:del>
    </w:p>
    <w:p w14:paraId="4930D78F" w14:textId="14A6C87C" w:rsidR="00E91507" w:rsidRPr="00E91507" w:rsidDel="000F7927" w:rsidRDefault="00E91507" w:rsidP="000F7927">
      <w:pPr>
        <w:spacing w:after="0" w:line="240" w:lineRule="auto"/>
        <w:jc w:val="both"/>
        <w:rPr>
          <w:del w:id="66" w:author="Greene, Nathaniel" w:date="2022-05-16T09:48:00Z"/>
          <w:rFonts w:ascii="Courier New" w:eastAsia="Times New Roman" w:hAnsi="Courier New" w:cs="Courier New"/>
          <w:color w:val="000000"/>
          <w:sz w:val="20"/>
          <w:szCs w:val="20"/>
        </w:rPr>
      </w:pPr>
      <w:del w:id="67" w:author="Greene, Nathaniel" w:date="2022-05-16T09:48:00Z">
        <w:r w:rsidRPr="00E91507" w:rsidDel="000F7927">
          <w:rPr>
            <w:rFonts w:ascii="Times New Roman" w:eastAsia="Times New Roman" w:hAnsi="Times New Roman" w:cs="Times New Roman"/>
            <w:color w:val="000000"/>
            <w:sz w:val="16"/>
            <w:szCs w:val="16"/>
          </w:rPr>
          <w:delText> </w:delText>
        </w:r>
      </w:del>
    </w:p>
    <w:p w14:paraId="71CA5AFE" w14:textId="2DB474BA" w:rsidR="00E91507" w:rsidRPr="00E91507" w:rsidDel="000F7927" w:rsidRDefault="00E91507" w:rsidP="000F7927">
      <w:pPr>
        <w:spacing w:after="0" w:line="240" w:lineRule="auto"/>
        <w:jc w:val="both"/>
        <w:rPr>
          <w:del w:id="68" w:author="Greene, Nathaniel" w:date="2022-05-16T09:48:00Z"/>
          <w:rFonts w:ascii="Courier New" w:eastAsia="Times New Roman" w:hAnsi="Courier New" w:cs="Courier New"/>
          <w:color w:val="000000"/>
          <w:sz w:val="20"/>
          <w:szCs w:val="20"/>
        </w:rPr>
      </w:pPr>
      <w:del w:id="69" w:author="Greene, Nathaniel" w:date="2022-05-16T09:48:00Z">
        <w:r w:rsidRPr="00E91507" w:rsidDel="000F7927">
          <w:rPr>
            <w:rFonts w:ascii="Times New Roman" w:eastAsia="Times New Roman" w:hAnsi="Times New Roman" w:cs="Times New Roman"/>
            <w:color w:val="000000"/>
          </w:rPr>
          <w:delText>(5)  Community service;</w:delText>
        </w:r>
      </w:del>
    </w:p>
    <w:p w14:paraId="7B11BE80" w14:textId="2D0712F0" w:rsidR="00E91507" w:rsidRPr="00E91507" w:rsidDel="000F7927" w:rsidRDefault="00E91507" w:rsidP="000F7927">
      <w:pPr>
        <w:spacing w:after="0" w:line="240" w:lineRule="auto"/>
        <w:jc w:val="both"/>
        <w:rPr>
          <w:del w:id="70" w:author="Greene, Nathaniel" w:date="2022-05-16T09:48:00Z"/>
          <w:rFonts w:ascii="Courier New" w:eastAsia="Times New Roman" w:hAnsi="Courier New" w:cs="Courier New"/>
          <w:color w:val="000000"/>
          <w:sz w:val="20"/>
          <w:szCs w:val="20"/>
        </w:rPr>
      </w:pPr>
      <w:del w:id="71" w:author="Greene, Nathaniel" w:date="2022-05-16T09:48:00Z">
        <w:r w:rsidRPr="00E91507" w:rsidDel="000F7927">
          <w:rPr>
            <w:rFonts w:ascii="Times New Roman" w:eastAsia="Times New Roman" w:hAnsi="Times New Roman" w:cs="Times New Roman"/>
            <w:color w:val="000000"/>
            <w:sz w:val="16"/>
            <w:szCs w:val="16"/>
          </w:rPr>
          <w:delText> </w:delText>
        </w:r>
      </w:del>
    </w:p>
    <w:p w14:paraId="72C63AFE" w14:textId="3A4DFCBC" w:rsidR="00E91507" w:rsidRPr="00E91507" w:rsidDel="000F7927" w:rsidRDefault="00E91507" w:rsidP="000F7927">
      <w:pPr>
        <w:spacing w:after="0" w:line="240" w:lineRule="auto"/>
        <w:jc w:val="both"/>
        <w:rPr>
          <w:del w:id="72" w:author="Greene, Nathaniel" w:date="2022-05-16T09:48:00Z"/>
          <w:rFonts w:ascii="Courier New" w:eastAsia="Times New Roman" w:hAnsi="Courier New" w:cs="Courier New"/>
          <w:color w:val="000000"/>
          <w:sz w:val="20"/>
          <w:szCs w:val="20"/>
        </w:rPr>
      </w:pPr>
      <w:del w:id="73" w:author="Greene, Nathaniel" w:date="2022-05-16T09:48:00Z">
        <w:r w:rsidRPr="00E91507" w:rsidDel="000F7927">
          <w:rPr>
            <w:rFonts w:ascii="Times New Roman" w:eastAsia="Times New Roman" w:hAnsi="Times New Roman" w:cs="Times New Roman"/>
            <w:color w:val="000000"/>
          </w:rPr>
          <w:delText>(6)  Apprenticeships; and</w:delText>
        </w:r>
      </w:del>
    </w:p>
    <w:p w14:paraId="39D22446" w14:textId="6D71E267" w:rsidR="00E91507" w:rsidRPr="00E91507" w:rsidDel="000F7927" w:rsidRDefault="00E91507" w:rsidP="000F7927">
      <w:pPr>
        <w:spacing w:after="0" w:line="240" w:lineRule="auto"/>
        <w:jc w:val="both"/>
        <w:rPr>
          <w:del w:id="74" w:author="Greene, Nathaniel" w:date="2022-05-16T09:48:00Z"/>
          <w:rFonts w:ascii="Courier New" w:eastAsia="Times New Roman" w:hAnsi="Courier New" w:cs="Courier New"/>
          <w:color w:val="000000"/>
          <w:sz w:val="20"/>
          <w:szCs w:val="20"/>
        </w:rPr>
      </w:pPr>
      <w:del w:id="75" w:author="Greene, Nathaniel" w:date="2022-05-16T09:48:00Z">
        <w:r w:rsidRPr="00E91507" w:rsidDel="000F7927">
          <w:rPr>
            <w:rFonts w:ascii="Times New Roman" w:eastAsia="Times New Roman" w:hAnsi="Times New Roman" w:cs="Times New Roman"/>
            <w:color w:val="000000"/>
            <w:sz w:val="16"/>
            <w:szCs w:val="16"/>
          </w:rPr>
          <w:delText> </w:delText>
        </w:r>
      </w:del>
    </w:p>
    <w:p w14:paraId="4DC670F6" w14:textId="45077C22" w:rsidR="00E91507" w:rsidRPr="00E91507" w:rsidRDefault="00E91507" w:rsidP="000F7927">
      <w:pPr>
        <w:spacing w:after="0" w:line="240" w:lineRule="auto"/>
        <w:jc w:val="both"/>
        <w:rPr>
          <w:rFonts w:ascii="Courier New" w:eastAsia="Times New Roman" w:hAnsi="Courier New" w:cs="Courier New"/>
          <w:color w:val="000000"/>
          <w:sz w:val="20"/>
          <w:szCs w:val="20"/>
        </w:rPr>
      </w:pPr>
      <w:del w:id="76" w:author="Greene, Nathaniel" w:date="2022-05-16T09:48:00Z">
        <w:r w:rsidRPr="00E91507" w:rsidDel="000F7927">
          <w:rPr>
            <w:rFonts w:ascii="Times New Roman" w:eastAsia="Times New Roman" w:hAnsi="Times New Roman" w:cs="Times New Roman"/>
            <w:color w:val="000000"/>
          </w:rPr>
          <w:delText>(7)  Online courses;</w:delText>
        </w:r>
      </w:del>
    </w:p>
    <w:p w14:paraId="50E87DE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3326BE" w14:textId="47EFEBBD" w:rsidR="00E91507" w:rsidRPr="00E91507" w:rsidDel="000F7927" w:rsidRDefault="00E91507" w:rsidP="00E91507">
      <w:pPr>
        <w:spacing w:after="0" w:line="240" w:lineRule="auto"/>
        <w:jc w:val="both"/>
        <w:rPr>
          <w:del w:id="77" w:author="Greene, Nathaniel" w:date="2022-05-16T09:48:00Z"/>
          <w:rFonts w:ascii="Courier New" w:eastAsia="Times New Roman" w:hAnsi="Courier New" w:cs="Courier New"/>
          <w:color w:val="000000"/>
          <w:sz w:val="20"/>
          <w:szCs w:val="20"/>
        </w:rPr>
      </w:pPr>
      <w:del w:id="78" w:author="Greene, Nathaniel" w:date="2022-05-16T09:48:00Z">
        <w:r w:rsidRPr="00E91507" w:rsidDel="000F7927">
          <w:rPr>
            <w:rFonts w:ascii="Times New Roman" w:eastAsia="Times New Roman" w:hAnsi="Times New Roman" w:cs="Times New Roman"/>
            <w:color w:val="000000"/>
          </w:rPr>
          <w:delText>          (j)  “Graduation competencies” means specific types of competencies that are common across the district and define learning expectations for each student for graduation from high school;</w:delText>
        </w:r>
      </w:del>
    </w:p>
    <w:p w14:paraId="7F620B5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F5A9513" w14:textId="1E475873"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roofErr w:type="spellStart"/>
      <w:ins w:id="79" w:author="Greene, Nathaniel" w:date="2022-05-16T09:49:00Z">
        <w:r w:rsidR="00C56EDB">
          <w:rPr>
            <w:rFonts w:ascii="Times New Roman" w:eastAsia="Times New Roman" w:hAnsi="Times New Roman" w:cs="Times New Roman"/>
            <w:color w:val="000000"/>
          </w:rPr>
          <w:t>i</w:t>
        </w:r>
      </w:ins>
      <w:proofErr w:type="spellEnd"/>
      <w:del w:id="80" w:author="Greene, Nathaniel" w:date="2022-05-16T09:49:00Z">
        <w:r w:rsidRPr="00E91507" w:rsidDel="007A014E">
          <w:rPr>
            <w:rFonts w:ascii="Times New Roman" w:eastAsia="Times New Roman" w:hAnsi="Times New Roman" w:cs="Times New Roman"/>
            <w:color w:val="000000"/>
          </w:rPr>
          <w:delText>k</w:delText>
        </w:r>
      </w:del>
      <w:r w:rsidRPr="00E91507">
        <w:rPr>
          <w:rFonts w:ascii="Times New Roman" w:eastAsia="Times New Roman" w:hAnsi="Times New Roman" w:cs="Times New Roman"/>
          <w:color w:val="000000"/>
        </w:rPr>
        <w:t xml:space="preserve">)  “Instructional time” means the period of time </w:t>
      </w:r>
      <w:ins w:id="81" w:author="Greene, Nathaniel" w:date="2022-05-16T09:48:00Z">
        <w:r w:rsidR="007A014E">
          <w:rPr>
            <w:rFonts w:ascii="Times New Roman" w:eastAsia="Times New Roman" w:hAnsi="Times New Roman" w:cs="Times New Roman"/>
            <w:color w:val="000000"/>
          </w:rPr>
          <w:t>in the school day during which a s</w:t>
        </w:r>
      </w:ins>
      <w:ins w:id="82" w:author="Greene, Nathaniel" w:date="2022-05-16T09:49:00Z">
        <w:r w:rsidR="007A014E">
          <w:rPr>
            <w:rFonts w:ascii="Times New Roman" w:eastAsia="Times New Roman" w:hAnsi="Times New Roman" w:cs="Times New Roman"/>
            <w:color w:val="000000"/>
          </w:rPr>
          <w:t xml:space="preserve">chool is offering instruction; </w:t>
        </w:r>
      </w:ins>
      <w:del w:id="83" w:author="Greene, Nathaniel" w:date="2022-05-16T09:49:00Z">
        <w:r w:rsidRPr="00E91507" w:rsidDel="007A014E">
          <w:rPr>
            <w:rFonts w:ascii="Times New Roman" w:eastAsia="Times New Roman" w:hAnsi="Times New Roman" w:cs="Times New Roman"/>
            <w:color w:val="000000"/>
          </w:rPr>
          <w:delText>during which pupils are actively working toward achieving educational objectives under the supervision of an educator or other staff member;</w:delText>
        </w:r>
      </w:del>
    </w:p>
    <w:p w14:paraId="0115E3C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FD01618" w14:textId="720FB69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del w:id="84" w:author="Greene, Nathaniel" w:date="2022-05-16T09:49:00Z">
        <w:r w:rsidRPr="00E91507" w:rsidDel="007A014E">
          <w:rPr>
            <w:rFonts w:ascii="Times New Roman" w:eastAsia="Times New Roman" w:hAnsi="Times New Roman" w:cs="Times New Roman"/>
            <w:color w:val="000000"/>
          </w:rPr>
          <w:delText>(l)  “Mastery” means a high level of demonstrated proficiency with regard to a competency;</w:delText>
        </w:r>
      </w:del>
    </w:p>
    <w:p w14:paraId="2CEC778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6B24F10" w14:textId="20DD8D19"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ins w:id="85" w:author="Greene, Nathaniel" w:date="2022-05-16T09:49:00Z">
        <w:r w:rsidR="00C56EDB">
          <w:rPr>
            <w:rFonts w:ascii="Times New Roman" w:eastAsia="Times New Roman" w:hAnsi="Times New Roman" w:cs="Times New Roman"/>
            <w:color w:val="000000"/>
          </w:rPr>
          <w:t>j</w:t>
        </w:r>
      </w:ins>
      <w:del w:id="86" w:author="Greene, Nathaniel" w:date="2022-05-16T09:49:00Z">
        <w:r w:rsidRPr="00E91507" w:rsidDel="00C56EDB">
          <w:rPr>
            <w:rFonts w:ascii="Times New Roman" w:eastAsia="Times New Roman" w:hAnsi="Times New Roman" w:cs="Times New Roman"/>
            <w:color w:val="000000"/>
          </w:rPr>
          <w:delText>m</w:delText>
        </w:r>
      </w:del>
      <w:r w:rsidRPr="00E91507">
        <w:rPr>
          <w:rFonts w:ascii="Times New Roman" w:eastAsia="Times New Roman" w:hAnsi="Times New Roman" w:cs="Times New Roman"/>
          <w:color w:val="000000"/>
        </w:rPr>
        <w:t xml:space="preserve">) “Nutrient dense foods” means those foods </w:t>
      </w:r>
      <w:del w:id="87" w:author="Greene, Nathaniel" w:date="2022-05-16T09:51:00Z">
        <w:r w:rsidRPr="00E91507" w:rsidDel="00B277E3">
          <w:rPr>
            <w:rFonts w:ascii="Times New Roman" w:eastAsia="Times New Roman" w:hAnsi="Times New Roman" w:cs="Times New Roman"/>
            <w:color w:val="000000"/>
          </w:rPr>
          <w:delText xml:space="preserve">that provide substantial amounts of vitamins and minerals and relatively fewer calories as identified and </w:delText>
        </w:r>
      </w:del>
      <w:r w:rsidRPr="00E91507">
        <w:rPr>
          <w:rFonts w:ascii="Times New Roman" w:eastAsia="Times New Roman" w:hAnsi="Times New Roman" w:cs="Times New Roman"/>
          <w:color w:val="000000"/>
        </w:rPr>
        <w:t xml:space="preserve">defined by 7 CFR Part </w:t>
      </w:r>
      <w:proofErr w:type="gramStart"/>
      <w:r w:rsidRPr="00E91507">
        <w:rPr>
          <w:rFonts w:ascii="Times New Roman" w:eastAsia="Times New Roman" w:hAnsi="Times New Roman" w:cs="Times New Roman"/>
          <w:color w:val="000000"/>
        </w:rPr>
        <w:t>210.10;</w:t>
      </w:r>
      <w:proofErr w:type="gramEnd"/>
    </w:p>
    <w:p w14:paraId="018FC43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3669287" w14:textId="35B504FC"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          (</w:t>
      </w:r>
      <w:ins w:id="88" w:author="Greene, Nathaniel" w:date="2022-05-16T09:51:00Z">
        <w:r w:rsidR="00195C82">
          <w:rPr>
            <w:rFonts w:ascii="Times New Roman" w:eastAsia="Times New Roman" w:hAnsi="Times New Roman" w:cs="Times New Roman"/>
            <w:color w:val="000000"/>
          </w:rPr>
          <w:t>k</w:t>
        </w:r>
      </w:ins>
      <w:del w:id="89" w:author="Greene, Nathaniel" w:date="2022-05-16T09:51:00Z">
        <w:r w:rsidRPr="00E91507" w:rsidDel="00195C82">
          <w:rPr>
            <w:rFonts w:ascii="Times New Roman" w:eastAsia="Times New Roman" w:hAnsi="Times New Roman" w:cs="Times New Roman"/>
            <w:color w:val="000000"/>
          </w:rPr>
          <w:delText>n</w:delText>
        </w:r>
      </w:del>
      <w:r w:rsidRPr="00E91507">
        <w:rPr>
          <w:rFonts w:ascii="Times New Roman" w:eastAsia="Times New Roman" w:hAnsi="Times New Roman" w:cs="Times New Roman"/>
          <w:color w:val="000000"/>
        </w:rPr>
        <w:t xml:space="preserve">)  “Nutrient density of foods” means the amount of a specific nutrient in a food </w:t>
      </w:r>
      <w:del w:id="90" w:author="Greene, Nathaniel" w:date="2022-05-16T09:51:00Z">
        <w:r w:rsidRPr="00E91507" w:rsidDel="00195C82">
          <w:rPr>
            <w:rFonts w:ascii="Times New Roman" w:eastAsia="Times New Roman" w:hAnsi="Times New Roman" w:cs="Times New Roman"/>
            <w:color w:val="000000"/>
          </w:rPr>
          <w:delText xml:space="preserve">per 100 calories of that food </w:delText>
        </w:r>
      </w:del>
      <w:r w:rsidRPr="00E91507">
        <w:rPr>
          <w:rFonts w:ascii="Times New Roman" w:eastAsia="Times New Roman" w:hAnsi="Times New Roman" w:cs="Times New Roman"/>
          <w:color w:val="000000"/>
        </w:rPr>
        <w:t xml:space="preserve">as defined in 7 CFR Part </w:t>
      </w:r>
      <w:proofErr w:type="gramStart"/>
      <w:r w:rsidRPr="00E91507">
        <w:rPr>
          <w:rFonts w:ascii="Times New Roman" w:eastAsia="Times New Roman" w:hAnsi="Times New Roman" w:cs="Times New Roman"/>
          <w:color w:val="000000"/>
        </w:rPr>
        <w:t>210.11;</w:t>
      </w:r>
      <w:proofErr w:type="gramEnd"/>
    </w:p>
    <w:p w14:paraId="110FE8C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A623EA5" w14:textId="52523144"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ins w:id="91" w:author="Greene, Nathaniel" w:date="2022-05-16T09:51:00Z">
        <w:r w:rsidR="00195C82">
          <w:rPr>
            <w:rFonts w:ascii="Times New Roman" w:eastAsia="Times New Roman" w:hAnsi="Times New Roman" w:cs="Times New Roman"/>
            <w:color w:val="000000"/>
          </w:rPr>
          <w:t>l</w:t>
        </w:r>
      </w:ins>
      <w:del w:id="92" w:author="Greene, Nathaniel" w:date="2022-05-16T09:51:00Z">
        <w:r w:rsidRPr="00E91507" w:rsidDel="00195C82">
          <w:rPr>
            <w:rFonts w:ascii="Times New Roman" w:eastAsia="Times New Roman" w:hAnsi="Times New Roman" w:cs="Times New Roman"/>
            <w:color w:val="000000"/>
          </w:rPr>
          <w:delText>o</w:delText>
        </w:r>
      </w:del>
      <w:r w:rsidRPr="00E91507">
        <w:rPr>
          <w:rFonts w:ascii="Times New Roman" w:eastAsia="Times New Roman" w:hAnsi="Times New Roman" w:cs="Times New Roman"/>
          <w:color w:val="000000"/>
        </w:rPr>
        <w:t>)  “</w:t>
      </w:r>
      <w:del w:id="93" w:author="Greene, Nathaniel" w:date="2022-05-16T09:52:00Z">
        <w:r w:rsidRPr="00E91507" w:rsidDel="00195C82">
          <w:rPr>
            <w:rFonts w:ascii="Times New Roman" w:eastAsia="Times New Roman" w:hAnsi="Times New Roman" w:cs="Times New Roman"/>
            <w:color w:val="000000"/>
          </w:rPr>
          <w:delText>Nutrient</w:delText>
        </w:r>
      </w:del>
      <w:ins w:id="94" w:author="Greene, Nathaniel" w:date="2022-05-16T09:52:00Z">
        <w:r w:rsidR="00195C82">
          <w:rPr>
            <w:rFonts w:ascii="Times New Roman" w:eastAsia="Times New Roman" w:hAnsi="Times New Roman" w:cs="Times New Roman"/>
            <w:color w:val="000000"/>
          </w:rPr>
          <w:t>Nutrition</w:t>
        </w:r>
      </w:ins>
      <w:r w:rsidRPr="00E91507">
        <w:rPr>
          <w:rFonts w:ascii="Times New Roman" w:eastAsia="Times New Roman" w:hAnsi="Times New Roman" w:cs="Times New Roman"/>
          <w:color w:val="000000"/>
        </w:rPr>
        <w:t xml:space="preserve"> targets” means the specific number and types of food that a student selects. The targets are the scientific </w:t>
      </w:r>
      <w:ins w:id="95" w:author="Greene, Nathaniel" w:date="2022-05-16T09:52:00Z">
        <w:r w:rsidR="00006760">
          <w:rPr>
            <w:rFonts w:ascii="Times New Roman" w:eastAsia="Times New Roman" w:hAnsi="Times New Roman" w:cs="Times New Roman"/>
            <w:color w:val="000000"/>
          </w:rPr>
          <w:t>basis</w:t>
        </w:r>
      </w:ins>
      <w:del w:id="96" w:author="Greene, Nathaniel" w:date="2022-05-16T09:52:00Z">
        <w:r w:rsidRPr="00E91507" w:rsidDel="00006760">
          <w:rPr>
            <w:rFonts w:ascii="Times New Roman" w:eastAsia="Times New Roman" w:hAnsi="Times New Roman" w:cs="Times New Roman"/>
            <w:color w:val="000000"/>
          </w:rPr>
          <w:delText>bases</w:delText>
        </w:r>
      </w:del>
      <w:r w:rsidRPr="00E91507">
        <w:rPr>
          <w:rFonts w:ascii="Times New Roman" w:eastAsia="Times New Roman" w:hAnsi="Times New Roman" w:cs="Times New Roman"/>
          <w:color w:val="000000"/>
        </w:rPr>
        <w:t xml:space="preserve"> of the standards for menu planning.  Targets provide the foundation for setting meal requirements which encompass meal patterns and other specifications for school menu planning </w:t>
      </w:r>
      <w:proofErr w:type="gramStart"/>
      <w:r w:rsidRPr="00E91507">
        <w:rPr>
          <w:rFonts w:ascii="Times New Roman" w:eastAsia="Times New Roman" w:hAnsi="Times New Roman" w:cs="Times New Roman"/>
          <w:color w:val="000000"/>
        </w:rPr>
        <w:t>purposes;</w:t>
      </w:r>
      <w:proofErr w:type="gramEnd"/>
    </w:p>
    <w:p w14:paraId="160A0F6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AFE793B" w14:textId="1F3A4D9C" w:rsidR="00E91507" w:rsidRDefault="00E91507" w:rsidP="00E91507">
      <w:pPr>
        <w:spacing w:after="0" w:line="240" w:lineRule="auto"/>
        <w:jc w:val="both"/>
        <w:rPr>
          <w:ins w:id="97" w:author="Greene, Nathaniel" w:date="2022-05-16T09:53:00Z"/>
          <w:rFonts w:ascii="Times New Roman" w:eastAsia="Times New Roman" w:hAnsi="Times New Roman" w:cs="Times New Roman"/>
          <w:color w:val="000000"/>
        </w:rPr>
      </w:pPr>
      <w:r w:rsidRPr="00E91507">
        <w:rPr>
          <w:rFonts w:ascii="Times New Roman" w:eastAsia="Times New Roman" w:hAnsi="Times New Roman" w:cs="Times New Roman"/>
          <w:color w:val="000000"/>
        </w:rPr>
        <w:t>          (</w:t>
      </w:r>
      <w:ins w:id="98" w:author="Greene, Nathaniel" w:date="2022-05-16T09:53:00Z">
        <w:r w:rsidR="00B778B9">
          <w:rPr>
            <w:rFonts w:ascii="Times New Roman" w:eastAsia="Times New Roman" w:hAnsi="Times New Roman" w:cs="Times New Roman"/>
            <w:color w:val="000000"/>
          </w:rPr>
          <w:t>m</w:t>
        </w:r>
      </w:ins>
      <w:del w:id="99" w:author="Greene, Nathaniel" w:date="2022-05-16T09:53:00Z">
        <w:r w:rsidRPr="00E91507" w:rsidDel="00B778B9">
          <w:rPr>
            <w:rFonts w:ascii="Times New Roman" w:eastAsia="Times New Roman" w:hAnsi="Times New Roman" w:cs="Times New Roman"/>
            <w:color w:val="000000"/>
          </w:rPr>
          <w:delText>p</w:delText>
        </w:r>
      </w:del>
      <w:r w:rsidRPr="00E91507">
        <w:rPr>
          <w:rFonts w:ascii="Times New Roman" w:eastAsia="Times New Roman" w:hAnsi="Times New Roman" w:cs="Times New Roman"/>
          <w:color w:val="000000"/>
        </w:rPr>
        <w:t xml:space="preserve">)  “Personalized learning” means a process which </w:t>
      </w:r>
      <w:ins w:id="100" w:author="Greene, Nathaniel" w:date="2022-05-16T09:52:00Z">
        <w:r w:rsidR="00006760">
          <w:rPr>
            <w:rFonts w:ascii="Times New Roman" w:eastAsia="Times New Roman" w:hAnsi="Times New Roman" w:cs="Times New Roman"/>
            <w:color w:val="000000"/>
          </w:rPr>
          <w:t xml:space="preserve">encourages </w:t>
        </w:r>
        <w:r w:rsidR="009A5550">
          <w:rPr>
            <w:rFonts w:ascii="Times New Roman" w:eastAsia="Times New Roman" w:hAnsi="Times New Roman" w:cs="Times New Roman"/>
            <w:color w:val="000000"/>
          </w:rPr>
          <w:t xml:space="preserve">student curiosity by connecting </w:t>
        </w:r>
      </w:ins>
      <w:del w:id="101" w:author="Greene, Nathaniel" w:date="2022-05-16T09:52:00Z">
        <w:r w:rsidRPr="00E91507" w:rsidDel="00006760">
          <w:rPr>
            <w:rFonts w:ascii="Times New Roman" w:eastAsia="Times New Roman" w:hAnsi="Times New Roman" w:cs="Times New Roman"/>
            <w:color w:val="000000"/>
          </w:rPr>
          <w:delText>connects</w:delText>
        </w:r>
      </w:del>
      <w:r w:rsidRPr="00E91507">
        <w:rPr>
          <w:rFonts w:ascii="Times New Roman" w:eastAsia="Times New Roman" w:hAnsi="Times New Roman" w:cs="Times New Roman"/>
          <w:color w:val="000000"/>
        </w:rPr>
        <w:t xml:space="preserve"> learning with learner’s interests, talents, passions, and aspirations including actively participating in the design and implementation of their </w:t>
      </w:r>
      <w:proofErr w:type="gramStart"/>
      <w:r w:rsidRPr="00E91507">
        <w:rPr>
          <w:rFonts w:ascii="Times New Roman" w:eastAsia="Times New Roman" w:hAnsi="Times New Roman" w:cs="Times New Roman"/>
          <w:color w:val="000000"/>
        </w:rPr>
        <w:t>learning;</w:t>
      </w:r>
      <w:proofErr w:type="gramEnd"/>
    </w:p>
    <w:p w14:paraId="1AC02760" w14:textId="12ECBACD" w:rsidR="00B778B9" w:rsidRDefault="00B778B9" w:rsidP="00E91507">
      <w:pPr>
        <w:spacing w:after="0" w:line="240" w:lineRule="auto"/>
        <w:jc w:val="both"/>
        <w:rPr>
          <w:ins w:id="102" w:author="Greene, Nathaniel" w:date="2022-05-16T09:53:00Z"/>
          <w:rFonts w:ascii="Times New Roman" w:eastAsia="Times New Roman" w:hAnsi="Times New Roman" w:cs="Times New Roman"/>
          <w:color w:val="000000"/>
        </w:rPr>
      </w:pPr>
    </w:p>
    <w:p w14:paraId="1EC70704" w14:textId="695CEC34" w:rsidR="00B778B9" w:rsidRDefault="00B778B9" w:rsidP="00E91507">
      <w:pPr>
        <w:spacing w:after="0" w:line="240" w:lineRule="auto"/>
        <w:jc w:val="both"/>
        <w:rPr>
          <w:ins w:id="103" w:author="Greene, Nathaniel" w:date="2022-05-16T09:54:00Z"/>
          <w:rFonts w:ascii="Times New Roman" w:eastAsia="Times New Roman" w:hAnsi="Times New Roman" w:cs="Times New Roman"/>
          <w:color w:val="000000"/>
        </w:rPr>
      </w:pPr>
      <w:ins w:id="104" w:author="Greene, Nathaniel" w:date="2022-05-16T09:53:00Z">
        <w:r>
          <w:rPr>
            <w:rFonts w:ascii="Times New Roman" w:eastAsia="Times New Roman" w:hAnsi="Times New Roman" w:cs="Times New Roman"/>
            <w:color w:val="000000"/>
          </w:rPr>
          <w:tab/>
          <w:t>(n) “Personalized learning plan” means a learner-centered plan, developed and progress monitored</w:t>
        </w:r>
      </w:ins>
      <w:ins w:id="105" w:author="Greene, Nathaniel" w:date="2022-05-16T09:54:00Z">
        <w:r>
          <w:rPr>
            <w:rFonts w:ascii="Times New Roman" w:eastAsia="Times New Roman" w:hAnsi="Times New Roman" w:cs="Times New Roman"/>
            <w:color w:val="000000"/>
          </w:rPr>
          <w:t xml:space="preserve"> at the district level, which employs strategies to connect learning with the interests, talents, passions, and aspirations of the learner, including the active participation in the design and implementation of the plan by the </w:t>
        </w:r>
        <w:proofErr w:type="gramStart"/>
        <w:r>
          <w:rPr>
            <w:rFonts w:ascii="Times New Roman" w:eastAsia="Times New Roman" w:hAnsi="Times New Roman" w:cs="Times New Roman"/>
            <w:color w:val="000000"/>
          </w:rPr>
          <w:t>learner;</w:t>
        </w:r>
        <w:proofErr w:type="gramEnd"/>
      </w:ins>
    </w:p>
    <w:p w14:paraId="2CDE68E6" w14:textId="7DE0BFE1" w:rsidR="00B778B9" w:rsidRDefault="00B778B9" w:rsidP="00E91507">
      <w:pPr>
        <w:spacing w:after="0" w:line="240" w:lineRule="auto"/>
        <w:jc w:val="both"/>
        <w:rPr>
          <w:ins w:id="106" w:author="Greene, Nathaniel" w:date="2022-05-16T09:54:00Z"/>
          <w:rFonts w:ascii="Times New Roman" w:eastAsia="Times New Roman" w:hAnsi="Times New Roman" w:cs="Times New Roman"/>
          <w:color w:val="000000"/>
        </w:rPr>
      </w:pPr>
    </w:p>
    <w:p w14:paraId="322E080F" w14:textId="5A00C67B" w:rsidR="00B778B9" w:rsidRPr="00E91507" w:rsidRDefault="00B778B9" w:rsidP="00E91507">
      <w:pPr>
        <w:spacing w:after="0" w:line="240" w:lineRule="auto"/>
        <w:jc w:val="both"/>
        <w:rPr>
          <w:rFonts w:ascii="Courier New" w:eastAsia="Times New Roman" w:hAnsi="Courier New" w:cs="Courier New"/>
          <w:color w:val="000000"/>
          <w:sz w:val="20"/>
          <w:szCs w:val="20"/>
        </w:rPr>
      </w:pPr>
      <w:ins w:id="107" w:author="Greene, Nathaniel" w:date="2022-05-16T09:54:00Z">
        <w:r>
          <w:rPr>
            <w:rFonts w:ascii="Times New Roman" w:eastAsia="Times New Roman" w:hAnsi="Times New Roman" w:cs="Times New Roman"/>
            <w:color w:val="000000"/>
          </w:rPr>
          <w:tab/>
          <w:t xml:space="preserve">(o) “Proficiency” means the minimum student performance required to satisfy the acknowledgement </w:t>
        </w:r>
      </w:ins>
      <w:ins w:id="108" w:author="Greene, Nathaniel" w:date="2022-05-16T09:55:00Z">
        <w:r>
          <w:rPr>
            <w:rFonts w:ascii="Times New Roman" w:eastAsia="Times New Roman" w:hAnsi="Times New Roman" w:cs="Times New Roman"/>
            <w:color w:val="000000"/>
          </w:rPr>
          <w:t xml:space="preserve">of a competency, and is distinguished from mastery, which is a level of performance that exceeds </w:t>
        </w:r>
        <w:proofErr w:type="gramStart"/>
        <w:r>
          <w:rPr>
            <w:rFonts w:ascii="Times New Roman" w:eastAsia="Times New Roman" w:hAnsi="Times New Roman" w:cs="Times New Roman"/>
            <w:color w:val="000000"/>
          </w:rPr>
          <w:t>proficiency;</w:t>
        </w:r>
        <w:proofErr w:type="gramEnd"/>
        <w:r>
          <w:rPr>
            <w:rFonts w:ascii="Times New Roman" w:eastAsia="Times New Roman" w:hAnsi="Times New Roman" w:cs="Times New Roman"/>
            <w:color w:val="000000"/>
          </w:rPr>
          <w:t xml:space="preserve"> </w:t>
        </w:r>
      </w:ins>
    </w:p>
    <w:p w14:paraId="2F7D7B7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BF746F1" w14:textId="4C998CD6" w:rsidR="00E91507" w:rsidRDefault="00E91507" w:rsidP="00E91507">
      <w:pPr>
        <w:spacing w:after="0" w:line="240" w:lineRule="auto"/>
        <w:jc w:val="both"/>
        <w:rPr>
          <w:ins w:id="109" w:author="Greene, Nathaniel" w:date="2022-05-16T09:55:00Z"/>
          <w:rFonts w:ascii="Times New Roman" w:eastAsia="Times New Roman" w:hAnsi="Times New Roman" w:cs="Times New Roman"/>
          <w:color w:val="000000"/>
        </w:rPr>
      </w:pPr>
      <w:r w:rsidRPr="00E91507">
        <w:rPr>
          <w:rFonts w:ascii="Times New Roman" w:eastAsia="Times New Roman" w:hAnsi="Times New Roman" w:cs="Times New Roman"/>
          <w:color w:val="000000"/>
        </w:rPr>
        <w:t>          (</w:t>
      </w:r>
      <w:ins w:id="110" w:author="Greene, Nathaniel" w:date="2022-05-16T09:55:00Z">
        <w:r w:rsidR="00B778B9">
          <w:rPr>
            <w:rFonts w:ascii="Times New Roman" w:eastAsia="Times New Roman" w:hAnsi="Times New Roman" w:cs="Times New Roman"/>
            <w:color w:val="000000"/>
          </w:rPr>
          <w:t>p</w:t>
        </w:r>
      </w:ins>
      <w:del w:id="111" w:author="Greene, Nathaniel" w:date="2022-05-16T09:53:00Z">
        <w:r w:rsidRPr="00E91507" w:rsidDel="00B778B9">
          <w:rPr>
            <w:rFonts w:ascii="Times New Roman" w:eastAsia="Times New Roman" w:hAnsi="Times New Roman" w:cs="Times New Roman"/>
            <w:color w:val="000000"/>
          </w:rPr>
          <w:delText>q</w:delText>
        </w:r>
      </w:del>
      <w:r w:rsidRPr="00E91507">
        <w:rPr>
          <w:rFonts w:ascii="Times New Roman" w:eastAsia="Times New Roman" w:hAnsi="Times New Roman" w:cs="Times New Roman"/>
          <w:color w:val="000000"/>
        </w:rPr>
        <w:t>)  “Portion size” means the amount of food that will ensure each serving will be the appropriate size and that a recipe will produce the expected number of servings;</w:t>
      </w:r>
      <w:del w:id="112" w:author="Greene, Nathaniel" w:date="2022-05-16T09:55:00Z">
        <w:r w:rsidRPr="00E91507" w:rsidDel="00B778B9">
          <w:rPr>
            <w:rFonts w:ascii="Times New Roman" w:eastAsia="Times New Roman" w:hAnsi="Times New Roman" w:cs="Times New Roman"/>
            <w:color w:val="000000"/>
          </w:rPr>
          <w:delText xml:space="preserve"> and</w:delText>
        </w:r>
      </w:del>
    </w:p>
    <w:p w14:paraId="39BCC0C3" w14:textId="3E0FBAE3" w:rsidR="00B778B9" w:rsidRDefault="00B778B9" w:rsidP="00E91507">
      <w:pPr>
        <w:spacing w:after="0" w:line="240" w:lineRule="auto"/>
        <w:jc w:val="both"/>
        <w:rPr>
          <w:ins w:id="113" w:author="Greene, Nathaniel" w:date="2022-05-16T09:56:00Z"/>
          <w:rFonts w:ascii="Times New Roman" w:eastAsia="Times New Roman" w:hAnsi="Times New Roman" w:cs="Times New Roman"/>
          <w:color w:val="000000"/>
        </w:rPr>
      </w:pPr>
    </w:p>
    <w:p w14:paraId="7C816716" w14:textId="1F5C6FD8" w:rsidR="00B778B9" w:rsidRDefault="00B778B9" w:rsidP="00E91507">
      <w:pPr>
        <w:spacing w:after="0" w:line="240" w:lineRule="auto"/>
        <w:jc w:val="both"/>
        <w:rPr>
          <w:ins w:id="114" w:author="Greene, Nathaniel" w:date="2022-05-16T09:56:00Z"/>
          <w:rFonts w:ascii="Times New Roman" w:eastAsia="Times New Roman" w:hAnsi="Times New Roman" w:cs="Times New Roman"/>
          <w:color w:val="000000"/>
        </w:rPr>
      </w:pPr>
      <w:ins w:id="115" w:author="Greene, Nathaniel" w:date="2022-05-16T09:56:00Z">
        <w:r>
          <w:rPr>
            <w:rFonts w:ascii="Times New Roman" w:eastAsia="Times New Roman" w:hAnsi="Times New Roman" w:cs="Times New Roman"/>
            <w:color w:val="000000"/>
          </w:rPr>
          <w:tab/>
          <w:t xml:space="preserve">(q) “School board” means the local school board of a district under RSA 189:1-a. </w:t>
        </w:r>
      </w:ins>
    </w:p>
    <w:p w14:paraId="48434CEC" w14:textId="77777777" w:rsidR="00B778B9" w:rsidRDefault="00B778B9" w:rsidP="00E91507">
      <w:pPr>
        <w:spacing w:after="0" w:line="240" w:lineRule="auto"/>
        <w:jc w:val="both"/>
        <w:rPr>
          <w:ins w:id="116" w:author="Greene, Nathaniel" w:date="2022-05-16T09:55:00Z"/>
          <w:rFonts w:ascii="Times New Roman" w:eastAsia="Times New Roman" w:hAnsi="Times New Roman" w:cs="Times New Roman"/>
          <w:color w:val="000000"/>
        </w:rPr>
      </w:pPr>
    </w:p>
    <w:p w14:paraId="420CE57B" w14:textId="57EA8C60" w:rsidR="00B778B9" w:rsidRPr="00E91507" w:rsidRDefault="00B778B9" w:rsidP="00E91507">
      <w:pPr>
        <w:spacing w:after="0" w:line="240" w:lineRule="auto"/>
        <w:jc w:val="both"/>
        <w:rPr>
          <w:rFonts w:ascii="Courier New" w:eastAsia="Times New Roman" w:hAnsi="Courier New" w:cs="Courier New"/>
          <w:color w:val="000000"/>
          <w:sz w:val="20"/>
          <w:szCs w:val="20"/>
        </w:rPr>
      </w:pPr>
      <w:ins w:id="117" w:author="Greene, Nathaniel" w:date="2022-05-16T09:55:00Z">
        <w:r>
          <w:rPr>
            <w:rFonts w:ascii="Times New Roman" w:eastAsia="Times New Roman" w:hAnsi="Times New Roman" w:cs="Times New Roman"/>
            <w:color w:val="000000"/>
          </w:rPr>
          <w:tab/>
          <w:t>(</w:t>
        </w:r>
      </w:ins>
      <w:ins w:id="118" w:author="Greene, Nathaniel" w:date="2022-05-16T09:57:00Z">
        <w:r>
          <w:rPr>
            <w:rFonts w:ascii="Times New Roman" w:eastAsia="Times New Roman" w:hAnsi="Times New Roman" w:cs="Times New Roman"/>
            <w:color w:val="000000"/>
          </w:rPr>
          <w:t>r</w:t>
        </w:r>
      </w:ins>
      <w:ins w:id="119" w:author="Greene, Nathaniel" w:date="2022-05-16T09:56:00Z">
        <w:r>
          <w:rPr>
            <w:rFonts w:ascii="Times New Roman" w:eastAsia="Times New Roman" w:hAnsi="Times New Roman" w:cs="Times New Roman"/>
            <w:color w:val="000000"/>
          </w:rPr>
          <w:t>) “State board” means the state board of education established in RSA 21-N:</w:t>
        </w:r>
        <w:proofErr w:type="gramStart"/>
        <w:r>
          <w:rPr>
            <w:rFonts w:ascii="Times New Roman" w:eastAsia="Times New Roman" w:hAnsi="Times New Roman" w:cs="Times New Roman"/>
            <w:color w:val="000000"/>
          </w:rPr>
          <w:t>10;</w:t>
        </w:r>
      </w:ins>
      <w:proofErr w:type="gramEnd"/>
    </w:p>
    <w:p w14:paraId="5869984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6034756" w14:textId="06C42249"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ins w:id="120" w:author="Greene, Nathaniel" w:date="2022-05-16T09:57:00Z">
        <w:r w:rsidR="00B778B9">
          <w:rPr>
            <w:rFonts w:ascii="Times New Roman" w:eastAsia="Times New Roman" w:hAnsi="Times New Roman" w:cs="Times New Roman"/>
            <w:color w:val="000000"/>
          </w:rPr>
          <w:t>s</w:t>
        </w:r>
      </w:ins>
      <w:del w:id="121" w:author="Greene, Nathaniel" w:date="2022-05-16T09:57:00Z">
        <w:r w:rsidRPr="00E91507" w:rsidDel="00B778B9">
          <w:rPr>
            <w:rFonts w:ascii="Times New Roman" w:eastAsia="Times New Roman" w:hAnsi="Times New Roman" w:cs="Times New Roman"/>
            <w:color w:val="000000"/>
          </w:rPr>
          <w:delText>r</w:delText>
        </w:r>
      </w:del>
      <w:r w:rsidRPr="00E91507">
        <w:rPr>
          <w:rFonts w:ascii="Times New Roman" w:eastAsia="Times New Roman" w:hAnsi="Times New Roman" w:cs="Times New Roman"/>
          <w:color w:val="000000"/>
        </w:rPr>
        <w:t xml:space="preserve">)  “Work study practices” means those behaviors that enhance learning achievement and promote a positive work ethic such as, but not limited to, </w:t>
      </w:r>
      <w:proofErr w:type="gramStart"/>
      <w:r w:rsidRPr="00E91507">
        <w:rPr>
          <w:rFonts w:ascii="Times New Roman" w:eastAsia="Times New Roman" w:hAnsi="Times New Roman" w:cs="Times New Roman"/>
          <w:color w:val="000000"/>
        </w:rPr>
        <w:t>listening</w:t>
      </w:r>
      <w:proofErr w:type="gramEnd"/>
      <w:r w:rsidRPr="00E91507">
        <w:rPr>
          <w:rFonts w:ascii="Times New Roman" w:eastAsia="Times New Roman" w:hAnsi="Times New Roman" w:cs="Times New Roman"/>
          <w:color w:val="000000"/>
        </w:rPr>
        <w:t xml:space="preserve"> and following directions, accepting responsibility, staying on task, completing work accurately, managing time wisely, showing initiative, and being cooperative.</w:t>
      </w:r>
    </w:p>
    <w:p w14:paraId="26D497E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4D3E403"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12"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#2055,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6-16-82; ss by #2714, eff 5-16-84; ss by #2787, eff 7-31-84; ss by #4851, eff 6-25-90; </w:t>
      </w:r>
      <w:proofErr w:type="spellStart"/>
      <w:r w:rsidR="00E91507" w:rsidRPr="00E91507">
        <w:rPr>
          <w:rFonts w:ascii="Times New Roman" w:eastAsia="Times New Roman" w:hAnsi="Times New Roman" w:cs="Times New Roman"/>
          <w:color w:val="000000"/>
        </w:rPr>
        <w:t>amd</w:t>
      </w:r>
      <w:proofErr w:type="spellEnd"/>
      <w:r w:rsidR="00E91507" w:rsidRPr="00E91507">
        <w:rPr>
          <w:rFonts w:ascii="Times New Roman" w:eastAsia="Times New Roman" w:hAnsi="Times New Roman" w:cs="Times New Roman"/>
          <w:color w:val="000000"/>
        </w:rPr>
        <w:t xml:space="preserve"> by #5107, eff 4-2-91; ss by #5546, eff 7-1-93; ss by #6366, eff 10-30-96, EXPIRED: 10-30-04</w:t>
      </w:r>
    </w:p>
    <w:p w14:paraId="0FDF2D4C" w14:textId="77777777" w:rsidR="00E91507" w:rsidRPr="00E91507" w:rsidRDefault="00E91507" w:rsidP="00E91507">
      <w:pPr>
        <w:spacing w:after="0" w:line="240" w:lineRule="auto"/>
        <w:ind w:left="4200"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FD966CA"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52495DB3" w14:textId="77777777" w:rsidR="00E91507" w:rsidRPr="00E91507" w:rsidRDefault="00E91507" w:rsidP="00E91507">
      <w:pPr>
        <w:spacing w:after="0" w:line="240" w:lineRule="auto"/>
        <w:ind w:left="4200"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39C81DA"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eff 7-1-05;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#10047, eff </w:t>
      </w:r>
      <w:proofErr w:type="gramStart"/>
      <w:r w:rsidRPr="00E91507">
        <w:rPr>
          <w:rFonts w:ascii="Times New Roman" w:eastAsia="Times New Roman" w:hAnsi="Times New Roman" w:cs="Times New Roman"/>
          <w:color w:val="000000"/>
        </w:rPr>
        <w:t>12-17-11;</w:t>
      </w:r>
      <w:proofErr w:type="gramEnd"/>
    </w:p>
    <w:p w14:paraId="062E82A2" w14:textId="77777777" w:rsidR="00E91507" w:rsidRPr="00E91507" w:rsidRDefault="00E91507" w:rsidP="00E91507">
      <w:pPr>
        <w:spacing w:after="0" w:line="240" w:lineRule="auto"/>
        <w:ind w:left="4200"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1562CA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306.03  </w:t>
      </w:r>
      <w:r w:rsidRPr="00E91507">
        <w:rPr>
          <w:rFonts w:ascii="Times New Roman" w:eastAsia="Times New Roman" w:hAnsi="Times New Roman" w:cs="Times New Roman"/>
          <w:color w:val="000000"/>
          <w:u w:val="single"/>
        </w:rPr>
        <w:t>Statutory</w:t>
      </w:r>
      <w:proofErr w:type="gramEnd"/>
      <w:r w:rsidRPr="00E91507">
        <w:rPr>
          <w:rFonts w:ascii="Times New Roman" w:eastAsia="Times New Roman" w:hAnsi="Times New Roman" w:cs="Times New Roman"/>
          <w:color w:val="000000"/>
          <w:u w:val="single"/>
        </w:rPr>
        <w:t xml:space="preserve"> and Policy Requirements</w:t>
      </w:r>
      <w:r w:rsidRPr="00E91507">
        <w:rPr>
          <w:rFonts w:ascii="Times New Roman" w:eastAsia="Times New Roman" w:hAnsi="Times New Roman" w:cs="Times New Roman"/>
          <w:color w:val="000000"/>
        </w:rPr>
        <w:t>.</w:t>
      </w:r>
    </w:p>
    <w:p w14:paraId="21FD196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5C375FC" w14:textId="2590EF6D"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del w:id="122" w:author="Greene, Nathaniel" w:date="2022-05-16T09:57:00Z">
        <w:r w:rsidRPr="00E91507" w:rsidDel="00337129">
          <w:rPr>
            <w:rFonts w:ascii="Times New Roman" w:eastAsia="Times New Roman" w:hAnsi="Times New Roman" w:cs="Times New Roman"/>
            <w:color w:val="000000"/>
          </w:rPr>
          <w:delText>(a)  The local school board shall be responsible for obtaining an up-to-date copy of state education laws, one copy of which shall be distributed free of charge to each school administrative unit by the department, and maintaining an up-to-date copy of the rules of the board in the New Hampshire Code of Administrative Rules.</w:delText>
        </w:r>
      </w:del>
    </w:p>
    <w:p w14:paraId="3691EC8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72D03A4" w14:textId="28342988"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ins w:id="123" w:author="Greene, Nathaniel" w:date="2022-05-16T09:57:00Z">
        <w:r w:rsidR="00337129">
          <w:rPr>
            <w:rFonts w:ascii="Times New Roman" w:eastAsia="Times New Roman" w:hAnsi="Times New Roman" w:cs="Times New Roman"/>
            <w:color w:val="000000"/>
          </w:rPr>
          <w:t>a</w:t>
        </w:r>
      </w:ins>
      <w:del w:id="124" w:author="Greene, Nathaniel" w:date="2022-05-16T09:57:00Z">
        <w:r w:rsidRPr="00E91507" w:rsidDel="00337129">
          <w:rPr>
            <w:rFonts w:ascii="Times New Roman" w:eastAsia="Times New Roman" w:hAnsi="Times New Roman" w:cs="Times New Roman"/>
            <w:color w:val="000000"/>
          </w:rPr>
          <w:delText>b</w:delText>
        </w:r>
      </w:del>
      <w:r w:rsidRPr="00E91507">
        <w:rPr>
          <w:rFonts w:ascii="Times New Roman" w:eastAsia="Times New Roman" w:hAnsi="Times New Roman" w:cs="Times New Roman"/>
          <w:color w:val="000000"/>
        </w:rPr>
        <w:t xml:space="preserve">)  In order for a school to be an approved school under these rules, the school board shall comply with all applicable </w:t>
      </w:r>
      <w:ins w:id="125" w:author="Greene, Nathaniel" w:date="2022-05-16T09:58:00Z">
        <w:r w:rsidR="009E55CD">
          <w:rPr>
            <w:rFonts w:ascii="Times New Roman" w:eastAsia="Times New Roman" w:hAnsi="Times New Roman" w:cs="Times New Roman"/>
            <w:color w:val="000000"/>
          </w:rPr>
          <w:t xml:space="preserve">state </w:t>
        </w:r>
      </w:ins>
      <w:r w:rsidRPr="00E91507">
        <w:rPr>
          <w:rFonts w:ascii="Times New Roman" w:eastAsia="Times New Roman" w:hAnsi="Times New Roman" w:cs="Times New Roman"/>
          <w:color w:val="000000"/>
        </w:rPr>
        <w:t>laws and rules</w:t>
      </w:r>
      <w:del w:id="126" w:author="Greene, Nathaniel" w:date="2022-05-16T09:58:00Z">
        <w:r w:rsidRPr="00E91507" w:rsidDel="009E55CD">
          <w:rPr>
            <w:rFonts w:ascii="Times New Roman" w:eastAsia="Times New Roman" w:hAnsi="Times New Roman" w:cs="Times New Roman"/>
            <w:color w:val="000000"/>
          </w:rPr>
          <w:delText xml:space="preserve"> set forth in the publications enumerated in (a) above</w:delText>
        </w:r>
      </w:del>
      <w:r w:rsidRPr="00E91507">
        <w:rPr>
          <w:rFonts w:ascii="Times New Roman" w:eastAsia="Times New Roman" w:hAnsi="Times New Roman" w:cs="Times New Roman"/>
          <w:color w:val="000000"/>
        </w:rPr>
        <w:t>.</w:t>
      </w:r>
    </w:p>
    <w:p w14:paraId="34F16E5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D21D4B2"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13"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#2055,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6-16-82; ss by #2714, eff 5-16-84; ss by #2787, eff 7-31-84; ss by #4851, eff 6-25-90; ss by #5546, eff 7-1-93; ss by #6366, eff 10-30-96, EXPIRED: 10-30-04</w:t>
      </w:r>
    </w:p>
    <w:p w14:paraId="05E97E25" w14:textId="77777777" w:rsidR="00E91507" w:rsidRPr="00E91507" w:rsidRDefault="00E91507" w:rsidP="00E91507">
      <w:pPr>
        <w:spacing w:after="0" w:line="240" w:lineRule="auto"/>
        <w:ind w:left="4200"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998FDDF"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2D504933" w14:textId="77777777" w:rsidR="00E91507" w:rsidRPr="00E91507" w:rsidRDefault="00E91507" w:rsidP="00E91507">
      <w:pPr>
        <w:spacing w:after="0" w:line="240" w:lineRule="auto"/>
        <w:ind w:left="4200"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C1506A9"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4DAD792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30CCB0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306.04  </w:t>
      </w:r>
      <w:r w:rsidRPr="00E91507">
        <w:rPr>
          <w:rFonts w:ascii="Times New Roman" w:eastAsia="Times New Roman" w:hAnsi="Times New Roman" w:cs="Times New Roman"/>
          <w:color w:val="000000"/>
          <w:u w:val="single"/>
        </w:rPr>
        <w:t>Policy</w:t>
      </w:r>
      <w:proofErr w:type="gramEnd"/>
      <w:r w:rsidRPr="00E91507">
        <w:rPr>
          <w:rFonts w:ascii="Times New Roman" w:eastAsia="Times New Roman" w:hAnsi="Times New Roman" w:cs="Times New Roman"/>
          <w:color w:val="000000"/>
          <w:u w:val="single"/>
        </w:rPr>
        <w:t xml:space="preserve"> Development</w:t>
      </w:r>
      <w:r w:rsidRPr="00E91507">
        <w:rPr>
          <w:rFonts w:ascii="Times New Roman" w:eastAsia="Times New Roman" w:hAnsi="Times New Roman" w:cs="Times New Roman"/>
          <w:color w:val="000000"/>
        </w:rPr>
        <w:t>.</w:t>
      </w:r>
    </w:p>
    <w:p w14:paraId="6CD5451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D0A4DC5" w14:textId="6C822D4E" w:rsidR="003359FA" w:rsidRPr="003359FA" w:rsidRDefault="003359FA" w:rsidP="003359FA">
      <w:pPr>
        <w:pStyle w:val="ListParagraph"/>
        <w:numPr>
          <w:ilvl w:val="0"/>
          <w:numId w:val="2"/>
        </w:numPr>
        <w:spacing w:after="0" w:line="240" w:lineRule="auto"/>
        <w:jc w:val="both"/>
        <w:rPr>
          <w:ins w:id="127" w:author="Greene, Nathaniel" w:date="2022-05-16T09:59:00Z"/>
          <w:rFonts w:ascii="Times New Roman" w:eastAsia="Times New Roman" w:hAnsi="Times New Roman" w:cs="Times New Roman"/>
          <w:color w:val="000000"/>
        </w:rPr>
      </w:pPr>
      <w:commentRangeStart w:id="128"/>
      <w:ins w:id="129" w:author="Greene, Nathaniel" w:date="2022-05-16T09:59:00Z">
        <w:r>
          <w:rPr>
            <w:rFonts w:ascii="Times New Roman" w:eastAsia="Times New Roman" w:hAnsi="Times New Roman" w:cs="Times New Roman"/>
            <w:color w:val="000000"/>
          </w:rPr>
          <w:t>The superintendent, chief administering officer, or designee shall keep students</w:t>
        </w:r>
      </w:ins>
      <w:ins w:id="130" w:author="Greene, Nathaniel" w:date="2022-05-16T11:49:00Z">
        <w:r w:rsidR="009C7264">
          <w:rPr>
            <w:rFonts w:ascii="Times New Roman" w:eastAsia="Times New Roman" w:hAnsi="Times New Roman" w:cs="Times New Roman"/>
            <w:color w:val="000000"/>
          </w:rPr>
          <w:t xml:space="preserve">, parents, educators, and all other personnel informed about school policy.  Such information shall be readily available. </w:t>
        </w:r>
      </w:ins>
      <w:r w:rsidR="00E91507" w:rsidRPr="003359FA">
        <w:rPr>
          <w:rFonts w:ascii="Times New Roman" w:eastAsia="Times New Roman" w:hAnsi="Times New Roman" w:cs="Times New Roman"/>
          <w:color w:val="000000"/>
        </w:rPr>
        <w:t>         </w:t>
      </w:r>
      <w:commentRangeEnd w:id="128"/>
      <w:r w:rsidR="00B26968">
        <w:rPr>
          <w:rStyle w:val="CommentReference"/>
        </w:rPr>
        <w:commentReference w:id="128"/>
      </w:r>
    </w:p>
    <w:p w14:paraId="1D3AF425" w14:textId="77777777" w:rsidR="003359FA" w:rsidRDefault="003359FA" w:rsidP="00E91507">
      <w:pPr>
        <w:spacing w:after="0" w:line="240" w:lineRule="auto"/>
        <w:jc w:val="both"/>
        <w:rPr>
          <w:ins w:id="131" w:author="Greene, Nathaniel" w:date="2022-05-16T09:58:00Z"/>
          <w:rFonts w:ascii="Times New Roman" w:eastAsia="Times New Roman" w:hAnsi="Times New Roman" w:cs="Times New Roman"/>
          <w:color w:val="000000"/>
        </w:rPr>
      </w:pPr>
    </w:p>
    <w:p w14:paraId="4CC8B875" w14:textId="3DFC88F7" w:rsidR="00E91507" w:rsidRPr="00E91507" w:rsidRDefault="00E91507" w:rsidP="003359FA">
      <w:pPr>
        <w:spacing w:after="0" w:line="240" w:lineRule="auto"/>
        <w:ind w:firstLine="7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32" w:author="Greene, Nathaniel" w:date="2022-05-16T11:52:00Z">
        <w:r w:rsidR="00840BA0">
          <w:rPr>
            <w:rFonts w:ascii="Times New Roman" w:eastAsia="Times New Roman" w:hAnsi="Times New Roman" w:cs="Times New Roman"/>
            <w:color w:val="000000"/>
          </w:rPr>
          <w:t>b</w:t>
        </w:r>
      </w:ins>
      <w:del w:id="133" w:author="Greene, Nathaniel" w:date="2022-05-16T11:52:00Z">
        <w:r w:rsidRPr="00E91507" w:rsidDel="00840BA0">
          <w:rPr>
            <w:rFonts w:ascii="Times New Roman" w:eastAsia="Times New Roman" w:hAnsi="Times New Roman" w:cs="Times New Roman"/>
            <w:color w:val="000000"/>
          </w:rPr>
          <w:delText>a</w:delText>
        </w:r>
      </w:del>
      <w:r w:rsidRPr="00E91507">
        <w:rPr>
          <w:rFonts w:ascii="Times New Roman" w:eastAsia="Times New Roman" w:hAnsi="Times New Roman" w:cs="Times New Roman"/>
          <w:color w:val="000000"/>
        </w:rPr>
        <w:t xml:space="preserve">)  In accordance with Ed 303.01, the </w:t>
      </w:r>
      <w:del w:id="134" w:author="Greene, Nathaniel" w:date="2022-05-23T13:19:00Z">
        <w:r w:rsidRPr="00E91507" w:rsidDel="003544E7">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adopt and implement written policies and procedures relative to:</w:t>
      </w:r>
    </w:p>
    <w:p w14:paraId="4B593B6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94851D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Absenteeism and </w:t>
      </w:r>
      <w:proofErr w:type="gramStart"/>
      <w:r w:rsidRPr="00E91507">
        <w:rPr>
          <w:rFonts w:ascii="Times New Roman" w:eastAsia="Times New Roman" w:hAnsi="Times New Roman" w:cs="Times New Roman"/>
          <w:color w:val="000000"/>
        </w:rPr>
        <w:t>attendance;</w:t>
      </w:r>
      <w:proofErr w:type="gramEnd"/>
    </w:p>
    <w:p w14:paraId="26781E7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50FA4AC" w14:textId="207B7DCF" w:rsidR="00CB3E47" w:rsidRPr="003E3BF8" w:rsidRDefault="00E91507" w:rsidP="003E3BF8">
      <w:pPr>
        <w:spacing w:after="0" w:line="240" w:lineRule="auto"/>
        <w:ind w:left="360" w:firstLine="720"/>
        <w:jc w:val="both"/>
        <w:rPr>
          <w:ins w:id="135" w:author="Greene, Nathaniel" w:date="2022-05-16T11:54:00Z"/>
          <w:rFonts w:ascii="Times New Roman" w:eastAsia="Times New Roman" w:hAnsi="Times New Roman" w:cs="Times New Roman"/>
          <w:color w:val="000000"/>
        </w:rPr>
      </w:pPr>
      <w:r w:rsidRPr="003E3BF8">
        <w:rPr>
          <w:rFonts w:ascii="Times New Roman" w:eastAsia="Times New Roman" w:hAnsi="Times New Roman" w:cs="Times New Roman"/>
          <w:color w:val="000000"/>
        </w:rPr>
        <w:t>(2)  Promoting school safety</w:t>
      </w:r>
      <w:ins w:id="136" w:author="Greene, Nathaniel" w:date="2022-05-16T11:52:00Z">
        <w:r w:rsidR="00840BA0" w:rsidRPr="003E3BF8">
          <w:rPr>
            <w:rFonts w:ascii="Times New Roman" w:eastAsia="Times New Roman" w:hAnsi="Times New Roman" w:cs="Times New Roman"/>
            <w:color w:val="000000"/>
          </w:rPr>
          <w:t>, to include procedures relative t</w:t>
        </w:r>
        <w:r w:rsidR="00CB3E47" w:rsidRPr="003E3BF8">
          <w:rPr>
            <w:rFonts w:ascii="Times New Roman" w:eastAsia="Times New Roman" w:hAnsi="Times New Roman" w:cs="Times New Roman"/>
            <w:color w:val="000000"/>
          </w:rPr>
          <w:t xml:space="preserve">o: </w:t>
        </w:r>
      </w:ins>
    </w:p>
    <w:p w14:paraId="3C963C20" w14:textId="77777777" w:rsidR="00BB5D36" w:rsidRDefault="00BB5D36" w:rsidP="00BB5D36">
      <w:pPr>
        <w:pStyle w:val="ListParagraph"/>
        <w:spacing w:after="0" w:line="240" w:lineRule="auto"/>
        <w:ind w:left="1440"/>
        <w:jc w:val="both"/>
        <w:rPr>
          <w:ins w:id="137" w:author="Greene, Nathaniel" w:date="2022-05-16T11:52:00Z"/>
          <w:rFonts w:ascii="Times New Roman" w:eastAsia="Times New Roman" w:hAnsi="Times New Roman" w:cs="Times New Roman"/>
          <w:color w:val="000000"/>
        </w:rPr>
      </w:pPr>
    </w:p>
    <w:p w14:paraId="5B8EE815" w14:textId="57C8651E" w:rsidR="00CB3E47" w:rsidRDefault="00296CE9" w:rsidP="00CB3E47">
      <w:pPr>
        <w:pStyle w:val="ListParagraph"/>
        <w:numPr>
          <w:ilvl w:val="1"/>
          <w:numId w:val="1"/>
        </w:numPr>
        <w:spacing w:after="0" w:line="240" w:lineRule="auto"/>
        <w:jc w:val="both"/>
        <w:rPr>
          <w:ins w:id="138" w:author="Greene, Nathaniel" w:date="2022-05-16T11:54:00Z"/>
          <w:rFonts w:ascii="Times New Roman" w:eastAsia="Times New Roman" w:hAnsi="Times New Roman" w:cs="Times New Roman"/>
          <w:color w:val="000000"/>
        </w:rPr>
      </w:pPr>
      <w:commentRangeStart w:id="139"/>
      <w:ins w:id="140" w:author="Greene, Nathaniel" w:date="2022-05-16T11:53:00Z">
        <w:r>
          <w:rPr>
            <w:rFonts w:ascii="Times New Roman" w:eastAsia="Times New Roman" w:hAnsi="Times New Roman" w:cs="Times New Roman"/>
            <w:color w:val="000000"/>
          </w:rPr>
          <w:t>On school buses and on the school grounds, including playgrounds</w:t>
        </w:r>
      </w:ins>
      <w:del w:id="141" w:author="Greene, Nathaniel" w:date="2022-05-16T11:52:00Z">
        <w:r w:rsidR="00E91507" w:rsidRPr="00CB3E47" w:rsidDel="00CB3E47">
          <w:rPr>
            <w:rFonts w:ascii="Times New Roman" w:eastAsia="Times New Roman" w:hAnsi="Times New Roman" w:cs="Times New Roman"/>
            <w:color w:val="000000"/>
          </w:rPr>
          <w:delText>;</w:delText>
        </w:r>
      </w:del>
    </w:p>
    <w:p w14:paraId="75CDD1C1" w14:textId="77777777" w:rsidR="009E26B6" w:rsidRDefault="00BB5D36" w:rsidP="00CB3E47">
      <w:pPr>
        <w:pStyle w:val="ListParagraph"/>
        <w:numPr>
          <w:ilvl w:val="1"/>
          <w:numId w:val="1"/>
        </w:numPr>
        <w:spacing w:after="0" w:line="240" w:lineRule="auto"/>
        <w:jc w:val="both"/>
        <w:rPr>
          <w:ins w:id="142" w:author="Greene, Nathaniel" w:date="2022-05-16T11:57:00Z"/>
          <w:rFonts w:ascii="Times New Roman" w:eastAsia="Times New Roman" w:hAnsi="Times New Roman" w:cs="Times New Roman"/>
          <w:color w:val="000000"/>
        </w:rPr>
      </w:pPr>
      <w:ins w:id="143" w:author="Greene, Nathaniel" w:date="2022-05-16T11:54:00Z">
        <w:r>
          <w:rPr>
            <w:rFonts w:ascii="Times New Roman" w:eastAsia="Times New Roman" w:hAnsi="Times New Roman" w:cs="Times New Roman"/>
            <w:color w:val="000000"/>
          </w:rPr>
          <w:t xml:space="preserve">During </w:t>
        </w:r>
      </w:ins>
      <w:ins w:id="144" w:author="Greene, Nathaniel" w:date="2022-05-16T11:55:00Z">
        <w:r>
          <w:rPr>
            <w:rFonts w:ascii="Times New Roman" w:eastAsia="Times New Roman" w:hAnsi="Times New Roman" w:cs="Times New Roman"/>
            <w:color w:val="000000"/>
          </w:rPr>
          <w:t>authorized</w:t>
        </w:r>
        <w:r w:rsidR="004A44EE">
          <w:rPr>
            <w:rFonts w:ascii="Times New Roman" w:eastAsia="Times New Roman" w:hAnsi="Times New Roman" w:cs="Times New Roman"/>
            <w:color w:val="000000"/>
          </w:rPr>
          <w:t xml:space="preserve"> school activities, such as field </w:t>
        </w:r>
        <w:proofErr w:type="gramStart"/>
        <w:r w:rsidR="004A44EE">
          <w:rPr>
            <w:rFonts w:ascii="Times New Roman" w:eastAsia="Times New Roman" w:hAnsi="Times New Roman" w:cs="Times New Roman"/>
            <w:color w:val="000000"/>
          </w:rPr>
          <w:t>trips</w:t>
        </w:r>
      </w:ins>
      <w:ins w:id="145" w:author="Greene, Nathaniel" w:date="2022-05-16T11:57:00Z">
        <w:r w:rsidR="009E26B6">
          <w:rPr>
            <w:rFonts w:ascii="Times New Roman" w:eastAsia="Times New Roman" w:hAnsi="Times New Roman" w:cs="Times New Roman"/>
            <w:color w:val="000000"/>
          </w:rPr>
          <w:t>;</w:t>
        </w:r>
        <w:proofErr w:type="gramEnd"/>
        <w:r w:rsidR="009E26B6">
          <w:rPr>
            <w:rFonts w:ascii="Times New Roman" w:eastAsia="Times New Roman" w:hAnsi="Times New Roman" w:cs="Times New Roman"/>
            <w:color w:val="000000"/>
          </w:rPr>
          <w:t xml:space="preserve"> </w:t>
        </w:r>
      </w:ins>
    </w:p>
    <w:p w14:paraId="3050CE43" w14:textId="77777777" w:rsidR="00281FDB" w:rsidRDefault="00281FDB" w:rsidP="00CB3E47">
      <w:pPr>
        <w:pStyle w:val="ListParagraph"/>
        <w:numPr>
          <w:ilvl w:val="1"/>
          <w:numId w:val="1"/>
        </w:numPr>
        <w:spacing w:after="0" w:line="240" w:lineRule="auto"/>
        <w:jc w:val="both"/>
        <w:rPr>
          <w:ins w:id="146" w:author="Greene, Nathaniel" w:date="2022-05-16T11:57:00Z"/>
          <w:rFonts w:ascii="Times New Roman" w:eastAsia="Times New Roman" w:hAnsi="Times New Roman" w:cs="Times New Roman"/>
          <w:color w:val="000000"/>
        </w:rPr>
      </w:pPr>
      <w:ins w:id="147" w:author="Greene, Nathaniel" w:date="2022-05-16T11:57:00Z">
        <w:r>
          <w:rPr>
            <w:rFonts w:ascii="Times New Roman" w:eastAsia="Times New Roman" w:hAnsi="Times New Roman" w:cs="Times New Roman"/>
            <w:color w:val="000000"/>
          </w:rPr>
          <w:t>Within the school building, including classrooms and laboratories;</w:t>
        </w:r>
      </w:ins>
      <w:commentRangeEnd w:id="139"/>
      <w:ins w:id="148" w:author="Greene, Nathaniel" w:date="2022-05-16T12:00:00Z">
        <w:r w:rsidR="00AF3B0B">
          <w:rPr>
            <w:rStyle w:val="CommentReference"/>
          </w:rPr>
          <w:commentReference w:id="139"/>
        </w:r>
      </w:ins>
    </w:p>
    <w:p w14:paraId="3C98EE9F" w14:textId="77777777" w:rsidR="004F611B" w:rsidRDefault="00281FDB" w:rsidP="00CB3E47">
      <w:pPr>
        <w:pStyle w:val="ListParagraph"/>
        <w:numPr>
          <w:ilvl w:val="1"/>
          <w:numId w:val="1"/>
        </w:numPr>
        <w:spacing w:after="0" w:line="240" w:lineRule="auto"/>
        <w:jc w:val="both"/>
        <w:rPr>
          <w:ins w:id="149" w:author="Greene, Nathaniel" w:date="2022-05-16T11:58:00Z"/>
          <w:rFonts w:ascii="Times New Roman" w:eastAsia="Times New Roman" w:hAnsi="Times New Roman" w:cs="Times New Roman"/>
          <w:color w:val="000000"/>
        </w:rPr>
      </w:pPr>
      <w:commentRangeStart w:id="150"/>
      <w:ins w:id="151" w:author="Greene, Nathaniel" w:date="2022-05-16T11:57:00Z">
        <w:r>
          <w:rPr>
            <w:rFonts w:ascii="Times New Roman" w:eastAsia="Times New Roman" w:hAnsi="Times New Roman" w:cs="Times New Roman"/>
            <w:color w:val="000000"/>
          </w:rPr>
          <w:t>Off school grounds</w:t>
        </w:r>
        <w:r w:rsidR="006F2C14">
          <w:rPr>
            <w:rFonts w:ascii="Times New Roman" w:eastAsia="Times New Roman" w:hAnsi="Times New Roman" w:cs="Times New Roman"/>
            <w:color w:val="000000"/>
          </w:rPr>
          <w:t xml:space="preserve"> during school sanctioned activities, including, but not limited to extended learning </w:t>
        </w:r>
      </w:ins>
      <w:ins w:id="152" w:author="Greene, Nathaniel" w:date="2022-05-16T11:58:00Z">
        <w:r w:rsidR="006F2C14">
          <w:rPr>
            <w:rFonts w:ascii="Times New Roman" w:eastAsia="Times New Roman" w:hAnsi="Times New Roman" w:cs="Times New Roman"/>
            <w:color w:val="000000"/>
          </w:rPr>
          <w:t xml:space="preserve">opportunities, </w:t>
        </w:r>
        <w:r w:rsidR="004F611B">
          <w:rPr>
            <w:rFonts w:ascii="Times New Roman" w:eastAsia="Times New Roman" w:hAnsi="Times New Roman" w:cs="Times New Roman"/>
            <w:color w:val="000000"/>
          </w:rPr>
          <w:t xml:space="preserve">work-based learning, internships, and other learning activities that involve engagement with businesses and the community </w:t>
        </w:r>
        <w:proofErr w:type="gramStart"/>
        <w:r w:rsidR="004F611B">
          <w:rPr>
            <w:rFonts w:ascii="Times New Roman" w:eastAsia="Times New Roman" w:hAnsi="Times New Roman" w:cs="Times New Roman"/>
            <w:color w:val="000000"/>
          </w:rPr>
          <w:t>at large;</w:t>
        </w:r>
        <w:proofErr w:type="gramEnd"/>
      </w:ins>
    </w:p>
    <w:p w14:paraId="3DF9B483" w14:textId="77777777" w:rsidR="004F611B" w:rsidRDefault="004F611B" w:rsidP="00CB3E47">
      <w:pPr>
        <w:pStyle w:val="ListParagraph"/>
        <w:numPr>
          <w:ilvl w:val="1"/>
          <w:numId w:val="1"/>
        </w:numPr>
        <w:spacing w:after="0" w:line="240" w:lineRule="auto"/>
        <w:jc w:val="both"/>
        <w:rPr>
          <w:ins w:id="153" w:author="Greene, Nathaniel" w:date="2022-05-16T11:58:00Z"/>
          <w:rFonts w:ascii="Times New Roman" w:eastAsia="Times New Roman" w:hAnsi="Times New Roman" w:cs="Times New Roman"/>
          <w:color w:val="000000"/>
        </w:rPr>
      </w:pPr>
      <w:ins w:id="154" w:author="Greene, Nathaniel" w:date="2022-05-16T11:58:00Z">
        <w:r>
          <w:rPr>
            <w:rFonts w:ascii="Times New Roman" w:eastAsia="Times New Roman" w:hAnsi="Times New Roman" w:cs="Times New Roman"/>
            <w:color w:val="000000"/>
          </w:rPr>
          <w:t>In online and hybrid learning</w:t>
        </w:r>
      </w:ins>
      <w:commentRangeEnd w:id="150"/>
      <w:ins w:id="155" w:author="Greene, Nathaniel" w:date="2022-05-16T12:01:00Z">
        <w:r w:rsidR="00C24B2E">
          <w:rPr>
            <w:rStyle w:val="CommentReference"/>
          </w:rPr>
          <w:commentReference w:id="150"/>
        </w:r>
      </w:ins>
    </w:p>
    <w:p w14:paraId="4F16F0B4" w14:textId="354C46AB" w:rsidR="00FF0C83" w:rsidRDefault="00FF0C83" w:rsidP="00CB3E47">
      <w:pPr>
        <w:pStyle w:val="ListParagraph"/>
        <w:numPr>
          <w:ilvl w:val="1"/>
          <w:numId w:val="1"/>
        </w:numPr>
        <w:spacing w:after="0" w:line="240" w:lineRule="auto"/>
        <w:jc w:val="both"/>
        <w:rPr>
          <w:ins w:id="156" w:author="Greene, Nathaniel" w:date="2022-05-16T11:59:00Z"/>
          <w:rFonts w:ascii="Times New Roman" w:eastAsia="Times New Roman" w:hAnsi="Times New Roman" w:cs="Times New Roman"/>
          <w:color w:val="000000"/>
        </w:rPr>
      </w:pPr>
      <w:commentRangeStart w:id="157"/>
      <w:ins w:id="158" w:author="Greene, Nathaniel" w:date="2022-05-16T11:58:00Z">
        <w:r>
          <w:rPr>
            <w:rFonts w:ascii="Times New Roman" w:eastAsia="Times New Roman" w:hAnsi="Times New Roman" w:cs="Times New Roman"/>
            <w:color w:val="000000"/>
          </w:rPr>
          <w:t>In managing the behavior of children including describing how and under what circumstances</w:t>
        </w:r>
      </w:ins>
      <w:ins w:id="159" w:author="Greene, Nathaniel" w:date="2022-05-16T11:59:00Z">
        <w:r>
          <w:rPr>
            <w:rFonts w:ascii="Times New Roman" w:eastAsia="Times New Roman" w:hAnsi="Times New Roman" w:cs="Times New Roman"/>
            <w:color w:val="000000"/>
          </w:rPr>
          <w:t xml:space="preserve"> </w:t>
        </w:r>
      </w:ins>
      <w:ins w:id="160" w:author="Greene, Nathaniel" w:date="2022-05-16T12:01:00Z">
        <w:r w:rsidR="00C24B2E">
          <w:rPr>
            <w:rFonts w:ascii="Times New Roman" w:eastAsia="Times New Roman" w:hAnsi="Times New Roman" w:cs="Times New Roman"/>
            <w:color w:val="000000"/>
          </w:rPr>
          <w:t>restraint</w:t>
        </w:r>
      </w:ins>
      <w:ins w:id="161" w:author="Greene, Nathaniel" w:date="2022-05-16T11:59:00Z">
        <w:r>
          <w:rPr>
            <w:rFonts w:ascii="Times New Roman" w:eastAsia="Times New Roman" w:hAnsi="Times New Roman" w:cs="Times New Roman"/>
            <w:color w:val="000000"/>
          </w:rPr>
          <w:t xml:space="preserve"> shall be used pursuant to RSA 126-U; and </w:t>
        </w:r>
      </w:ins>
      <w:commentRangeEnd w:id="157"/>
      <w:ins w:id="162" w:author="Greene, Nathaniel" w:date="2022-05-17T10:41:00Z">
        <w:r w:rsidR="00AB32EB">
          <w:rPr>
            <w:rStyle w:val="CommentReference"/>
          </w:rPr>
          <w:commentReference w:id="157"/>
        </w:r>
      </w:ins>
    </w:p>
    <w:p w14:paraId="3DDC2037" w14:textId="5FE4D956" w:rsidR="00BB5D36" w:rsidRPr="00CB3E47" w:rsidRDefault="00FF0C83" w:rsidP="00CB3E47">
      <w:pPr>
        <w:pStyle w:val="ListParagraph"/>
        <w:numPr>
          <w:ilvl w:val="1"/>
          <w:numId w:val="1"/>
        </w:numPr>
        <w:spacing w:after="0" w:line="240" w:lineRule="auto"/>
        <w:jc w:val="both"/>
        <w:rPr>
          <w:rFonts w:ascii="Times New Roman" w:eastAsia="Times New Roman" w:hAnsi="Times New Roman" w:cs="Times New Roman"/>
          <w:color w:val="000000"/>
        </w:rPr>
      </w:pPr>
      <w:commentRangeStart w:id="163"/>
      <w:ins w:id="164" w:author="Greene, Nathaniel" w:date="2022-05-16T11:59:00Z">
        <w:r>
          <w:rPr>
            <w:rFonts w:ascii="Times New Roman" w:eastAsia="Times New Roman" w:hAnsi="Times New Roman" w:cs="Times New Roman"/>
            <w:color w:val="000000"/>
          </w:rPr>
          <w:t>Providing immediate and adequate emergency care for students and school personnel</w:t>
        </w:r>
        <w:r w:rsidR="00D36F72">
          <w:rPr>
            <w:rFonts w:ascii="Times New Roman" w:eastAsia="Times New Roman" w:hAnsi="Times New Roman" w:cs="Times New Roman"/>
            <w:color w:val="000000"/>
          </w:rPr>
          <w:t xml:space="preserve"> who sustain injury or illness during school hours or during scheduled school activities. </w:t>
        </w:r>
      </w:ins>
      <w:ins w:id="165" w:author="Greene, Nathaniel" w:date="2022-05-16T11:55:00Z">
        <w:r w:rsidR="00BB5D36">
          <w:rPr>
            <w:rFonts w:ascii="Times New Roman" w:eastAsia="Times New Roman" w:hAnsi="Times New Roman" w:cs="Times New Roman"/>
            <w:color w:val="000000"/>
          </w:rPr>
          <w:t xml:space="preserve"> </w:t>
        </w:r>
      </w:ins>
      <w:commentRangeEnd w:id="163"/>
      <w:ins w:id="166" w:author="Greene, Nathaniel" w:date="2022-05-17T10:42:00Z">
        <w:r w:rsidR="00A55345">
          <w:rPr>
            <w:rStyle w:val="CommentReference"/>
          </w:rPr>
          <w:commentReference w:id="163"/>
        </w:r>
      </w:ins>
    </w:p>
    <w:p w14:paraId="0EDBAFBB" w14:textId="1DF8F560" w:rsidR="009E26B6" w:rsidRPr="009E26B6" w:rsidRDefault="00E91507" w:rsidP="009E26B6">
      <w:pPr>
        <w:spacing w:after="0" w:line="240" w:lineRule="auto"/>
        <w:ind w:left="1080"/>
        <w:jc w:val="both"/>
        <w:rPr>
          <w:rFonts w:ascii="Times New Roman" w:eastAsia="Times New Roman" w:hAnsi="Times New Roman" w:cs="Times New Roman"/>
          <w:color w:val="000000"/>
          <w:sz w:val="16"/>
          <w:szCs w:val="16"/>
        </w:rPr>
      </w:pPr>
      <w:r w:rsidRPr="00E91507">
        <w:rPr>
          <w:rFonts w:ascii="Times New Roman" w:eastAsia="Times New Roman" w:hAnsi="Times New Roman" w:cs="Times New Roman"/>
          <w:color w:val="000000"/>
          <w:sz w:val="16"/>
          <w:szCs w:val="16"/>
        </w:rPr>
        <w:t> </w:t>
      </w:r>
    </w:p>
    <w:p w14:paraId="1B37412B" w14:textId="2B79F9B8" w:rsidR="00E91507" w:rsidRPr="003E3BF8" w:rsidRDefault="00E91507" w:rsidP="003E3BF8">
      <w:pPr>
        <w:spacing w:after="0" w:line="240" w:lineRule="auto"/>
        <w:ind w:left="1080"/>
        <w:jc w:val="both"/>
        <w:rPr>
          <w:ins w:id="167" w:author="Greene, Nathaniel" w:date="2022-05-17T10:45:00Z"/>
          <w:rFonts w:ascii="Times New Roman" w:eastAsia="Times New Roman" w:hAnsi="Times New Roman" w:cs="Times New Roman"/>
          <w:color w:val="000000"/>
        </w:rPr>
      </w:pPr>
      <w:commentRangeStart w:id="168"/>
      <w:r w:rsidRPr="003E3BF8">
        <w:rPr>
          <w:rFonts w:ascii="Times New Roman" w:eastAsia="Times New Roman" w:hAnsi="Times New Roman" w:cs="Times New Roman"/>
          <w:color w:val="000000"/>
        </w:rPr>
        <w:t>(3)  Discipline</w:t>
      </w:r>
      <w:ins w:id="169" w:author="Greene, Nathaniel" w:date="2022-05-17T10:44:00Z">
        <w:r w:rsidR="001A7FE0" w:rsidRPr="003E3BF8">
          <w:rPr>
            <w:rFonts w:ascii="Times New Roman" w:eastAsia="Times New Roman" w:hAnsi="Times New Roman" w:cs="Times New Roman"/>
            <w:color w:val="000000"/>
          </w:rPr>
          <w:t>, including</w:t>
        </w:r>
      </w:ins>
      <w:ins w:id="170" w:author="Greene, Nathaniel" w:date="2022-05-17T10:45:00Z">
        <w:r w:rsidR="0005581F" w:rsidRPr="003E3BF8">
          <w:rPr>
            <w:rFonts w:ascii="Times New Roman" w:eastAsia="Times New Roman" w:hAnsi="Times New Roman" w:cs="Times New Roman"/>
            <w:color w:val="000000"/>
          </w:rPr>
          <w:t xml:space="preserve"> behavior management and intervention for students.  Such policy shall include: </w:t>
        </w:r>
      </w:ins>
      <w:del w:id="171" w:author="Greene, Nathaniel" w:date="2022-05-17T10:44:00Z">
        <w:r w:rsidRPr="003E3BF8" w:rsidDel="001A7FE0">
          <w:rPr>
            <w:rFonts w:ascii="Times New Roman" w:eastAsia="Times New Roman" w:hAnsi="Times New Roman" w:cs="Times New Roman"/>
            <w:color w:val="000000"/>
          </w:rPr>
          <w:delText>;</w:delText>
        </w:r>
      </w:del>
    </w:p>
    <w:p w14:paraId="016DD77F" w14:textId="1EFD9D4A" w:rsidR="002B532E" w:rsidRDefault="002B532E" w:rsidP="003E3BF8">
      <w:pPr>
        <w:pStyle w:val="ListParagraph"/>
        <w:numPr>
          <w:ilvl w:val="0"/>
          <w:numId w:val="3"/>
        </w:numPr>
        <w:spacing w:after="0" w:line="240" w:lineRule="auto"/>
        <w:jc w:val="both"/>
        <w:rPr>
          <w:ins w:id="172" w:author="Greene, Nathaniel" w:date="2022-05-17T10:46:00Z"/>
          <w:rFonts w:ascii="Times New Roman" w:eastAsia="Times New Roman" w:hAnsi="Times New Roman" w:cs="Times New Roman"/>
          <w:color w:val="000000"/>
        </w:rPr>
      </w:pPr>
      <w:ins w:id="173" w:author="Greene, Nathaniel" w:date="2022-05-17T10:45:00Z">
        <w:r>
          <w:rPr>
            <w:rFonts w:ascii="Times New Roman" w:eastAsia="Times New Roman" w:hAnsi="Times New Roman" w:cs="Times New Roman"/>
            <w:color w:val="000000"/>
          </w:rPr>
          <w:t>Provisions regarding</w:t>
        </w:r>
      </w:ins>
      <w:ins w:id="174" w:author="Greene, Nathaniel" w:date="2022-05-17T10:46:00Z">
        <w:r w:rsidR="00E826EA">
          <w:rPr>
            <w:rFonts w:ascii="Times New Roman" w:eastAsia="Times New Roman" w:hAnsi="Times New Roman" w:cs="Times New Roman"/>
            <w:color w:val="000000"/>
          </w:rPr>
          <w:t>:</w:t>
        </w:r>
      </w:ins>
    </w:p>
    <w:p w14:paraId="0287D11D" w14:textId="70C91F2C" w:rsidR="00E826EA" w:rsidRDefault="00E826EA" w:rsidP="00E826EA">
      <w:pPr>
        <w:pStyle w:val="ListParagraph"/>
        <w:numPr>
          <w:ilvl w:val="2"/>
          <w:numId w:val="1"/>
        </w:numPr>
        <w:spacing w:after="0" w:line="240" w:lineRule="auto"/>
        <w:jc w:val="both"/>
        <w:rPr>
          <w:ins w:id="175" w:author="Greene, Nathaniel" w:date="2022-05-17T10:46:00Z"/>
          <w:rFonts w:ascii="Times New Roman" w:eastAsia="Times New Roman" w:hAnsi="Times New Roman" w:cs="Times New Roman"/>
          <w:color w:val="000000"/>
        </w:rPr>
      </w:pPr>
      <w:ins w:id="176" w:author="Greene, Nathaniel" w:date="2022-05-17T10:46:00Z">
        <w:r>
          <w:rPr>
            <w:rFonts w:ascii="Times New Roman" w:eastAsia="Times New Roman" w:hAnsi="Times New Roman" w:cs="Times New Roman"/>
            <w:color w:val="000000"/>
          </w:rPr>
          <w:t xml:space="preserve">Student rights and </w:t>
        </w:r>
        <w:proofErr w:type="gramStart"/>
        <w:r>
          <w:rPr>
            <w:rFonts w:ascii="Times New Roman" w:eastAsia="Times New Roman" w:hAnsi="Times New Roman" w:cs="Times New Roman"/>
            <w:color w:val="000000"/>
          </w:rPr>
          <w:t>responsibilities;</w:t>
        </w:r>
        <w:proofErr w:type="gramEnd"/>
      </w:ins>
    </w:p>
    <w:p w14:paraId="6EBDD664" w14:textId="6BF18A1F" w:rsidR="00E826EA" w:rsidRDefault="00E826EA" w:rsidP="00E826EA">
      <w:pPr>
        <w:pStyle w:val="ListParagraph"/>
        <w:numPr>
          <w:ilvl w:val="2"/>
          <w:numId w:val="1"/>
        </w:numPr>
        <w:spacing w:after="0" w:line="240" w:lineRule="auto"/>
        <w:jc w:val="both"/>
        <w:rPr>
          <w:ins w:id="177" w:author="Greene, Nathaniel" w:date="2022-05-17T10:46:00Z"/>
          <w:rFonts w:ascii="Times New Roman" w:eastAsia="Times New Roman" w:hAnsi="Times New Roman" w:cs="Times New Roman"/>
          <w:color w:val="000000"/>
        </w:rPr>
      </w:pPr>
      <w:ins w:id="178" w:author="Greene, Nathaniel" w:date="2022-05-17T10:46:00Z">
        <w:r>
          <w:rPr>
            <w:rFonts w:ascii="Times New Roman" w:eastAsia="Times New Roman" w:hAnsi="Times New Roman" w:cs="Times New Roman"/>
            <w:color w:val="000000"/>
          </w:rPr>
          <w:t>Rules of conduct; and</w:t>
        </w:r>
      </w:ins>
    </w:p>
    <w:p w14:paraId="2C4CBEA0" w14:textId="3470D073" w:rsidR="00E826EA" w:rsidRDefault="00E826EA" w:rsidP="00E826EA">
      <w:pPr>
        <w:pStyle w:val="ListParagraph"/>
        <w:numPr>
          <w:ilvl w:val="2"/>
          <w:numId w:val="1"/>
        </w:numPr>
        <w:spacing w:after="0" w:line="240" w:lineRule="auto"/>
        <w:jc w:val="both"/>
        <w:rPr>
          <w:ins w:id="179" w:author="Greene, Nathaniel" w:date="2022-05-17T10:46:00Z"/>
          <w:rFonts w:ascii="Times New Roman" w:eastAsia="Times New Roman" w:hAnsi="Times New Roman" w:cs="Times New Roman"/>
          <w:color w:val="000000"/>
        </w:rPr>
      </w:pPr>
      <w:ins w:id="180" w:author="Greene, Nathaniel" w:date="2022-05-17T10:46:00Z">
        <w:r>
          <w:rPr>
            <w:rFonts w:ascii="Times New Roman" w:eastAsia="Times New Roman" w:hAnsi="Times New Roman" w:cs="Times New Roman"/>
            <w:color w:val="000000"/>
          </w:rPr>
          <w:t xml:space="preserve">Penalties for </w:t>
        </w:r>
        <w:proofErr w:type="gramStart"/>
        <w:r>
          <w:rPr>
            <w:rFonts w:ascii="Times New Roman" w:eastAsia="Times New Roman" w:hAnsi="Times New Roman" w:cs="Times New Roman"/>
            <w:color w:val="000000"/>
          </w:rPr>
          <w:t>misbehavior;</w:t>
        </w:r>
        <w:proofErr w:type="gramEnd"/>
      </w:ins>
    </w:p>
    <w:p w14:paraId="66F9A6D0" w14:textId="2A04D856" w:rsidR="00E826EA" w:rsidRDefault="00E826EA" w:rsidP="003E3BF8">
      <w:pPr>
        <w:pStyle w:val="ListParagraph"/>
        <w:numPr>
          <w:ilvl w:val="0"/>
          <w:numId w:val="3"/>
        </w:numPr>
        <w:spacing w:after="0" w:line="240" w:lineRule="auto"/>
        <w:jc w:val="both"/>
        <w:rPr>
          <w:ins w:id="181" w:author="Greene, Nathaniel" w:date="2022-05-17T10:46:00Z"/>
          <w:rFonts w:ascii="Times New Roman" w:eastAsia="Times New Roman" w:hAnsi="Times New Roman" w:cs="Times New Roman"/>
          <w:color w:val="000000"/>
        </w:rPr>
      </w:pPr>
      <w:ins w:id="182" w:author="Greene, Nathaniel" w:date="2022-05-17T10:46:00Z">
        <w:r>
          <w:rPr>
            <w:rFonts w:ascii="Times New Roman" w:eastAsia="Times New Roman" w:hAnsi="Times New Roman" w:cs="Times New Roman"/>
            <w:color w:val="000000"/>
          </w:rPr>
          <w:t>Be written in age</w:t>
        </w:r>
        <w:r w:rsidR="00D21786">
          <w:rPr>
            <w:rFonts w:ascii="Times New Roman" w:eastAsia="Times New Roman" w:hAnsi="Times New Roman" w:cs="Times New Roman"/>
            <w:color w:val="000000"/>
          </w:rPr>
          <w:t xml:space="preserve">-appropriate </w:t>
        </w:r>
        <w:proofErr w:type="gramStart"/>
        <w:r w:rsidR="00D21786">
          <w:rPr>
            <w:rFonts w:ascii="Times New Roman" w:eastAsia="Times New Roman" w:hAnsi="Times New Roman" w:cs="Times New Roman"/>
            <w:color w:val="000000"/>
          </w:rPr>
          <w:t>language;</w:t>
        </w:r>
        <w:proofErr w:type="gramEnd"/>
      </w:ins>
    </w:p>
    <w:p w14:paraId="16EC269F" w14:textId="4982CB0C" w:rsidR="00D21786" w:rsidRDefault="00D21786" w:rsidP="003E3BF8">
      <w:pPr>
        <w:pStyle w:val="ListParagraph"/>
        <w:numPr>
          <w:ilvl w:val="0"/>
          <w:numId w:val="3"/>
        </w:numPr>
        <w:spacing w:after="0" w:line="240" w:lineRule="auto"/>
        <w:jc w:val="both"/>
        <w:rPr>
          <w:ins w:id="183" w:author="Greene, Nathaniel" w:date="2022-05-17T10:46:00Z"/>
          <w:rFonts w:ascii="Times New Roman" w:eastAsia="Times New Roman" w:hAnsi="Times New Roman" w:cs="Times New Roman"/>
          <w:color w:val="000000"/>
        </w:rPr>
      </w:pPr>
      <w:ins w:id="184" w:author="Greene, Nathaniel" w:date="2022-05-17T10:46:00Z">
        <w:r>
          <w:rPr>
            <w:rFonts w:ascii="Times New Roman" w:eastAsia="Times New Roman" w:hAnsi="Times New Roman" w:cs="Times New Roman"/>
            <w:color w:val="000000"/>
          </w:rPr>
          <w:t xml:space="preserve">Be disseminated to parents and guardians; </w:t>
        </w:r>
      </w:ins>
      <w:ins w:id="185" w:author="Greene, Nathaniel" w:date="2022-05-17T10:50:00Z">
        <w:r w:rsidR="00385E78">
          <w:rPr>
            <w:rFonts w:ascii="Times New Roman" w:eastAsia="Times New Roman" w:hAnsi="Times New Roman" w:cs="Times New Roman"/>
            <w:color w:val="000000"/>
          </w:rPr>
          <w:t>and</w:t>
        </w:r>
      </w:ins>
    </w:p>
    <w:p w14:paraId="7EC21FC5" w14:textId="235EBC5D" w:rsidR="00D21786" w:rsidRDefault="00D21786" w:rsidP="003E3BF8">
      <w:pPr>
        <w:pStyle w:val="ListParagraph"/>
        <w:numPr>
          <w:ilvl w:val="0"/>
          <w:numId w:val="3"/>
        </w:numPr>
        <w:spacing w:after="0" w:line="240" w:lineRule="auto"/>
        <w:jc w:val="both"/>
        <w:rPr>
          <w:ins w:id="186" w:author="Greene, Nathaniel" w:date="2022-05-17T10:47:00Z"/>
          <w:rFonts w:ascii="Times New Roman" w:eastAsia="Times New Roman" w:hAnsi="Times New Roman" w:cs="Times New Roman"/>
          <w:color w:val="000000"/>
        </w:rPr>
      </w:pPr>
      <w:ins w:id="187" w:author="Greene, Nathaniel" w:date="2022-05-17T10:46:00Z">
        <w:r>
          <w:rPr>
            <w:rFonts w:ascii="Times New Roman" w:eastAsia="Times New Roman" w:hAnsi="Times New Roman" w:cs="Times New Roman"/>
            <w:color w:val="000000"/>
          </w:rPr>
          <w:t xml:space="preserve">Be available in written </w:t>
        </w:r>
      </w:ins>
      <w:ins w:id="188" w:author="Greene, Nathaniel" w:date="2022-05-17T10:47:00Z">
        <w:r>
          <w:rPr>
            <w:rFonts w:ascii="Times New Roman" w:eastAsia="Times New Roman" w:hAnsi="Times New Roman" w:cs="Times New Roman"/>
            <w:color w:val="000000"/>
          </w:rPr>
          <w:t xml:space="preserve">or oral form for students, parents, and guardians for whom English is a second language, whenever necessary; </w:t>
        </w:r>
      </w:ins>
      <w:commentRangeEnd w:id="168"/>
      <w:ins w:id="189" w:author="Greene, Nathaniel" w:date="2022-05-17T10:50:00Z">
        <w:r w:rsidR="00385E78">
          <w:rPr>
            <w:rStyle w:val="CommentReference"/>
          </w:rPr>
          <w:commentReference w:id="168"/>
        </w:r>
      </w:ins>
    </w:p>
    <w:p w14:paraId="1FAFD76C" w14:textId="77777777" w:rsidR="00D21786" w:rsidRPr="00385E78" w:rsidRDefault="00D21786" w:rsidP="00385E78">
      <w:pPr>
        <w:spacing w:after="0" w:line="240" w:lineRule="auto"/>
        <w:jc w:val="both"/>
        <w:rPr>
          <w:rFonts w:ascii="Times New Roman" w:eastAsia="Times New Roman" w:hAnsi="Times New Roman" w:cs="Times New Roman"/>
          <w:color w:val="000000"/>
        </w:rPr>
      </w:pPr>
    </w:p>
    <w:p w14:paraId="31CBBD0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01E938C" w14:textId="4A628CEF" w:rsidR="00E91507" w:rsidRPr="003E3BF8" w:rsidRDefault="00E91507" w:rsidP="003E3BF8">
      <w:pPr>
        <w:spacing w:after="0" w:line="240" w:lineRule="auto"/>
        <w:ind w:left="1080"/>
        <w:jc w:val="both"/>
        <w:rPr>
          <w:ins w:id="190" w:author="Greene, Nathaniel" w:date="2022-05-17T10:51:00Z"/>
          <w:rFonts w:ascii="Times New Roman" w:eastAsia="Times New Roman" w:hAnsi="Times New Roman" w:cs="Times New Roman"/>
          <w:color w:val="000000"/>
        </w:rPr>
      </w:pPr>
      <w:r w:rsidRPr="003E3BF8">
        <w:rPr>
          <w:rFonts w:ascii="Times New Roman" w:eastAsia="Times New Roman" w:hAnsi="Times New Roman" w:cs="Times New Roman"/>
          <w:color w:val="000000"/>
        </w:rPr>
        <w:t>(4)  Records retention, including electronic files</w:t>
      </w:r>
      <w:ins w:id="191" w:author="Greene, Nathaniel" w:date="2022-05-17T10:51:00Z">
        <w:r w:rsidR="00AD6F0B" w:rsidRPr="003E3BF8">
          <w:rPr>
            <w:rFonts w:ascii="Times New Roman" w:eastAsia="Times New Roman" w:hAnsi="Times New Roman" w:cs="Times New Roman"/>
            <w:color w:val="000000"/>
          </w:rPr>
          <w:t>, which shall require that</w:t>
        </w:r>
      </w:ins>
      <w:del w:id="192" w:author="Greene, Nathaniel" w:date="2022-05-17T10:51:00Z">
        <w:r w:rsidRPr="003E3BF8" w:rsidDel="00AD6F0B">
          <w:rPr>
            <w:rFonts w:ascii="Times New Roman" w:eastAsia="Times New Roman" w:hAnsi="Times New Roman" w:cs="Times New Roman"/>
            <w:color w:val="000000"/>
          </w:rPr>
          <w:delText>;</w:delText>
        </w:r>
      </w:del>
    </w:p>
    <w:p w14:paraId="41C59247" w14:textId="6248F679" w:rsidR="003E3BF8" w:rsidRDefault="003E3BF8" w:rsidP="003E3BF8">
      <w:pPr>
        <w:pStyle w:val="ListParagraph"/>
        <w:numPr>
          <w:ilvl w:val="0"/>
          <w:numId w:val="4"/>
        </w:numPr>
        <w:spacing w:after="0" w:line="240" w:lineRule="auto"/>
        <w:jc w:val="both"/>
        <w:rPr>
          <w:ins w:id="193" w:author="Greene, Nathaniel" w:date="2022-05-17T10:52:00Z"/>
          <w:rFonts w:ascii="Times New Roman" w:eastAsia="Times New Roman" w:hAnsi="Times New Roman" w:cs="Times New Roman"/>
          <w:color w:val="000000"/>
        </w:rPr>
      </w:pPr>
      <w:commentRangeStart w:id="194"/>
      <w:ins w:id="195" w:author="Greene, Nathaniel" w:date="2022-05-17T10:51:00Z">
        <w:r>
          <w:rPr>
            <w:rFonts w:ascii="Times New Roman" w:eastAsia="Times New Roman" w:hAnsi="Times New Roman" w:cs="Times New Roman"/>
            <w:color w:val="000000"/>
          </w:rPr>
          <w:t>Complete and accurate records of students’ attendance and scholarship be permanently kep</w:t>
        </w:r>
      </w:ins>
      <w:ins w:id="196" w:author="Greene, Nathaniel" w:date="2022-05-17T10:52:00Z">
        <w:r>
          <w:rPr>
            <w:rFonts w:ascii="Times New Roman" w:eastAsia="Times New Roman" w:hAnsi="Times New Roman" w:cs="Times New Roman"/>
            <w:color w:val="000000"/>
          </w:rPr>
          <w:t xml:space="preserve">t and safely stored in a fire-resistant file, vault, or </w:t>
        </w:r>
        <w:proofErr w:type="gramStart"/>
        <w:r>
          <w:rPr>
            <w:rFonts w:ascii="Times New Roman" w:eastAsia="Times New Roman" w:hAnsi="Times New Roman" w:cs="Times New Roman"/>
            <w:color w:val="000000"/>
          </w:rPr>
          <w:t>safe;</w:t>
        </w:r>
        <w:proofErr w:type="gramEnd"/>
      </w:ins>
    </w:p>
    <w:p w14:paraId="24247333" w14:textId="5E363DE5" w:rsidR="003E3BF8" w:rsidRDefault="003E3BF8" w:rsidP="003E3BF8">
      <w:pPr>
        <w:pStyle w:val="ListParagraph"/>
        <w:numPr>
          <w:ilvl w:val="0"/>
          <w:numId w:val="4"/>
        </w:numPr>
        <w:spacing w:after="0" w:line="240" w:lineRule="auto"/>
        <w:jc w:val="both"/>
        <w:rPr>
          <w:ins w:id="197" w:author="Greene, Nathaniel" w:date="2022-05-17T10:54:00Z"/>
          <w:rFonts w:ascii="Times New Roman" w:eastAsia="Times New Roman" w:hAnsi="Times New Roman" w:cs="Times New Roman"/>
          <w:color w:val="000000"/>
        </w:rPr>
      </w:pPr>
      <w:ins w:id="198" w:author="Greene, Nathaniel" w:date="2022-05-17T10:54:00Z">
        <w:r>
          <w:rPr>
            <w:rFonts w:ascii="Times New Roman" w:eastAsia="Times New Roman" w:hAnsi="Times New Roman" w:cs="Times New Roman"/>
            <w:color w:val="000000"/>
          </w:rPr>
          <w:lastRenderedPageBreak/>
          <w:t>A schedule for the retention and disposition of original records and information be established in accordance with RSA 189:29-</w:t>
        </w:r>
        <w:proofErr w:type="gramStart"/>
        <w:r>
          <w:rPr>
            <w:rFonts w:ascii="Times New Roman" w:eastAsia="Times New Roman" w:hAnsi="Times New Roman" w:cs="Times New Roman"/>
            <w:color w:val="000000"/>
          </w:rPr>
          <w:t>a;</w:t>
        </w:r>
        <w:proofErr w:type="gramEnd"/>
      </w:ins>
    </w:p>
    <w:p w14:paraId="67D972E5" w14:textId="2660A093" w:rsidR="003E3BF8" w:rsidRDefault="001C756D" w:rsidP="003E3BF8">
      <w:pPr>
        <w:pStyle w:val="ListParagraph"/>
        <w:numPr>
          <w:ilvl w:val="0"/>
          <w:numId w:val="4"/>
        </w:numPr>
        <w:spacing w:after="0" w:line="240" w:lineRule="auto"/>
        <w:jc w:val="both"/>
        <w:rPr>
          <w:ins w:id="199" w:author="Greene, Nathaniel" w:date="2022-05-17T10:56:00Z"/>
          <w:rFonts w:ascii="Times New Roman" w:eastAsia="Times New Roman" w:hAnsi="Times New Roman" w:cs="Times New Roman"/>
          <w:color w:val="000000"/>
        </w:rPr>
      </w:pPr>
      <w:ins w:id="200" w:author="Greene, Nathaniel" w:date="2022-05-17T10:54:00Z">
        <w:r>
          <w:rPr>
            <w:rFonts w:ascii="Times New Roman" w:eastAsia="Times New Roman" w:hAnsi="Times New Roman" w:cs="Times New Roman"/>
            <w:color w:val="000000"/>
          </w:rPr>
          <w:t>Ac</w:t>
        </w:r>
      </w:ins>
      <w:ins w:id="201" w:author="Greene, Nathaniel" w:date="2022-05-17T10:55:00Z">
        <w:r>
          <w:rPr>
            <w:rFonts w:ascii="Times New Roman" w:eastAsia="Times New Roman" w:hAnsi="Times New Roman" w:cs="Times New Roman"/>
            <w:color w:val="000000"/>
          </w:rPr>
          <w:t>cess to all student records and information be controlled by written procedures designed to protect individual rights and to preserve the confidential nature of the various types of records in compliance with the federal “Family Educational Rights and Privacy Act,” U.S.C. 1232g and RSA 91-A, Access to Public Records</w:t>
        </w:r>
      </w:ins>
      <w:ins w:id="202" w:author="Greene, Nathaniel" w:date="2022-05-17T10:56:00Z">
        <w:r>
          <w:rPr>
            <w:rFonts w:ascii="Times New Roman" w:eastAsia="Times New Roman" w:hAnsi="Times New Roman" w:cs="Times New Roman"/>
            <w:color w:val="000000"/>
          </w:rPr>
          <w:t xml:space="preserve">; and </w:t>
        </w:r>
      </w:ins>
    </w:p>
    <w:p w14:paraId="63FCEAD6" w14:textId="0ACC58A1" w:rsidR="001C756D" w:rsidRPr="00AD6F0B" w:rsidRDefault="001C756D" w:rsidP="003E3BF8">
      <w:pPr>
        <w:pStyle w:val="ListParagraph"/>
        <w:numPr>
          <w:ilvl w:val="0"/>
          <w:numId w:val="4"/>
        </w:numPr>
        <w:spacing w:after="0" w:line="240" w:lineRule="auto"/>
        <w:jc w:val="both"/>
        <w:rPr>
          <w:rFonts w:ascii="Times New Roman" w:eastAsia="Times New Roman" w:hAnsi="Times New Roman" w:cs="Times New Roman"/>
          <w:color w:val="000000"/>
        </w:rPr>
      </w:pPr>
      <w:ins w:id="203" w:author="Greene, Nathaniel" w:date="2022-05-17T10:56:00Z">
        <w:r>
          <w:rPr>
            <w:rFonts w:ascii="Times New Roman" w:eastAsia="Times New Roman" w:hAnsi="Times New Roman" w:cs="Times New Roman"/>
            <w:color w:val="000000"/>
          </w:rPr>
          <w:t>Provide for adequate school staff to maintain all school records in accordance with local policy, state laws and rules, and federal laws and regulations;</w:t>
        </w:r>
      </w:ins>
      <w:commentRangeEnd w:id="194"/>
      <w:ins w:id="204" w:author="Greene, Nathaniel" w:date="2022-05-17T10:57:00Z">
        <w:r w:rsidR="00327874">
          <w:rPr>
            <w:rStyle w:val="CommentReference"/>
          </w:rPr>
          <w:commentReference w:id="194"/>
        </w:r>
      </w:ins>
    </w:p>
    <w:p w14:paraId="600F46F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5214060" w14:textId="3198714B" w:rsidR="00E91507" w:rsidRDefault="00E91507" w:rsidP="00E91507">
      <w:pPr>
        <w:spacing w:after="0" w:line="240" w:lineRule="auto"/>
        <w:ind w:left="1080"/>
        <w:jc w:val="both"/>
        <w:rPr>
          <w:ins w:id="205" w:author="Greene, Nathaniel" w:date="2022-05-17T10:58:00Z"/>
          <w:rFonts w:ascii="Times New Roman" w:eastAsia="Times New Roman" w:hAnsi="Times New Roman" w:cs="Times New Roman"/>
          <w:color w:val="000000"/>
        </w:rPr>
      </w:pPr>
      <w:r w:rsidRPr="00E91507">
        <w:rPr>
          <w:rFonts w:ascii="Times New Roman" w:eastAsia="Times New Roman" w:hAnsi="Times New Roman" w:cs="Times New Roman"/>
          <w:color w:val="000000"/>
        </w:rPr>
        <w:t>(5)  Character and citizenship</w:t>
      </w:r>
      <w:ins w:id="206" w:author="Greene, Nathaniel" w:date="2022-05-17T10:58:00Z">
        <w:r w:rsidR="007253EF">
          <w:rPr>
            <w:rFonts w:ascii="Times New Roman" w:eastAsia="Times New Roman" w:hAnsi="Times New Roman" w:cs="Times New Roman"/>
            <w:color w:val="000000"/>
          </w:rPr>
          <w:t>, which shall include:</w:t>
        </w:r>
      </w:ins>
      <w:del w:id="207" w:author="Greene, Nathaniel" w:date="2022-05-17T10:58:00Z">
        <w:r w:rsidRPr="00E91507" w:rsidDel="007253EF">
          <w:rPr>
            <w:rFonts w:ascii="Times New Roman" w:eastAsia="Times New Roman" w:hAnsi="Times New Roman" w:cs="Times New Roman"/>
            <w:color w:val="000000"/>
          </w:rPr>
          <w:delText>;</w:delText>
        </w:r>
      </w:del>
    </w:p>
    <w:p w14:paraId="537039F1" w14:textId="0D5DC64D" w:rsidR="00824C8F" w:rsidRPr="00824C8F" w:rsidRDefault="00824C8F" w:rsidP="00824C8F">
      <w:pPr>
        <w:pStyle w:val="ListParagraph"/>
        <w:numPr>
          <w:ilvl w:val="0"/>
          <w:numId w:val="5"/>
        </w:numPr>
        <w:spacing w:after="0" w:line="240" w:lineRule="auto"/>
        <w:ind w:left="1800" w:firstLine="0"/>
        <w:jc w:val="both"/>
        <w:rPr>
          <w:ins w:id="208" w:author="Greene, Nathaniel" w:date="2022-05-17T11:02:00Z"/>
          <w:rFonts w:ascii="Courier New" w:eastAsia="Times New Roman" w:hAnsi="Courier New" w:cs="Courier New"/>
          <w:color w:val="000000"/>
          <w:sz w:val="20"/>
          <w:szCs w:val="20"/>
        </w:rPr>
      </w:pPr>
      <w:commentRangeStart w:id="209"/>
      <w:ins w:id="210" w:author="Greene, Nathaniel" w:date="2022-05-17T11:02:00Z">
        <w:r>
          <w:rPr>
            <w:rFonts w:ascii="Times New Roman" w:eastAsia="Times New Roman" w:hAnsi="Times New Roman" w:cs="Times New Roman"/>
            <w:color w:val="000000"/>
          </w:rPr>
          <w:t>Those elements of character and citizenship to be incorporated in courses of study or instilled, by example, in a caring, educational environment, including but not limited to:</w:t>
        </w:r>
      </w:ins>
    </w:p>
    <w:p w14:paraId="618D37A9" w14:textId="4A97B5B9" w:rsidR="00824C8F" w:rsidRPr="00452607" w:rsidRDefault="002C2752" w:rsidP="005B74FE">
      <w:pPr>
        <w:pStyle w:val="ListParagraph"/>
        <w:numPr>
          <w:ilvl w:val="3"/>
          <w:numId w:val="1"/>
        </w:numPr>
        <w:spacing w:after="0" w:line="240" w:lineRule="auto"/>
        <w:ind w:left="3060"/>
        <w:jc w:val="both"/>
        <w:rPr>
          <w:ins w:id="211" w:author="Greene, Nathaniel" w:date="2022-05-17T11:04:00Z"/>
          <w:rFonts w:ascii="Courier New" w:eastAsia="Times New Roman" w:hAnsi="Courier New" w:cs="Courier New"/>
          <w:color w:val="000000"/>
        </w:rPr>
      </w:pPr>
      <w:ins w:id="212" w:author="Greene, Nathaniel" w:date="2022-05-17T11:04:00Z">
        <w:r w:rsidRPr="00452607">
          <w:rPr>
            <w:rFonts w:ascii="Times New Roman" w:eastAsia="Times New Roman" w:hAnsi="Times New Roman" w:cs="Times New Roman"/>
            <w:color w:val="000000"/>
          </w:rPr>
          <w:t xml:space="preserve">Self-discipline, </w:t>
        </w:r>
        <w:r w:rsidR="00B8070A" w:rsidRPr="00452607">
          <w:rPr>
            <w:rFonts w:ascii="Times New Roman" w:eastAsia="Times New Roman" w:hAnsi="Times New Roman" w:cs="Times New Roman"/>
            <w:color w:val="000000"/>
          </w:rPr>
          <w:t xml:space="preserve">self-respect, and </w:t>
        </w:r>
        <w:proofErr w:type="gramStart"/>
        <w:r w:rsidR="00B8070A" w:rsidRPr="00452607">
          <w:rPr>
            <w:rFonts w:ascii="Times New Roman" w:eastAsia="Times New Roman" w:hAnsi="Times New Roman" w:cs="Times New Roman"/>
            <w:color w:val="000000"/>
          </w:rPr>
          <w:t>self-control;</w:t>
        </w:r>
        <w:proofErr w:type="gramEnd"/>
      </w:ins>
    </w:p>
    <w:p w14:paraId="392368E0" w14:textId="249EB03E" w:rsidR="00B8070A" w:rsidRPr="00452607" w:rsidRDefault="00B8070A" w:rsidP="005B74FE">
      <w:pPr>
        <w:pStyle w:val="ListParagraph"/>
        <w:numPr>
          <w:ilvl w:val="3"/>
          <w:numId w:val="1"/>
        </w:numPr>
        <w:spacing w:after="0" w:line="240" w:lineRule="auto"/>
        <w:ind w:left="3060"/>
        <w:jc w:val="both"/>
        <w:rPr>
          <w:ins w:id="213" w:author="Greene, Nathaniel" w:date="2022-05-17T11:05:00Z"/>
          <w:rFonts w:ascii="Courier New" w:eastAsia="Times New Roman" w:hAnsi="Courier New" w:cs="Courier New"/>
          <w:color w:val="000000"/>
        </w:rPr>
      </w:pPr>
      <w:ins w:id="214" w:author="Greene, Nathaniel" w:date="2022-05-17T11:04:00Z">
        <w:r w:rsidRPr="00452607">
          <w:rPr>
            <w:rFonts w:ascii="Times New Roman" w:eastAsia="Times New Roman" w:hAnsi="Times New Roman" w:cs="Times New Roman"/>
            <w:color w:val="000000"/>
          </w:rPr>
          <w:t>Pursuant to Part 2, Article 83 of</w:t>
        </w:r>
      </w:ins>
      <w:ins w:id="215" w:author="Greene, Nathaniel" w:date="2022-05-17T11:05:00Z">
        <w:r w:rsidRPr="00452607">
          <w:rPr>
            <w:rFonts w:ascii="Times New Roman" w:eastAsia="Times New Roman" w:hAnsi="Times New Roman" w:cs="Times New Roman"/>
            <w:color w:val="000000"/>
          </w:rPr>
          <w:t xml:space="preserve"> the New Hampshire Constitution, humanity, benevolence, and truth and honesty with self and </w:t>
        </w:r>
        <w:proofErr w:type="gramStart"/>
        <w:r w:rsidRPr="00452607">
          <w:rPr>
            <w:rFonts w:ascii="Times New Roman" w:eastAsia="Times New Roman" w:hAnsi="Times New Roman" w:cs="Times New Roman"/>
            <w:color w:val="000000"/>
          </w:rPr>
          <w:t>others;</w:t>
        </w:r>
        <w:proofErr w:type="gramEnd"/>
      </w:ins>
    </w:p>
    <w:p w14:paraId="76DC0167" w14:textId="5125FB0D" w:rsidR="00B8070A" w:rsidRPr="00452607" w:rsidRDefault="00B8070A" w:rsidP="005B74FE">
      <w:pPr>
        <w:pStyle w:val="ListParagraph"/>
        <w:numPr>
          <w:ilvl w:val="3"/>
          <w:numId w:val="1"/>
        </w:numPr>
        <w:spacing w:after="0" w:line="240" w:lineRule="auto"/>
        <w:ind w:left="3060"/>
        <w:jc w:val="both"/>
        <w:rPr>
          <w:ins w:id="216" w:author="Greene, Nathaniel" w:date="2022-05-17T11:05:00Z"/>
          <w:rFonts w:ascii="Courier New" w:eastAsia="Times New Roman" w:hAnsi="Courier New" w:cs="Courier New"/>
          <w:color w:val="000000"/>
        </w:rPr>
      </w:pPr>
      <w:ins w:id="217" w:author="Greene, Nathaniel" w:date="2022-05-17T11:05:00Z">
        <w:r w:rsidRPr="00452607">
          <w:rPr>
            <w:rFonts w:ascii="Times New Roman" w:eastAsia="Times New Roman" w:hAnsi="Times New Roman" w:cs="Times New Roman"/>
            <w:color w:val="000000"/>
          </w:rPr>
          <w:t xml:space="preserve">Fairness, integrity, and </w:t>
        </w:r>
        <w:proofErr w:type="gramStart"/>
        <w:r w:rsidRPr="00452607">
          <w:rPr>
            <w:rFonts w:ascii="Times New Roman" w:eastAsia="Times New Roman" w:hAnsi="Times New Roman" w:cs="Times New Roman"/>
            <w:color w:val="000000"/>
          </w:rPr>
          <w:t>justice;</w:t>
        </w:r>
        <w:proofErr w:type="gramEnd"/>
      </w:ins>
    </w:p>
    <w:p w14:paraId="391CF664" w14:textId="1E1EF4A1" w:rsidR="00B8070A" w:rsidRPr="00452607" w:rsidRDefault="00B8070A" w:rsidP="005B74FE">
      <w:pPr>
        <w:pStyle w:val="ListParagraph"/>
        <w:numPr>
          <w:ilvl w:val="3"/>
          <w:numId w:val="1"/>
        </w:numPr>
        <w:spacing w:after="0" w:line="240" w:lineRule="auto"/>
        <w:ind w:left="3060"/>
        <w:jc w:val="both"/>
        <w:rPr>
          <w:ins w:id="218" w:author="Greene, Nathaniel" w:date="2022-05-17T11:05:00Z"/>
          <w:rFonts w:ascii="Courier New" w:eastAsia="Times New Roman" w:hAnsi="Courier New" w:cs="Courier New"/>
          <w:color w:val="000000"/>
        </w:rPr>
      </w:pPr>
      <w:ins w:id="219" w:author="Greene, Nathaniel" w:date="2022-05-17T11:05:00Z">
        <w:r w:rsidRPr="00452607">
          <w:rPr>
            <w:rFonts w:ascii="Times New Roman" w:eastAsia="Times New Roman" w:hAnsi="Times New Roman" w:cs="Times New Roman"/>
            <w:color w:val="000000"/>
          </w:rPr>
          <w:t xml:space="preserve">Respect, courtesy, and human </w:t>
        </w:r>
        <w:proofErr w:type="gramStart"/>
        <w:r w:rsidRPr="00452607">
          <w:rPr>
            <w:rFonts w:ascii="Times New Roman" w:eastAsia="Times New Roman" w:hAnsi="Times New Roman" w:cs="Times New Roman"/>
            <w:color w:val="000000"/>
          </w:rPr>
          <w:t>worth;</w:t>
        </w:r>
        <w:proofErr w:type="gramEnd"/>
      </w:ins>
    </w:p>
    <w:p w14:paraId="249B9470" w14:textId="4AB08789" w:rsidR="00B8070A" w:rsidRPr="00452607" w:rsidRDefault="00B8070A" w:rsidP="005B74FE">
      <w:pPr>
        <w:pStyle w:val="ListParagraph"/>
        <w:numPr>
          <w:ilvl w:val="3"/>
          <w:numId w:val="1"/>
        </w:numPr>
        <w:spacing w:after="0" w:line="240" w:lineRule="auto"/>
        <w:ind w:left="3060"/>
        <w:jc w:val="both"/>
        <w:rPr>
          <w:ins w:id="220" w:author="Greene, Nathaniel" w:date="2022-05-17T11:07:00Z"/>
          <w:rFonts w:ascii="Courier New" w:eastAsia="Times New Roman" w:hAnsi="Courier New" w:cs="Courier New"/>
          <w:color w:val="000000"/>
        </w:rPr>
      </w:pPr>
      <w:ins w:id="221" w:author="Greene, Nathaniel" w:date="2022-05-17T11:05:00Z">
        <w:r w:rsidRPr="00452607">
          <w:rPr>
            <w:rFonts w:ascii="Times New Roman" w:eastAsia="Times New Roman" w:hAnsi="Times New Roman" w:cs="Times New Roman"/>
            <w:color w:val="000000"/>
          </w:rPr>
          <w:t>Responsibility to one</w:t>
        </w:r>
        <w:r w:rsidR="00460493" w:rsidRPr="00452607">
          <w:rPr>
            <w:rFonts w:ascii="Times New Roman" w:eastAsia="Times New Roman" w:hAnsi="Times New Roman" w:cs="Times New Roman"/>
            <w:color w:val="000000"/>
          </w:rPr>
          <w:t xml:space="preserve">self and </w:t>
        </w:r>
        <w:proofErr w:type="gramStart"/>
        <w:r w:rsidR="00460493" w:rsidRPr="00452607">
          <w:rPr>
            <w:rFonts w:ascii="Times New Roman" w:eastAsia="Times New Roman" w:hAnsi="Times New Roman" w:cs="Times New Roman"/>
            <w:color w:val="000000"/>
          </w:rPr>
          <w:t>others;</w:t>
        </w:r>
      </w:ins>
      <w:proofErr w:type="gramEnd"/>
    </w:p>
    <w:p w14:paraId="714C62DD" w14:textId="69825300" w:rsidR="00EF6198" w:rsidRPr="00452607" w:rsidRDefault="00EF6198" w:rsidP="005B74FE">
      <w:pPr>
        <w:pStyle w:val="ListParagraph"/>
        <w:numPr>
          <w:ilvl w:val="3"/>
          <w:numId w:val="1"/>
        </w:numPr>
        <w:spacing w:after="0" w:line="240" w:lineRule="auto"/>
        <w:ind w:left="3060"/>
        <w:jc w:val="both"/>
        <w:rPr>
          <w:ins w:id="222" w:author="Greene, Nathaniel" w:date="2022-05-17T11:07:00Z"/>
          <w:rFonts w:ascii="Courier New" w:eastAsia="Times New Roman" w:hAnsi="Courier New" w:cs="Courier New"/>
          <w:color w:val="000000"/>
        </w:rPr>
      </w:pPr>
      <w:ins w:id="223" w:author="Greene, Nathaniel" w:date="2022-05-17T11:07:00Z">
        <w:r w:rsidRPr="00452607">
          <w:rPr>
            <w:rFonts w:ascii="Times New Roman" w:eastAsia="Times New Roman" w:hAnsi="Times New Roman" w:cs="Times New Roman"/>
            <w:color w:val="000000"/>
          </w:rPr>
          <w:t>Community service; and</w:t>
        </w:r>
      </w:ins>
    </w:p>
    <w:p w14:paraId="47B71418" w14:textId="5A3FEAE5" w:rsidR="00EF6198" w:rsidRPr="00452607" w:rsidRDefault="00963AE6" w:rsidP="005B74FE">
      <w:pPr>
        <w:pStyle w:val="ListParagraph"/>
        <w:numPr>
          <w:ilvl w:val="3"/>
          <w:numId w:val="1"/>
        </w:numPr>
        <w:spacing w:after="0" w:line="240" w:lineRule="auto"/>
        <w:ind w:left="3060"/>
        <w:jc w:val="both"/>
        <w:rPr>
          <w:ins w:id="224" w:author="Greene, Nathaniel" w:date="2022-05-17T11:02:00Z"/>
          <w:rFonts w:ascii="Courier New" w:eastAsia="Times New Roman" w:hAnsi="Courier New" w:cs="Courier New"/>
          <w:color w:val="000000"/>
        </w:rPr>
      </w:pPr>
      <w:ins w:id="225" w:author="Greene, Nathaniel" w:date="2022-05-17T11:07:00Z">
        <w:r w:rsidRPr="00452607">
          <w:rPr>
            <w:rFonts w:ascii="Times New Roman" w:eastAsia="Times New Roman" w:hAnsi="Times New Roman" w:cs="Times New Roman"/>
            <w:color w:val="000000"/>
          </w:rPr>
          <w:t>The rights and responsibilities</w:t>
        </w:r>
      </w:ins>
      <w:ins w:id="226" w:author="Greene, Nathaniel" w:date="2022-05-17T11:08:00Z">
        <w:r w:rsidRPr="00452607">
          <w:rPr>
            <w:rFonts w:ascii="Times New Roman" w:eastAsia="Times New Roman" w:hAnsi="Times New Roman" w:cs="Times New Roman"/>
            <w:color w:val="000000"/>
          </w:rPr>
          <w:t xml:space="preserve"> of citizenship, pursuant to RSA 186:13, which shall be developed in consultation with school staff, administration, parents, and other representatives of the community;</w:t>
        </w:r>
      </w:ins>
      <w:commentRangeEnd w:id="209"/>
      <w:ins w:id="227" w:author="Greene, Nathaniel" w:date="2022-05-17T11:13:00Z">
        <w:r w:rsidR="00030B29">
          <w:rPr>
            <w:rStyle w:val="CommentReference"/>
          </w:rPr>
          <w:commentReference w:id="209"/>
        </w:r>
      </w:ins>
    </w:p>
    <w:p w14:paraId="34FC5765" w14:textId="136BB1B6" w:rsidR="007C5922" w:rsidRPr="00605446" w:rsidDel="00605446" w:rsidRDefault="007C5922" w:rsidP="00605446">
      <w:pPr>
        <w:spacing w:after="0" w:line="240" w:lineRule="auto"/>
        <w:ind w:left="1080"/>
        <w:jc w:val="both"/>
        <w:rPr>
          <w:del w:id="228" w:author="Greene, Nathaniel" w:date="2022-05-17T11:02:00Z"/>
          <w:rFonts w:ascii="Times New Roman" w:eastAsia="Times New Roman" w:hAnsi="Times New Roman" w:cs="Times New Roman"/>
          <w:color w:val="000000"/>
        </w:rPr>
      </w:pPr>
    </w:p>
    <w:p w14:paraId="27AF7EE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2A3A668" w14:textId="3670C965" w:rsidR="00E91507" w:rsidRPr="00E91507" w:rsidDel="00EB52A1" w:rsidRDefault="00E91507" w:rsidP="00E91507">
      <w:pPr>
        <w:spacing w:after="0" w:line="240" w:lineRule="auto"/>
        <w:ind w:left="1080"/>
        <w:jc w:val="both"/>
        <w:rPr>
          <w:del w:id="229" w:author="Greene, Nathaniel" w:date="2022-05-17T11:16:00Z"/>
          <w:rFonts w:ascii="Courier New" w:eastAsia="Times New Roman" w:hAnsi="Courier New" w:cs="Courier New"/>
          <w:color w:val="000000"/>
          <w:sz w:val="20"/>
          <w:szCs w:val="20"/>
        </w:rPr>
      </w:pPr>
      <w:del w:id="230" w:author="Greene, Nathaniel" w:date="2022-05-17T11:16:00Z">
        <w:r w:rsidRPr="00E91507" w:rsidDel="00EB52A1">
          <w:rPr>
            <w:rFonts w:ascii="Times New Roman" w:eastAsia="Times New Roman" w:hAnsi="Times New Roman" w:cs="Times New Roman"/>
            <w:color w:val="000000"/>
          </w:rPr>
          <w:delText>(6)  Meeting the instructional needs of each individual student;</w:delText>
        </w:r>
      </w:del>
    </w:p>
    <w:p w14:paraId="2B33926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483B90D" w14:textId="6E8E0080"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231" w:author="Greene, Nathaniel" w:date="2022-05-17T11:16:00Z">
        <w:r w:rsidR="00E626D4">
          <w:rPr>
            <w:rFonts w:ascii="Times New Roman" w:eastAsia="Times New Roman" w:hAnsi="Times New Roman" w:cs="Times New Roman"/>
            <w:color w:val="000000"/>
          </w:rPr>
          <w:t>6</w:t>
        </w:r>
      </w:ins>
      <w:del w:id="232" w:author="Greene, Nathaniel" w:date="2022-05-17T11:16:00Z">
        <w:r w:rsidRPr="00E91507" w:rsidDel="00E626D4">
          <w:rPr>
            <w:rFonts w:ascii="Times New Roman" w:eastAsia="Times New Roman" w:hAnsi="Times New Roman" w:cs="Times New Roman"/>
            <w:color w:val="000000"/>
          </w:rPr>
          <w:delText>7</w:delText>
        </w:r>
      </w:del>
      <w:r w:rsidRPr="00E91507">
        <w:rPr>
          <w:rFonts w:ascii="Times New Roman" w:eastAsia="Times New Roman" w:hAnsi="Times New Roman" w:cs="Times New Roman"/>
          <w:color w:val="000000"/>
        </w:rPr>
        <w:t xml:space="preserve">)  Student </w:t>
      </w:r>
      <w:proofErr w:type="gramStart"/>
      <w:r w:rsidRPr="00E91507">
        <w:rPr>
          <w:rFonts w:ascii="Times New Roman" w:eastAsia="Times New Roman" w:hAnsi="Times New Roman" w:cs="Times New Roman"/>
          <w:color w:val="000000"/>
        </w:rPr>
        <w:t>hazing;</w:t>
      </w:r>
      <w:proofErr w:type="gramEnd"/>
    </w:p>
    <w:p w14:paraId="7C5F26C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96062B5" w14:textId="1549FDEE"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233" w:author="Greene, Nathaniel" w:date="2022-05-17T11:16:00Z">
        <w:r w:rsidR="00AB45CC">
          <w:rPr>
            <w:rFonts w:ascii="Times New Roman" w:eastAsia="Times New Roman" w:hAnsi="Times New Roman" w:cs="Times New Roman"/>
            <w:color w:val="000000"/>
          </w:rPr>
          <w:t>7</w:t>
        </w:r>
      </w:ins>
      <w:del w:id="234" w:author="Greene, Nathaniel" w:date="2022-05-17T11:16:00Z">
        <w:r w:rsidRPr="00E91507" w:rsidDel="00AB45CC">
          <w:rPr>
            <w:rFonts w:ascii="Times New Roman" w:eastAsia="Times New Roman" w:hAnsi="Times New Roman" w:cs="Times New Roman"/>
            <w:color w:val="000000"/>
          </w:rPr>
          <w:delText>8</w:delText>
        </w:r>
      </w:del>
      <w:r w:rsidRPr="00E91507">
        <w:rPr>
          <w:rFonts w:ascii="Times New Roman" w:eastAsia="Times New Roman" w:hAnsi="Times New Roman" w:cs="Times New Roman"/>
          <w:color w:val="000000"/>
        </w:rPr>
        <w:t>)  Student harassment, including bullying, as required by RSA 193-</w:t>
      </w:r>
      <w:proofErr w:type="gramStart"/>
      <w:r w:rsidRPr="00E91507">
        <w:rPr>
          <w:rFonts w:ascii="Times New Roman" w:eastAsia="Times New Roman" w:hAnsi="Times New Roman" w:cs="Times New Roman"/>
          <w:color w:val="000000"/>
        </w:rPr>
        <w:t>F;</w:t>
      </w:r>
      <w:proofErr w:type="gramEnd"/>
    </w:p>
    <w:p w14:paraId="31B7AAA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E1B580E" w14:textId="307CE3A1"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235" w:author="Greene, Nathaniel" w:date="2022-05-17T11:16:00Z">
        <w:r w:rsidR="00AB45CC">
          <w:rPr>
            <w:rFonts w:ascii="Times New Roman" w:eastAsia="Times New Roman" w:hAnsi="Times New Roman" w:cs="Times New Roman"/>
            <w:color w:val="000000"/>
          </w:rPr>
          <w:t>8</w:t>
        </w:r>
      </w:ins>
      <w:del w:id="236" w:author="Greene, Nathaniel" w:date="2022-05-17T11:16:00Z">
        <w:r w:rsidRPr="00E91507" w:rsidDel="00AB45CC">
          <w:rPr>
            <w:rFonts w:ascii="Times New Roman" w:eastAsia="Times New Roman" w:hAnsi="Times New Roman" w:cs="Times New Roman"/>
            <w:color w:val="000000"/>
          </w:rPr>
          <w:delText>9</w:delText>
        </w:r>
      </w:del>
      <w:r w:rsidRPr="00E91507">
        <w:rPr>
          <w:rFonts w:ascii="Times New Roman" w:eastAsia="Times New Roman" w:hAnsi="Times New Roman" w:cs="Times New Roman"/>
          <w:color w:val="000000"/>
        </w:rPr>
        <w:t>)  Sexual harassment, as detailed in Ed 303.01(j) and (k</w:t>
      </w:r>
      <w:proofErr w:type="gramStart"/>
      <w:r w:rsidRPr="00E91507">
        <w:rPr>
          <w:rFonts w:ascii="Times New Roman" w:eastAsia="Times New Roman" w:hAnsi="Times New Roman" w:cs="Times New Roman"/>
          <w:color w:val="000000"/>
        </w:rPr>
        <w:t>);</w:t>
      </w:r>
      <w:proofErr w:type="gramEnd"/>
    </w:p>
    <w:p w14:paraId="2A0E0D8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82A5C18" w14:textId="6E00CDB2"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237" w:author="Greene, Nathaniel" w:date="2022-05-17T11:16:00Z">
        <w:r w:rsidR="00AB45CC">
          <w:rPr>
            <w:rFonts w:ascii="Times New Roman" w:eastAsia="Times New Roman" w:hAnsi="Times New Roman" w:cs="Times New Roman"/>
            <w:color w:val="000000"/>
          </w:rPr>
          <w:t>9</w:t>
        </w:r>
      </w:ins>
      <w:del w:id="238" w:author="Greene, Nathaniel" w:date="2022-05-17T11:16:00Z">
        <w:r w:rsidRPr="00E91507" w:rsidDel="00AB45CC">
          <w:rPr>
            <w:rFonts w:ascii="Times New Roman" w:eastAsia="Times New Roman" w:hAnsi="Times New Roman" w:cs="Times New Roman"/>
            <w:color w:val="000000"/>
          </w:rPr>
          <w:delText>10</w:delText>
        </w:r>
      </w:del>
      <w:r w:rsidRPr="00E91507">
        <w:rPr>
          <w:rFonts w:ascii="Times New Roman" w:eastAsia="Times New Roman" w:hAnsi="Times New Roman" w:cs="Times New Roman"/>
          <w:color w:val="000000"/>
        </w:rPr>
        <w:t xml:space="preserve">)  Reporting of suspected abuse or </w:t>
      </w:r>
      <w:proofErr w:type="gramStart"/>
      <w:r w:rsidRPr="00E91507">
        <w:rPr>
          <w:rFonts w:ascii="Times New Roman" w:eastAsia="Times New Roman" w:hAnsi="Times New Roman" w:cs="Times New Roman"/>
          <w:color w:val="000000"/>
        </w:rPr>
        <w:t>neglect;</w:t>
      </w:r>
      <w:proofErr w:type="gramEnd"/>
    </w:p>
    <w:p w14:paraId="0C1BF35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351013A" w14:textId="77777777" w:rsidR="005B74FE" w:rsidRDefault="00E91507" w:rsidP="00E91507">
      <w:pPr>
        <w:spacing w:after="0" w:line="240" w:lineRule="auto"/>
        <w:ind w:left="1080"/>
        <w:jc w:val="both"/>
        <w:rPr>
          <w:ins w:id="239" w:author="Greene, Nathaniel" w:date="2022-05-17T11:17:00Z"/>
          <w:rFonts w:ascii="Times New Roman" w:eastAsia="Times New Roman" w:hAnsi="Times New Roman" w:cs="Times New Roman"/>
          <w:color w:val="000000"/>
        </w:rPr>
      </w:pPr>
      <w:r w:rsidRPr="00E91507">
        <w:rPr>
          <w:rFonts w:ascii="Times New Roman" w:eastAsia="Times New Roman" w:hAnsi="Times New Roman" w:cs="Times New Roman"/>
          <w:color w:val="000000"/>
        </w:rPr>
        <w:t>(</w:t>
      </w:r>
      <w:ins w:id="240" w:author="Greene, Nathaniel" w:date="2022-05-17T11:17:00Z">
        <w:r w:rsidR="00AB45CC">
          <w:rPr>
            <w:rFonts w:ascii="Times New Roman" w:eastAsia="Times New Roman" w:hAnsi="Times New Roman" w:cs="Times New Roman"/>
            <w:color w:val="000000"/>
          </w:rPr>
          <w:t>10</w:t>
        </w:r>
      </w:ins>
      <w:del w:id="241" w:author="Greene, Nathaniel" w:date="2022-05-17T11:17:00Z">
        <w:r w:rsidRPr="00E91507" w:rsidDel="00AB45CC">
          <w:rPr>
            <w:rFonts w:ascii="Times New Roman" w:eastAsia="Times New Roman" w:hAnsi="Times New Roman" w:cs="Times New Roman"/>
            <w:color w:val="000000"/>
          </w:rPr>
          <w:delText>11</w:delText>
        </w:r>
      </w:del>
      <w:r w:rsidRPr="00E91507">
        <w:rPr>
          <w:rFonts w:ascii="Times New Roman" w:eastAsia="Times New Roman" w:hAnsi="Times New Roman" w:cs="Times New Roman"/>
          <w:color w:val="000000"/>
        </w:rPr>
        <w:t>)  Promotion of a school environment that is conducive to learning and supports strong family and community partnerships</w:t>
      </w:r>
      <w:ins w:id="242" w:author="Greene, Nathaniel" w:date="2022-05-17T11:17:00Z">
        <w:r w:rsidR="005B74FE">
          <w:rPr>
            <w:rFonts w:ascii="Times New Roman" w:eastAsia="Times New Roman" w:hAnsi="Times New Roman" w:cs="Times New Roman"/>
            <w:color w:val="000000"/>
          </w:rPr>
          <w:t xml:space="preserve">.  Such policy shall include: </w:t>
        </w:r>
      </w:ins>
    </w:p>
    <w:p w14:paraId="275221CD" w14:textId="31445589" w:rsidR="00E91507" w:rsidRDefault="007F5356" w:rsidP="007F5356">
      <w:pPr>
        <w:spacing w:after="0" w:line="240" w:lineRule="auto"/>
        <w:ind w:left="1800"/>
        <w:jc w:val="both"/>
        <w:rPr>
          <w:ins w:id="243" w:author="Greene, Nathaniel" w:date="2022-05-17T11:18:00Z"/>
          <w:rFonts w:ascii="Times New Roman" w:eastAsia="Times New Roman" w:hAnsi="Times New Roman" w:cs="Times New Roman"/>
          <w:color w:val="000000"/>
        </w:rPr>
      </w:pPr>
      <w:ins w:id="244" w:author="Greene, Nathaniel" w:date="2022-05-17T11:18:00Z">
        <w:r>
          <w:rPr>
            <w:rFonts w:ascii="Times New Roman" w:eastAsia="Times New Roman" w:hAnsi="Times New Roman" w:cs="Times New Roman"/>
            <w:color w:val="000000"/>
          </w:rPr>
          <w:t xml:space="preserve">a. </w:t>
        </w:r>
      </w:ins>
      <w:ins w:id="245" w:author="Greene, Nathaniel" w:date="2022-05-17T11:19:00Z">
        <w:r w:rsidR="00ED3D13">
          <w:rPr>
            <w:rFonts w:ascii="Times New Roman" w:eastAsia="Times New Roman" w:hAnsi="Times New Roman" w:cs="Times New Roman"/>
            <w:color w:val="000000"/>
          </w:rPr>
          <w:t xml:space="preserve"> </w:t>
        </w:r>
      </w:ins>
      <w:commentRangeStart w:id="246"/>
      <w:ins w:id="247" w:author="Greene, Nathaniel" w:date="2022-05-17T11:18:00Z">
        <w:r>
          <w:rPr>
            <w:rFonts w:ascii="Times New Roman" w:eastAsia="Times New Roman" w:hAnsi="Times New Roman" w:cs="Times New Roman"/>
            <w:color w:val="000000"/>
          </w:rPr>
          <w:t xml:space="preserve">Engagement opportunities for parents and family members of students of all ages and learning </w:t>
        </w:r>
        <w:proofErr w:type="gramStart"/>
        <w:r>
          <w:rPr>
            <w:rFonts w:ascii="Times New Roman" w:eastAsia="Times New Roman" w:hAnsi="Times New Roman" w:cs="Times New Roman"/>
            <w:color w:val="000000"/>
          </w:rPr>
          <w:t>levels</w:t>
        </w:r>
      </w:ins>
      <w:r w:rsidR="00E91507" w:rsidRPr="00E91507">
        <w:rPr>
          <w:rFonts w:ascii="Times New Roman" w:eastAsia="Times New Roman" w:hAnsi="Times New Roman" w:cs="Times New Roman"/>
          <w:color w:val="000000"/>
        </w:rPr>
        <w:t>;</w:t>
      </w:r>
      <w:proofErr w:type="gramEnd"/>
    </w:p>
    <w:p w14:paraId="5EB85F1D" w14:textId="15CC0DE8" w:rsidR="00ED3D13" w:rsidRDefault="00EA55D1" w:rsidP="007F5356">
      <w:pPr>
        <w:spacing w:after="0" w:line="240" w:lineRule="auto"/>
        <w:ind w:left="1800"/>
        <w:jc w:val="both"/>
        <w:rPr>
          <w:ins w:id="248" w:author="Greene, Nathaniel" w:date="2022-05-17T11:19:00Z"/>
          <w:rFonts w:ascii="Times New Roman" w:eastAsia="Times New Roman" w:hAnsi="Times New Roman" w:cs="Times New Roman"/>
          <w:color w:val="000000"/>
        </w:rPr>
      </w:pPr>
      <w:ins w:id="249" w:author="Greene, Nathaniel" w:date="2022-05-17T11:19:00Z">
        <w:r>
          <w:rPr>
            <w:rFonts w:ascii="Times New Roman" w:eastAsia="Times New Roman" w:hAnsi="Times New Roman" w:cs="Times New Roman"/>
            <w:color w:val="000000"/>
          </w:rPr>
          <w:t>b. Parent educational activities throughout the school year to help parents support their children’s learning;</w:t>
        </w:r>
      </w:ins>
      <w:commentRangeEnd w:id="246"/>
      <w:ins w:id="250" w:author="Greene, Nathaniel" w:date="2022-05-17T11:31:00Z">
        <w:r w:rsidR="000604DD">
          <w:rPr>
            <w:rStyle w:val="CommentReference"/>
          </w:rPr>
          <w:commentReference w:id="246"/>
        </w:r>
      </w:ins>
    </w:p>
    <w:p w14:paraId="21678E9A" w14:textId="77777777" w:rsidR="00ED3D13" w:rsidRDefault="00ED3D13" w:rsidP="007F5356">
      <w:pPr>
        <w:spacing w:after="0" w:line="240" w:lineRule="auto"/>
        <w:ind w:left="1800"/>
        <w:jc w:val="both"/>
        <w:rPr>
          <w:ins w:id="251" w:author="Greene, Nathaniel" w:date="2022-05-17T11:20:00Z"/>
          <w:rFonts w:ascii="Times New Roman" w:eastAsia="Times New Roman" w:hAnsi="Times New Roman" w:cs="Times New Roman"/>
          <w:color w:val="000000"/>
        </w:rPr>
      </w:pPr>
      <w:ins w:id="252" w:author="Greene, Nathaniel" w:date="2022-05-17T11:19:00Z">
        <w:r>
          <w:rPr>
            <w:rFonts w:ascii="Times New Roman" w:eastAsia="Times New Roman" w:hAnsi="Times New Roman" w:cs="Times New Roman"/>
            <w:color w:val="000000"/>
          </w:rPr>
          <w:t>c.  Curricular and learning materials made available to parents, consis</w:t>
        </w:r>
      </w:ins>
      <w:ins w:id="253" w:author="Greene, Nathaniel" w:date="2022-05-17T11:20:00Z">
        <w:r>
          <w:rPr>
            <w:rFonts w:ascii="Times New Roman" w:eastAsia="Times New Roman" w:hAnsi="Times New Roman" w:cs="Times New Roman"/>
            <w:color w:val="000000"/>
          </w:rPr>
          <w:t xml:space="preserve">tent with copyright licensure of such </w:t>
        </w:r>
        <w:proofErr w:type="gramStart"/>
        <w:r>
          <w:rPr>
            <w:rFonts w:ascii="Times New Roman" w:eastAsia="Times New Roman" w:hAnsi="Times New Roman" w:cs="Times New Roman"/>
            <w:color w:val="000000"/>
          </w:rPr>
          <w:t>materials;</w:t>
        </w:r>
        <w:proofErr w:type="gramEnd"/>
      </w:ins>
    </w:p>
    <w:p w14:paraId="27581F44" w14:textId="77777777" w:rsidR="00D660C8" w:rsidRDefault="00ED3D13" w:rsidP="007F5356">
      <w:pPr>
        <w:spacing w:after="0" w:line="240" w:lineRule="auto"/>
        <w:ind w:left="1800"/>
        <w:jc w:val="both"/>
        <w:rPr>
          <w:ins w:id="254" w:author="Greene, Nathaniel" w:date="2022-05-17T11:24:00Z"/>
          <w:rFonts w:ascii="Times New Roman" w:eastAsia="Times New Roman" w:hAnsi="Times New Roman" w:cs="Times New Roman"/>
          <w:color w:val="000000"/>
        </w:rPr>
      </w:pPr>
      <w:ins w:id="255" w:author="Greene, Nathaniel" w:date="2022-05-17T11:20:00Z">
        <w:r>
          <w:rPr>
            <w:rFonts w:ascii="Times New Roman" w:eastAsia="Times New Roman" w:hAnsi="Times New Roman" w:cs="Times New Roman"/>
            <w:color w:val="000000"/>
          </w:rPr>
          <w:t xml:space="preserve">d.  </w:t>
        </w:r>
        <w:commentRangeStart w:id="256"/>
        <w:r>
          <w:rPr>
            <w:rFonts w:ascii="Times New Roman" w:eastAsia="Times New Roman" w:hAnsi="Times New Roman" w:cs="Times New Roman"/>
            <w:color w:val="000000"/>
          </w:rPr>
          <w:t xml:space="preserve">Frequent communication of school performance, student progress, and personalized learning </w:t>
        </w:r>
        <w:r w:rsidR="00D56778">
          <w:rPr>
            <w:rFonts w:ascii="Times New Roman" w:eastAsia="Times New Roman" w:hAnsi="Times New Roman" w:cs="Times New Roman"/>
            <w:color w:val="000000"/>
          </w:rPr>
          <w:t xml:space="preserve">plans, using both print and online </w:t>
        </w:r>
        <w:proofErr w:type="gramStart"/>
        <w:r w:rsidR="00D56778">
          <w:rPr>
            <w:rFonts w:ascii="Times New Roman" w:eastAsia="Times New Roman" w:hAnsi="Times New Roman" w:cs="Times New Roman"/>
            <w:color w:val="000000"/>
          </w:rPr>
          <w:t>formats</w:t>
        </w:r>
      </w:ins>
      <w:ins w:id="257" w:author="Greene, Nathaniel" w:date="2022-05-17T11:24:00Z">
        <w:r w:rsidR="00D660C8">
          <w:rPr>
            <w:rFonts w:ascii="Times New Roman" w:eastAsia="Times New Roman" w:hAnsi="Times New Roman" w:cs="Times New Roman"/>
            <w:color w:val="000000"/>
          </w:rPr>
          <w:t>;</w:t>
        </w:r>
        <w:proofErr w:type="gramEnd"/>
      </w:ins>
    </w:p>
    <w:p w14:paraId="6BD142FB" w14:textId="77777777" w:rsidR="000321A5" w:rsidRDefault="00D660C8" w:rsidP="007F5356">
      <w:pPr>
        <w:spacing w:after="0" w:line="240" w:lineRule="auto"/>
        <w:ind w:left="1800"/>
        <w:jc w:val="both"/>
        <w:rPr>
          <w:ins w:id="258" w:author="Greene, Nathaniel" w:date="2022-05-17T11:26:00Z"/>
          <w:rFonts w:ascii="Times New Roman" w:eastAsia="Times New Roman" w:hAnsi="Times New Roman" w:cs="Times New Roman"/>
          <w:color w:val="000000"/>
        </w:rPr>
      </w:pPr>
      <w:ins w:id="259" w:author="Greene, Nathaniel" w:date="2022-05-17T11:24:00Z">
        <w:r>
          <w:rPr>
            <w:rFonts w:ascii="Times New Roman" w:eastAsia="Times New Roman" w:hAnsi="Times New Roman" w:cs="Times New Roman"/>
            <w:color w:val="000000"/>
          </w:rPr>
          <w:t xml:space="preserve">e.  </w:t>
        </w:r>
        <w:r w:rsidR="0055202D">
          <w:rPr>
            <w:rFonts w:ascii="Times New Roman" w:eastAsia="Times New Roman" w:hAnsi="Times New Roman" w:cs="Times New Roman"/>
            <w:color w:val="000000"/>
          </w:rPr>
          <w:t xml:space="preserve">Working with agencies and businesses to support community-based </w:t>
        </w:r>
      </w:ins>
      <w:ins w:id="260" w:author="Greene, Nathaniel" w:date="2022-05-17T11:26:00Z">
        <w:r w:rsidR="000321A5">
          <w:rPr>
            <w:rFonts w:ascii="Times New Roman" w:eastAsia="Times New Roman" w:hAnsi="Times New Roman" w:cs="Times New Roman"/>
            <w:color w:val="000000"/>
          </w:rPr>
          <w:t xml:space="preserve">developmental activities that prepare young children for school and promote ongoing </w:t>
        </w:r>
        <w:proofErr w:type="gramStart"/>
        <w:r w:rsidR="000321A5">
          <w:rPr>
            <w:rFonts w:ascii="Times New Roman" w:eastAsia="Times New Roman" w:hAnsi="Times New Roman" w:cs="Times New Roman"/>
            <w:color w:val="000000"/>
          </w:rPr>
          <w:t>achievement;</w:t>
        </w:r>
        <w:proofErr w:type="gramEnd"/>
      </w:ins>
    </w:p>
    <w:p w14:paraId="6C6B8C43" w14:textId="77777777" w:rsidR="001949B7" w:rsidRDefault="000321A5" w:rsidP="007F5356">
      <w:pPr>
        <w:spacing w:after="0" w:line="240" w:lineRule="auto"/>
        <w:ind w:left="1800"/>
        <w:jc w:val="both"/>
        <w:rPr>
          <w:ins w:id="261" w:author="Greene, Nathaniel" w:date="2022-05-17T11:27:00Z"/>
          <w:rFonts w:ascii="Times New Roman" w:eastAsia="Times New Roman" w:hAnsi="Times New Roman" w:cs="Times New Roman"/>
          <w:color w:val="000000"/>
        </w:rPr>
      </w:pPr>
      <w:ins w:id="262" w:author="Greene, Nathaniel" w:date="2022-05-17T11:26:00Z">
        <w:r>
          <w:rPr>
            <w:rFonts w:ascii="Times New Roman" w:eastAsia="Times New Roman" w:hAnsi="Times New Roman" w:cs="Times New Roman"/>
            <w:color w:val="000000"/>
          </w:rPr>
          <w:t xml:space="preserve">f.  </w:t>
        </w:r>
        <w:r w:rsidR="001949B7">
          <w:rPr>
            <w:rFonts w:ascii="Times New Roman" w:eastAsia="Times New Roman" w:hAnsi="Times New Roman" w:cs="Times New Roman"/>
            <w:color w:val="000000"/>
          </w:rPr>
          <w:t>Promote collaboration among parents, schools, and community on school improvement and student achie</w:t>
        </w:r>
      </w:ins>
      <w:ins w:id="263" w:author="Greene, Nathaniel" w:date="2022-05-17T11:27:00Z">
        <w:r w:rsidR="001949B7">
          <w:rPr>
            <w:rFonts w:ascii="Times New Roman" w:eastAsia="Times New Roman" w:hAnsi="Times New Roman" w:cs="Times New Roman"/>
            <w:color w:val="000000"/>
          </w:rPr>
          <w:t xml:space="preserve">vement </w:t>
        </w:r>
        <w:proofErr w:type="gramStart"/>
        <w:r w:rsidR="001949B7">
          <w:rPr>
            <w:rFonts w:ascii="Times New Roman" w:eastAsia="Times New Roman" w:hAnsi="Times New Roman" w:cs="Times New Roman"/>
            <w:color w:val="000000"/>
          </w:rPr>
          <w:t>projects;</w:t>
        </w:r>
        <w:proofErr w:type="gramEnd"/>
      </w:ins>
    </w:p>
    <w:p w14:paraId="3FD01C4B" w14:textId="77777777" w:rsidR="00A83F25" w:rsidRDefault="001949B7" w:rsidP="007F5356">
      <w:pPr>
        <w:spacing w:after="0" w:line="240" w:lineRule="auto"/>
        <w:ind w:left="1800"/>
        <w:jc w:val="both"/>
        <w:rPr>
          <w:ins w:id="264" w:author="Greene, Nathaniel" w:date="2022-05-17T11:27:00Z"/>
          <w:rFonts w:ascii="Times New Roman" w:eastAsia="Times New Roman" w:hAnsi="Times New Roman" w:cs="Times New Roman"/>
          <w:color w:val="000000"/>
        </w:rPr>
      </w:pPr>
      <w:ins w:id="265" w:author="Greene, Nathaniel" w:date="2022-05-17T11:27:00Z">
        <w:r>
          <w:rPr>
            <w:rFonts w:ascii="Times New Roman" w:eastAsia="Times New Roman" w:hAnsi="Times New Roman" w:cs="Times New Roman"/>
            <w:color w:val="000000"/>
          </w:rPr>
          <w:t>g.  Development of a sustained</w:t>
        </w:r>
        <w:r w:rsidR="00A83F25">
          <w:rPr>
            <w:rFonts w:ascii="Times New Roman" w:eastAsia="Times New Roman" w:hAnsi="Times New Roman" w:cs="Times New Roman"/>
            <w:color w:val="000000"/>
          </w:rPr>
          <w:t xml:space="preserve"> plan to harness community resources, including but not limited to organizations, businesses, talented individuals, natural resources, and technology, to engage each student in achieving necessary skills and knowledge; and </w:t>
        </w:r>
      </w:ins>
    </w:p>
    <w:p w14:paraId="30F45075" w14:textId="2FB32FF0" w:rsidR="007F5356" w:rsidRPr="00E91507" w:rsidRDefault="00A83F25" w:rsidP="007F5356">
      <w:pPr>
        <w:spacing w:after="0" w:line="240" w:lineRule="auto"/>
        <w:ind w:left="1800"/>
        <w:jc w:val="both"/>
        <w:rPr>
          <w:rFonts w:ascii="Courier New" w:eastAsia="Times New Roman" w:hAnsi="Courier New" w:cs="Courier New"/>
          <w:color w:val="000000"/>
          <w:sz w:val="20"/>
          <w:szCs w:val="20"/>
        </w:rPr>
      </w:pPr>
      <w:ins w:id="266" w:author="Greene, Nathaniel" w:date="2022-05-17T11:27:00Z">
        <w:r>
          <w:rPr>
            <w:rFonts w:ascii="Times New Roman" w:eastAsia="Times New Roman" w:hAnsi="Times New Roman" w:cs="Times New Roman"/>
            <w:color w:val="000000"/>
          </w:rPr>
          <w:lastRenderedPageBreak/>
          <w:t xml:space="preserve">h.  </w:t>
        </w:r>
      </w:ins>
      <w:ins w:id="267" w:author="Greene, Nathaniel" w:date="2022-05-17T11:28:00Z">
        <w:r w:rsidR="00213462">
          <w:rPr>
            <w:rFonts w:ascii="Times New Roman" w:eastAsia="Times New Roman" w:hAnsi="Times New Roman" w:cs="Times New Roman"/>
            <w:color w:val="000000"/>
          </w:rPr>
          <w:t xml:space="preserve">Encouragement of business partnerships to assist students in the successful transition to employment or further education; </w:t>
        </w:r>
      </w:ins>
      <w:ins w:id="268" w:author="Greene, Nathaniel" w:date="2022-05-17T11:18:00Z">
        <w:r w:rsidR="007F5356">
          <w:rPr>
            <w:rFonts w:ascii="Courier New" w:eastAsia="Times New Roman" w:hAnsi="Courier New" w:cs="Courier New"/>
            <w:color w:val="000000"/>
            <w:sz w:val="20"/>
            <w:szCs w:val="20"/>
          </w:rPr>
          <w:t xml:space="preserve"> </w:t>
        </w:r>
      </w:ins>
      <w:commentRangeEnd w:id="256"/>
      <w:ins w:id="269" w:author="Greene, Nathaniel" w:date="2022-05-17T11:32:00Z">
        <w:r w:rsidR="001B2DF1">
          <w:rPr>
            <w:rStyle w:val="CommentReference"/>
          </w:rPr>
          <w:commentReference w:id="256"/>
        </w:r>
      </w:ins>
    </w:p>
    <w:p w14:paraId="14E771D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E081490" w14:textId="4CD8A9E9"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w:t>
      </w:r>
      <w:ins w:id="270" w:author="Greene, Nathaniel" w:date="2022-05-17T11:32:00Z">
        <w:r w:rsidR="00236B2B">
          <w:rPr>
            <w:rFonts w:ascii="Times New Roman" w:eastAsia="Times New Roman" w:hAnsi="Times New Roman" w:cs="Times New Roman"/>
            <w:color w:val="000000"/>
          </w:rPr>
          <w:t>1</w:t>
        </w:r>
      </w:ins>
      <w:del w:id="271" w:author="Greene, Nathaniel" w:date="2022-05-17T11:32:00Z">
        <w:r w:rsidRPr="00E91507" w:rsidDel="00236B2B">
          <w:rPr>
            <w:rFonts w:ascii="Times New Roman" w:eastAsia="Times New Roman" w:hAnsi="Times New Roman" w:cs="Times New Roman"/>
            <w:color w:val="000000"/>
          </w:rPr>
          <w:delText>2</w:delText>
        </w:r>
      </w:del>
      <w:r w:rsidRPr="00E91507">
        <w:rPr>
          <w:rFonts w:ascii="Times New Roman" w:eastAsia="Times New Roman" w:hAnsi="Times New Roman" w:cs="Times New Roman"/>
          <w:color w:val="000000"/>
        </w:rPr>
        <w:t xml:space="preserve">)  Distance education, </w:t>
      </w:r>
      <w:del w:id="272" w:author="Greene, Nathaniel" w:date="2022-05-17T11:28:00Z">
        <w:r w:rsidRPr="00E91507" w:rsidDel="00213462">
          <w:rPr>
            <w:rFonts w:ascii="Times New Roman" w:eastAsia="Times New Roman" w:hAnsi="Times New Roman" w:cs="Times New Roman"/>
            <w:color w:val="000000"/>
          </w:rPr>
          <w:delText xml:space="preserve">if the district chooses to offer distance education </w:delText>
        </w:r>
      </w:del>
      <w:r w:rsidRPr="00E91507">
        <w:rPr>
          <w:rFonts w:ascii="Times New Roman" w:eastAsia="Times New Roman" w:hAnsi="Times New Roman" w:cs="Times New Roman"/>
          <w:color w:val="000000"/>
        </w:rPr>
        <w:t xml:space="preserve">as provided in Ed </w:t>
      </w:r>
      <w:proofErr w:type="gramStart"/>
      <w:r w:rsidRPr="00E91507">
        <w:rPr>
          <w:rFonts w:ascii="Times New Roman" w:eastAsia="Times New Roman" w:hAnsi="Times New Roman" w:cs="Times New Roman"/>
          <w:color w:val="000000"/>
        </w:rPr>
        <w:t>306.22;</w:t>
      </w:r>
      <w:proofErr w:type="gramEnd"/>
    </w:p>
    <w:p w14:paraId="670993A7"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5726879" w14:textId="0E37C070"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w:t>
      </w:r>
      <w:ins w:id="273" w:author="Greene, Nathaniel" w:date="2022-05-17T11:32:00Z">
        <w:r w:rsidR="00236B2B">
          <w:rPr>
            <w:rFonts w:ascii="Times New Roman" w:eastAsia="Times New Roman" w:hAnsi="Times New Roman" w:cs="Times New Roman"/>
            <w:color w:val="000000"/>
          </w:rPr>
          <w:t>2</w:t>
        </w:r>
      </w:ins>
      <w:del w:id="274" w:author="Greene, Nathaniel" w:date="2022-05-17T11:32:00Z">
        <w:r w:rsidRPr="00E91507" w:rsidDel="00236B2B">
          <w:rPr>
            <w:rFonts w:ascii="Times New Roman" w:eastAsia="Times New Roman" w:hAnsi="Times New Roman" w:cs="Times New Roman"/>
            <w:color w:val="000000"/>
          </w:rPr>
          <w:delText>3</w:delText>
        </w:r>
      </w:del>
      <w:r w:rsidRPr="00E91507">
        <w:rPr>
          <w:rFonts w:ascii="Times New Roman" w:eastAsia="Times New Roman" w:hAnsi="Times New Roman" w:cs="Times New Roman"/>
          <w:color w:val="000000"/>
        </w:rPr>
        <w:t>)  Providing alternative means of earning credit toward a high school diploma or equivalent</w:t>
      </w:r>
      <w:del w:id="275" w:author="Greene, Nathaniel" w:date="2022-05-17T11:32:00Z">
        <w:r w:rsidRPr="00E91507" w:rsidDel="00236B2B">
          <w:rPr>
            <w:rFonts w:ascii="Times New Roman" w:eastAsia="Times New Roman" w:hAnsi="Times New Roman" w:cs="Times New Roman"/>
            <w:color w:val="000000"/>
          </w:rPr>
          <w:delText xml:space="preserve"> such as extended learning opportunities, and distance education to meet the requirements of RSA 193:1, (h) until July 1, 2015</w:delText>
        </w:r>
      </w:del>
      <w:r w:rsidRPr="00E91507">
        <w:rPr>
          <w:rFonts w:ascii="Times New Roman" w:eastAsia="Times New Roman" w:hAnsi="Times New Roman" w:cs="Times New Roman"/>
          <w:color w:val="000000"/>
        </w:rPr>
        <w:t>;</w:t>
      </w:r>
    </w:p>
    <w:p w14:paraId="411EDEF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85DABFC" w14:textId="13542567" w:rsidR="00E91507" w:rsidRPr="00E91507" w:rsidDel="008E70BC" w:rsidRDefault="00E91507" w:rsidP="00E91507">
      <w:pPr>
        <w:spacing w:after="0" w:line="240" w:lineRule="auto"/>
        <w:ind w:left="1080"/>
        <w:jc w:val="both"/>
        <w:rPr>
          <w:del w:id="276" w:author="Greene, Nathaniel" w:date="2022-05-17T11:33:00Z"/>
          <w:rFonts w:ascii="Courier New" w:eastAsia="Times New Roman" w:hAnsi="Courier New" w:cs="Courier New"/>
          <w:color w:val="000000"/>
          <w:sz w:val="20"/>
          <w:szCs w:val="20"/>
        </w:rPr>
      </w:pPr>
      <w:del w:id="277" w:author="Greene, Nathaniel" w:date="2022-05-17T11:33:00Z">
        <w:r w:rsidRPr="00E91507" w:rsidDel="008E70BC">
          <w:rPr>
            <w:rFonts w:ascii="Times New Roman" w:eastAsia="Times New Roman" w:hAnsi="Times New Roman" w:cs="Times New Roman"/>
            <w:color w:val="000000"/>
          </w:rPr>
          <w:delText>(14) Providing alternative means of demonstrating achievement of identified graduation competencies toward the awarding of a credit for a high school diploma or equivalent such as extended learning opportunities, career and technical education courses, and distance education no later than July 1, 2015 to meet the requirements of RSA 193:1, (h);</w:delText>
        </w:r>
      </w:del>
    </w:p>
    <w:p w14:paraId="1C9BCA1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99F101A" w14:textId="45E52BED" w:rsidR="008E70BC" w:rsidRDefault="008E70BC" w:rsidP="00E91507">
      <w:pPr>
        <w:spacing w:after="0" w:line="240" w:lineRule="auto"/>
        <w:ind w:left="1080"/>
        <w:jc w:val="both"/>
        <w:rPr>
          <w:ins w:id="278" w:author="Greene, Nathaniel" w:date="2022-05-17T11:33:00Z"/>
          <w:rFonts w:ascii="Times New Roman" w:eastAsia="Times New Roman" w:hAnsi="Times New Roman" w:cs="Times New Roman"/>
          <w:color w:val="000000"/>
        </w:rPr>
      </w:pPr>
      <w:ins w:id="279" w:author="Greene, Nathaniel" w:date="2022-05-17T11:33:00Z">
        <w:r>
          <w:rPr>
            <w:rFonts w:ascii="Times New Roman" w:eastAsia="Times New Roman" w:hAnsi="Times New Roman" w:cs="Times New Roman"/>
            <w:color w:val="000000"/>
          </w:rPr>
          <w:t xml:space="preserve">(13) Homeless </w:t>
        </w:r>
        <w:proofErr w:type="gramStart"/>
        <w:r>
          <w:rPr>
            <w:rFonts w:ascii="Times New Roman" w:eastAsia="Times New Roman" w:hAnsi="Times New Roman" w:cs="Times New Roman"/>
            <w:color w:val="000000"/>
          </w:rPr>
          <w:t>students</w:t>
        </w:r>
        <w:r w:rsidR="006828C2">
          <w:rPr>
            <w:rFonts w:ascii="Times New Roman" w:eastAsia="Times New Roman" w:hAnsi="Times New Roman" w:cs="Times New Roman"/>
            <w:color w:val="000000"/>
          </w:rPr>
          <w:t>;</w:t>
        </w:r>
        <w:proofErr w:type="gramEnd"/>
      </w:ins>
    </w:p>
    <w:p w14:paraId="354C9049" w14:textId="77777777" w:rsidR="008E70BC" w:rsidRDefault="008E70BC" w:rsidP="00E91507">
      <w:pPr>
        <w:spacing w:after="0" w:line="240" w:lineRule="auto"/>
        <w:ind w:left="1080"/>
        <w:jc w:val="both"/>
        <w:rPr>
          <w:ins w:id="280" w:author="Greene, Nathaniel" w:date="2022-05-17T11:33:00Z"/>
          <w:rFonts w:ascii="Times New Roman" w:eastAsia="Times New Roman" w:hAnsi="Times New Roman" w:cs="Times New Roman"/>
          <w:color w:val="000000"/>
        </w:rPr>
      </w:pPr>
    </w:p>
    <w:p w14:paraId="74C18485" w14:textId="5BC4142D" w:rsidR="00DF0816" w:rsidRDefault="00DF0816" w:rsidP="00E91507">
      <w:pPr>
        <w:spacing w:after="0" w:line="240" w:lineRule="auto"/>
        <w:ind w:left="1080"/>
        <w:jc w:val="both"/>
        <w:rPr>
          <w:ins w:id="281" w:author="Greene, Nathaniel" w:date="2022-05-17T11:34:00Z"/>
          <w:rFonts w:ascii="Times New Roman" w:eastAsia="Times New Roman" w:hAnsi="Times New Roman" w:cs="Times New Roman"/>
          <w:color w:val="000000"/>
        </w:rPr>
      </w:pPr>
      <w:commentRangeStart w:id="282"/>
      <w:ins w:id="283" w:author="Greene, Nathaniel" w:date="2022-05-17T11:34:00Z">
        <w:r>
          <w:rPr>
            <w:rFonts w:ascii="Times New Roman" w:eastAsia="Times New Roman" w:hAnsi="Times New Roman" w:cs="Times New Roman"/>
            <w:color w:val="000000"/>
          </w:rPr>
          <w:t>(14) Supporting student physical and emotional health needs;</w:t>
        </w:r>
      </w:ins>
      <w:commentRangeEnd w:id="282"/>
      <w:ins w:id="284" w:author="Greene, Nathaniel" w:date="2022-05-17T11:35:00Z">
        <w:r w:rsidR="00A967A9">
          <w:rPr>
            <w:rStyle w:val="CommentReference"/>
          </w:rPr>
          <w:commentReference w:id="282"/>
        </w:r>
      </w:ins>
    </w:p>
    <w:p w14:paraId="4C1E3012" w14:textId="77777777" w:rsidR="00DF0816" w:rsidRDefault="00DF0816" w:rsidP="00E91507">
      <w:pPr>
        <w:spacing w:after="0" w:line="240" w:lineRule="auto"/>
        <w:ind w:left="1080"/>
        <w:jc w:val="both"/>
        <w:rPr>
          <w:ins w:id="285" w:author="Greene, Nathaniel" w:date="2022-05-17T11:34:00Z"/>
          <w:rFonts w:ascii="Times New Roman" w:eastAsia="Times New Roman" w:hAnsi="Times New Roman" w:cs="Times New Roman"/>
          <w:color w:val="000000"/>
        </w:rPr>
      </w:pPr>
    </w:p>
    <w:p w14:paraId="692F890A" w14:textId="4E441B37" w:rsidR="00D90F01" w:rsidRDefault="00D90F01" w:rsidP="00E91507">
      <w:pPr>
        <w:spacing w:after="0" w:line="240" w:lineRule="auto"/>
        <w:ind w:left="1080"/>
        <w:jc w:val="both"/>
        <w:rPr>
          <w:ins w:id="286" w:author="Greene, Nathaniel" w:date="2022-05-17T11:36:00Z"/>
          <w:rFonts w:ascii="Times New Roman" w:eastAsia="Times New Roman" w:hAnsi="Times New Roman" w:cs="Times New Roman"/>
          <w:color w:val="000000"/>
        </w:rPr>
      </w:pPr>
      <w:ins w:id="287" w:author="Greene, Nathaniel" w:date="2022-05-17T11:36:00Z">
        <w:r>
          <w:rPr>
            <w:rFonts w:ascii="Times New Roman" w:eastAsia="Times New Roman" w:hAnsi="Times New Roman" w:cs="Times New Roman"/>
            <w:color w:val="000000"/>
          </w:rPr>
          <w:t xml:space="preserve">(15) </w:t>
        </w:r>
        <w:commentRangeStart w:id="288"/>
        <w:r>
          <w:rPr>
            <w:rFonts w:ascii="Times New Roman" w:eastAsia="Times New Roman" w:hAnsi="Times New Roman" w:cs="Times New Roman"/>
            <w:color w:val="000000"/>
          </w:rPr>
          <w:t>Supporting healthy foods and beverages in schools which shall include:</w:t>
        </w:r>
      </w:ins>
      <w:commentRangeEnd w:id="288"/>
      <w:ins w:id="289" w:author="Greene, Nathaniel" w:date="2022-05-17T11:40:00Z">
        <w:r w:rsidR="00D01C9D">
          <w:rPr>
            <w:rStyle w:val="CommentReference"/>
          </w:rPr>
          <w:commentReference w:id="288"/>
        </w:r>
      </w:ins>
    </w:p>
    <w:p w14:paraId="25D4F8F5" w14:textId="4ECE3BEF" w:rsidR="00D90F01" w:rsidRDefault="00D90F01" w:rsidP="00E91507">
      <w:pPr>
        <w:spacing w:after="0" w:line="240" w:lineRule="auto"/>
        <w:ind w:left="1080"/>
        <w:jc w:val="both"/>
        <w:rPr>
          <w:ins w:id="290" w:author="Greene, Nathaniel" w:date="2022-05-17T11:36:00Z"/>
          <w:rFonts w:ascii="Times New Roman" w:eastAsia="Times New Roman" w:hAnsi="Times New Roman" w:cs="Times New Roman"/>
          <w:color w:val="000000"/>
        </w:rPr>
      </w:pPr>
      <w:ins w:id="291" w:author="Greene, Nathaniel" w:date="2022-05-17T11:36:00Z">
        <w:r>
          <w:rPr>
            <w:rFonts w:ascii="Times New Roman" w:eastAsia="Times New Roman" w:hAnsi="Times New Roman" w:cs="Times New Roman"/>
            <w:color w:val="000000"/>
          </w:rPr>
          <w:tab/>
        </w:r>
      </w:ins>
    </w:p>
    <w:p w14:paraId="58DE1877" w14:textId="5A6BC7EC" w:rsidR="00D90F01" w:rsidRDefault="007C144C" w:rsidP="0026418B">
      <w:pPr>
        <w:pStyle w:val="ListParagraph"/>
        <w:numPr>
          <w:ilvl w:val="1"/>
          <w:numId w:val="5"/>
        </w:numPr>
        <w:spacing w:after="0" w:line="240" w:lineRule="auto"/>
        <w:ind w:left="2070" w:hanging="270"/>
        <w:jc w:val="both"/>
        <w:rPr>
          <w:ins w:id="292" w:author="Greene, Nathaniel" w:date="2022-05-17T11:37:00Z"/>
          <w:rFonts w:ascii="Times New Roman" w:eastAsia="Times New Roman" w:hAnsi="Times New Roman" w:cs="Times New Roman"/>
          <w:color w:val="000000"/>
        </w:rPr>
      </w:pPr>
      <w:commentRangeStart w:id="293"/>
      <w:ins w:id="294" w:author="Greene, Nathaniel" w:date="2022-05-17T11:37:00Z">
        <w:r>
          <w:rPr>
            <w:rFonts w:ascii="Times New Roman" w:eastAsia="Times New Roman" w:hAnsi="Times New Roman" w:cs="Times New Roman"/>
            <w:color w:val="000000"/>
          </w:rPr>
          <w:t xml:space="preserve">Standards for nutrient dense foods and beverages for learning level needs of elementary, middle and high </w:t>
        </w:r>
        <w:proofErr w:type="gramStart"/>
        <w:r>
          <w:rPr>
            <w:rFonts w:ascii="Times New Roman" w:eastAsia="Times New Roman" w:hAnsi="Times New Roman" w:cs="Times New Roman"/>
            <w:color w:val="000000"/>
          </w:rPr>
          <w:t>school;</w:t>
        </w:r>
        <w:proofErr w:type="gramEnd"/>
      </w:ins>
    </w:p>
    <w:p w14:paraId="73E1977A" w14:textId="29A38480" w:rsidR="007C144C" w:rsidRDefault="007C144C" w:rsidP="0026418B">
      <w:pPr>
        <w:pStyle w:val="ListParagraph"/>
        <w:numPr>
          <w:ilvl w:val="1"/>
          <w:numId w:val="5"/>
        </w:numPr>
        <w:spacing w:after="0" w:line="240" w:lineRule="auto"/>
        <w:ind w:left="2070" w:hanging="270"/>
        <w:jc w:val="both"/>
        <w:rPr>
          <w:ins w:id="295" w:author="Greene, Nathaniel" w:date="2022-05-17T11:37:00Z"/>
          <w:rFonts w:ascii="Times New Roman" w:eastAsia="Times New Roman" w:hAnsi="Times New Roman" w:cs="Times New Roman"/>
          <w:color w:val="000000"/>
        </w:rPr>
      </w:pPr>
      <w:ins w:id="296" w:author="Greene, Nathaniel" w:date="2022-05-17T11:37:00Z">
        <w:r>
          <w:rPr>
            <w:rFonts w:ascii="Times New Roman" w:eastAsia="Times New Roman" w:hAnsi="Times New Roman" w:cs="Times New Roman"/>
            <w:color w:val="000000"/>
          </w:rPr>
          <w:t xml:space="preserve">Portion size for nutrient dense foods and beverages in schools which support the framework for healthier food choices in all school </w:t>
        </w:r>
        <w:proofErr w:type="gramStart"/>
        <w:r>
          <w:rPr>
            <w:rFonts w:ascii="Times New Roman" w:eastAsia="Times New Roman" w:hAnsi="Times New Roman" w:cs="Times New Roman"/>
            <w:color w:val="000000"/>
          </w:rPr>
          <w:t>environments;</w:t>
        </w:r>
        <w:proofErr w:type="gramEnd"/>
      </w:ins>
    </w:p>
    <w:p w14:paraId="011EF6CC" w14:textId="26ABADAA" w:rsidR="00767C9F" w:rsidRDefault="00767C9F" w:rsidP="0026418B">
      <w:pPr>
        <w:pStyle w:val="ListParagraph"/>
        <w:numPr>
          <w:ilvl w:val="1"/>
          <w:numId w:val="5"/>
        </w:numPr>
        <w:spacing w:after="0" w:line="240" w:lineRule="auto"/>
        <w:ind w:left="2070" w:hanging="270"/>
        <w:jc w:val="both"/>
        <w:rPr>
          <w:ins w:id="297" w:author="Greene, Nathaniel" w:date="2022-05-17T11:39:00Z"/>
          <w:rFonts w:ascii="Times New Roman" w:eastAsia="Times New Roman" w:hAnsi="Times New Roman" w:cs="Times New Roman"/>
          <w:color w:val="000000"/>
        </w:rPr>
      </w:pPr>
      <w:ins w:id="298" w:author="Greene, Nathaniel" w:date="2022-05-17T11:37:00Z">
        <w:r>
          <w:rPr>
            <w:rFonts w:ascii="Times New Roman" w:eastAsia="Times New Roman" w:hAnsi="Times New Roman" w:cs="Times New Roman"/>
            <w:color w:val="000000"/>
          </w:rPr>
          <w:t>Nutrition targets</w:t>
        </w:r>
      </w:ins>
      <w:ins w:id="299" w:author="Greene, Nathaniel" w:date="2022-05-17T11:38:00Z">
        <w:r>
          <w:rPr>
            <w:rFonts w:ascii="Times New Roman" w:eastAsia="Times New Roman" w:hAnsi="Times New Roman" w:cs="Times New Roman"/>
            <w:color w:val="000000"/>
          </w:rPr>
          <w:t xml:space="preserve"> for foods and beverages made available outside the federally regulated schools meals program</w:t>
        </w:r>
        <w:r w:rsidR="008E6245">
          <w:rPr>
            <w:rFonts w:ascii="Times New Roman" w:eastAsia="Times New Roman" w:hAnsi="Times New Roman" w:cs="Times New Roman"/>
            <w:color w:val="000000"/>
          </w:rPr>
          <w:t xml:space="preserve">.  The targets shall follow those developed by a nationally </w:t>
        </w:r>
        <w:r w:rsidR="0003094E">
          <w:rPr>
            <w:rFonts w:ascii="Times New Roman" w:eastAsia="Times New Roman" w:hAnsi="Times New Roman" w:cs="Times New Roman"/>
            <w:color w:val="000000"/>
          </w:rPr>
          <w:t>re</w:t>
        </w:r>
      </w:ins>
      <w:ins w:id="300" w:author="Greene, Nathaniel" w:date="2022-05-17T11:39:00Z">
        <w:r w:rsidR="0003094E">
          <w:rPr>
            <w:rFonts w:ascii="Times New Roman" w:eastAsia="Times New Roman" w:hAnsi="Times New Roman" w:cs="Times New Roman"/>
            <w:color w:val="000000"/>
          </w:rPr>
          <w:t>cognized research-based organization, such as but not limited to USDA, or as determined by the department to have standards equivalent to the USDA; and</w:t>
        </w:r>
      </w:ins>
    </w:p>
    <w:p w14:paraId="23321E23" w14:textId="20BBEF78" w:rsidR="0003094E" w:rsidRDefault="0003094E" w:rsidP="0026418B">
      <w:pPr>
        <w:pStyle w:val="ListParagraph"/>
        <w:numPr>
          <w:ilvl w:val="1"/>
          <w:numId w:val="5"/>
        </w:numPr>
        <w:spacing w:after="0" w:line="240" w:lineRule="auto"/>
        <w:ind w:left="2070" w:hanging="270"/>
        <w:jc w:val="both"/>
        <w:rPr>
          <w:ins w:id="301" w:author="Greene, Nathaniel" w:date="2022-05-20T14:54:00Z"/>
          <w:rFonts w:ascii="Times New Roman" w:eastAsia="Times New Roman" w:hAnsi="Times New Roman" w:cs="Times New Roman"/>
          <w:color w:val="000000"/>
        </w:rPr>
      </w:pPr>
      <w:ins w:id="302" w:author="Greene, Nathaniel" w:date="2022-05-17T11:39:00Z">
        <w:r>
          <w:rPr>
            <w:rFonts w:ascii="Times New Roman" w:eastAsia="Times New Roman" w:hAnsi="Times New Roman" w:cs="Times New Roman"/>
            <w:color w:val="000000"/>
          </w:rPr>
          <w:t xml:space="preserve">Annual communication </w:t>
        </w:r>
        <w:r w:rsidR="00D50ED7">
          <w:rPr>
            <w:rFonts w:ascii="Times New Roman" w:eastAsia="Times New Roman" w:hAnsi="Times New Roman" w:cs="Times New Roman"/>
            <w:color w:val="000000"/>
          </w:rPr>
          <w:t>information about the policy and procedure and related curricula to the school community, including, but not limited to school staff, school board, parents, and students;</w:t>
        </w:r>
      </w:ins>
      <w:commentRangeEnd w:id="293"/>
      <w:ins w:id="303" w:author="Greene, Nathaniel" w:date="2022-05-17T11:42:00Z">
        <w:r w:rsidR="00BC0BE7">
          <w:rPr>
            <w:rStyle w:val="CommentReference"/>
          </w:rPr>
          <w:commentReference w:id="293"/>
        </w:r>
      </w:ins>
    </w:p>
    <w:p w14:paraId="64DE928D" w14:textId="62BA9E3E" w:rsidR="006A28C1" w:rsidRDefault="006A28C1" w:rsidP="006A28C1">
      <w:pPr>
        <w:spacing w:after="0" w:line="240" w:lineRule="auto"/>
        <w:jc w:val="both"/>
        <w:rPr>
          <w:ins w:id="304" w:author="Greene, Nathaniel" w:date="2022-05-20T14:54:00Z"/>
          <w:rFonts w:ascii="Times New Roman" w:eastAsia="Times New Roman" w:hAnsi="Times New Roman" w:cs="Times New Roman"/>
          <w:color w:val="000000"/>
        </w:rPr>
      </w:pPr>
    </w:p>
    <w:p w14:paraId="2C559860" w14:textId="0E05B982" w:rsidR="006A28C1" w:rsidRDefault="006A28C1" w:rsidP="006A28C1">
      <w:pPr>
        <w:spacing w:after="0" w:line="240" w:lineRule="auto"/>
        <w:ind w:left="1080"/>
        <w:jc w:val="both"/>
        <w:rPr>
          <w:ins w:id="305" w:author="Greene, Nathaniel" w:date="2022-05-20T14:55:00Z"/>
          <w:rFonts w:ascii="Times New Roman" w:eastAsia="Times New Roman" w:hAnsi="Times New Roman" w:cs="Times New Roman"/>
          <w:color w:val="000000"/>
        </w:rPr>
      </w:pPr>
      <w:ins w:id="306" w:author="Greene, Nathaniel" w:date="2022-05-20T14:54:00Z">
        <w:r>
          <w:rPr>
            <w:rFonts w:ascii="Times New Roman" w:eastAsia="Times New Roman" w:hAnsi="Times New Roman" w:cs="Times New Roman"/>
            <w:color w:val="000000"/>
          </w:rPr>
          <w:t xml:space="preserve">(16) </w:t>
        </w:r>
        <w:r w:rsidR="005702C9">
          <w:rPr>
            <w:rFonts w:ascii="Times New Roman" w:eastAsia="Times New Roman" w:hAnsi="Times New Roman" w:cs="Times New Roman"/>
            <w:color w:val="000000"/>
          </w:rPr>
          <w:t xml:space="preserve">A policy for how districts </w:t>
        </w:r>
        <w:proofErr w:type="gramStart"/>
        <w:r w:rsidR="005702C9">
          <w:rPr>
            <w:rFonts w:ascii="Times New Roman" w:eastAsia="Times New Roman" w:hAnsi="Times New Roman" w:cs="Times New Roman"/>
            <w:color w:val="000000"/>
          </w:rPr>
          <w:t>utilize</w:t>
        </w:r>
        <w:proofErr w:type="gramEnd"/>
        <w:r w:rsidR="005702C9">
          <w:rPr>
            <w:rFonts w:ascii="Times New Roman" w:eastAsia="Times New Roman" w:hAnsi="Times New Roman" w:cs="Times New Roman"/>
            <w:color w:val="000000"/>
          </w:rPr>
          <w:t xml:space="preserve"> personal learning plans, which include the process</w:t>
        </w:r>
      </w:ins>
      <w:ins w:id="307" w:author="Greene, Nathaniel" w:date="2022-05-20T14:55:00Z">
        <w:r w:rsidR="005702C9">
          <w:rPr>
            <w:rFonts w:ascii="Times New Roman" w:eastAsia="Times New Roman" w:hAnsi="Times New Roman" w:cs="Times New Roman"/>
            <w:color w:val="000000"/>
          </w:rPr>
          <w:t xml:space="preserve">, if applicable, by which </w:t>
        </w:r>
        <w:r w:rsidR="005945DE">
          <w:rPr>
            <w:rFonts w:ascii="Times New Roman" w:eastAsia="Times New Roman" w:hAnsi="Times New Roman" w:cs="Times New Roman"/>
            <w:color w:val="000000"/>
          </w:rPr>
          <w:t>each student is assisted to develop and continually revise, as needed, their personal learning plan;</w:t>
        </w:r>
      </w:ins>
    </w:p>
    <w:p w14:paraId="0CAA79E2" w14:textId="03129BC9" w:rsidR="005945DE" w:rsidRDefault="005945DE" w:rsidP="006A28C1">
      <w:pPr>
        <w:spacing w:after="0" w:line="240" w:lineRule="auto"/>
        <w:ind w:left="1080"/>
        <w:jc w:val="both"/>
        <w:rPr>
          <w:ins w:id="308" w:author="Greene, Nathaniel" w:date="2022-05-20T14:55:00Z"/>
          <w:rFonts w:ascii="Times New Roman" w:eastAsia="Times New Roman" w:hAnsi="Times New Roman" w:cs="Times New Roman"/>
          <w:color w:val="000000"/>
        </w:rPr>
      </w:pPr>
    </w:p>
    <w:p w14:paraId="7BEF28D6" w14:textId="4B7BF145" w:rsidR="005945DE" w:rsidRDefault="005945DE" w:rsidP="006A28C1">
      <w:pPr>
        <w:spacing w:after="0" w:line="240" w:lineRule="auto"/>
        <w:ind w:left="1080"/>
        <w:jc w:val="both"/>
        <w:rPr>
          <w:ins w:id="309" w:author="Greene, Nathaniel" w:date="2022-05-20T14:55:00Z"/>
          <w:rFonts w:ascii="Times New Roman" w:eastAsia="Times New Roman" w:hAnsi="Times New Roman" w:cs="Times New Roman"/>
          <w:color w:val="000000"/>
        </w:rPr>
      </w:pPr>
      <w:commentRangeStart w:id="310"/>
      <w:ins w:id="311" w:author="Greene, Nathaniel" w:date="2022-05-20T14:55:00Z">
        <w:r>
          <w:rPr>
            <w:rFonts w:ascii="Times New Roman" w:eastAsia="Times New Roman" w:hAnsi="Times New Roman" w:cs="Times New Roman"/>
            <w:color w:val="000000"/>
          </w:rPr>
          <w:t>(17) The policy by which credit is granted to students based upon demonstrated acknowledgement of competencies;</w:t>
        </w:r>
      </w:ins>
      <w:commentRangeEnd w:id="310"/>
      <w:ins w:id="312" w:author="Greene, Nathaniel" w:date="2022-05-20T15:17:00Z">
        <w:r w:rsidR="009F7C25">
          <w:rPr>
            <w:rStyle w:val="CommentReference"/>
          </w:rPr>
          <w:commentReference w:id="310"/>
        </w:r>
      </w:ins>
    </w:p>
    <w:p w14:paraId="6CE3B4FD" w14:textId="76A32E57" w:rsidR="005945DE" w:rsidRDefault="005945DE" w:rsidP="006A28C1">
      <w:pPr>
        <w:spacing w:after="0" w:line="240" w:lineRule="auto"/>
        <w:ind w:left="1080"/>
        <w:jc w:val="both"/>
        <w:rPr>
          <w:ins w:id="313" w:author="Greene, Nathaniel" w:date="2022-05-20T14:55:00Z"/>
          <w:rFonts w:ascii="Times New Roman" w:eastAsia="Times New Roman" w:hAnsi="Times New Roman" w:cs="Times New Roman"/>
          <w:color w:val="000000"/>
        </w:rPr>
      </w:pPr>
    </w:p>
    <w:p w14:paraId="6D35B71D" w14:textId="5619EC89" w:rsidR="005945DE" w:rsidRDefault="00047B37" w:rsidP="00047B37">
      <w:pPr>
        <w:pStyle w:val="ListParagraph"/>
        <w:numPr>
          <w:ilvl w:val="0"/>
          <w:numId w:val="7"/>
        </w:numPr>
        <w:spacing w:after="0" w:line="240" w:lineRule="auto"/>
        <w:jc w:val="both"/>
        <w:rPr>
          <w:ins w:id="314" w:author="Greene, Nathaniel" w:date="2022-05-20T14:56:00Z"/>
          <w:rFonts w:ascii="Times New Roman" w:eastAsia="Times New Roman" w:hAnsi="Times New Roman" w:cs="Times New Roman"/>
          <w:color w:val="000000"/>
        </w:rPr>
      </w:pPr>
      <w:commentRangeStart w:id="315"/>
      <w:ins w:id="316" w:author="Greene, Nathaniel" w:date="2022-05-20T14:55:00Z">
        <w:r>
          <w:rPr>
            <w:rFonts w:ascii="Times New Roman" w:eastAsia="Times New Roman" w:hAnsi="Times New Roman" w:cs="Times New Roman"/>
            <w:color w:val="000000"/>
          </w:rPr>
          <w:t>The policy shall include acknowledgement</w:t>
        </w:r>
      </w:ins>
      <w:ins w:id="317" w:author="Greene, Nathaniel" w:date="2022-05-20T14:56:00Z">
        <w:r>
          <w:rPr>
            <w:rFonts w:ascii="Times New Roman" w:eastAsia="Times New Roman" w:hAnsi="Times New Roman" w:cs="Times New Roman"/>
            <w:color w:val="000000"/>
          </w:rPr>
          <w:t xml:space="preserve"> of achievement to students taking coursework in the seventh or eighth learning level</w:t>
        </w:r>
        <w:r w:rsidR="00E614D2">
          <w:rPr>
            <w:rFonts w:ascii="Times New Roman" w:eastAsia="Times New Roman" w:hAnsi="Times New Roman" w:cs="Times New Roman"/>
            <w:color w:val="000000"/>
          </w:rPr>
          <w:t xml:space="preserve"> toward high school graduation, if the course demonstrates competencies consistent with related high school course(s) and the student demonstrates proficiency;</w:t>
        </w:r>
      </w:ins>
      <w:commentRangeEnd w:id="315"/>
      <w:ins w:id="318" w:author="Greene, Nathaniel" w:date="2022-05-20T14:59:00Z">
        <w:r w:rsidR="00371454">
          <w:rPr>
            <w:rStyle w:val="CommentReference"/>
          </w:rPr>
          <w:commentReference w:id="315"/>
        </w:r>
      </w:ins>
    </w:p>
    <w:p w14:paraId="3B942C2F" w14:textId="3D0AEDF0" w:rsidR="00E614D2" w:rsidRDefault="00E614D2" w:rsidP="00047B37">
      <w:pPr>
        <w:pStyle w:val="ListParagraph"/>
        <w:numPr>
          <w:ilvl w:val="0"/>
          <w:numId w:val="7"/>
        </w:numPr>
        <w:spacing w:after="0" w:line="240" w:lineRule="auto"/>
        <w:jc w:val="both"/>
        <w:rPr>
          <w:ins w:id="319" w:author="Greene, Nathaniel" w:date="2022-05-20T14:57:00Z"/>
          <w:rFonts w:ascii="Times New Roman" w:eastAsia="Times New Roman" w:hAnsi="Times New Roman" w:cs="Times New Roman"/>
          <w:color w:val="000000"/>
        </w:rPr>
      </w:pPr>
      <w:ins w:id="320" w:author="Greene, Nathaniel" w:date="2022-05-20T14:56:00Z">
        <w:r>
          <w:rPr>
            <w:rFonts w:ascii="Times New Roman" w:eastAsia="Times New Roman" w:hAnsi="Times New Roman" w:cs="Times New Roman"/>
            <w:color w:val="000000"/>
          </w:rPr>
          <w:t>The policy shall describe how a student demonstrates acknowledgment of competencies, including what would constitute defensi</w:t>
        </w:r>
      </w:ins>
      <w:ins w:id="321" w:author="Greene, Nathaniel" w:date="2022-05-20T14:57:00Z">
        <w:r>
          <w:rPr>
            <w:rFonts w:ascii="Times New Roman" w:eastAsia="Times New Roman" w:hAnsi="Times New Roman" w:cs="Times New Roman"/>
            <w:color w:val="000000"/>
          </w:rPr>
          <w:t xml:space="preserve">ble evidence collected towards acknowledgment of </w:t>
        </w:r>
        <w:proofErr w:type="gramStart"/>
        <w:r>
          <w:rPr>
            <w:rFonts w:ascii="Times New Roman" w:eastAsia="Times New Roman" w:hAnsi="Times New Roman" w:cs="Times New Roman"/>
            <w:color w:val="000000"/>
          </w:rPr>
          <w:t>competencies;</w:t>
        </w:r>
        <w:proofErr w:type="gramEnd"/>
      </w:ins>
    </w:p>
    <w:p w14:paraId="6756D964" w14:textId="6EBFD9B4" w:rsidR="00E614D2" w:rsidRDefault="00E614D2" w:rsidP="00047B37">
      <w:pPr>
        <w:pStyle w:val="ListParagraph"/>
        <w:numPr>
          <w:ilvl w:val="0"/>
          <w:numId w:val="7"/>
        </w:numPr>
        <w:spacing w:after="0" w:line="240" w:lineRule="auto"/>
        <w:jc w:val="both"/>
        <w:rPr>
          <w:ins w:id="322" w:author="Greene, Nathaniel" w:date="2022-05-20T14:57:00Z"/>
          <w:rFonts w:ascii="Times New Roman" w:eastAsia="Times New Roman" w:hAnsi="Times New Roman" w:cs="Times New Roman"/>
          <w:color w:val="000000"/>
        </w:rPr>
      </w:pPr>
      <w:ins w:id="323" w:author="Greene, Nathaniel" w:date="2022-05-20T14:57:00Z">
        <w:r>
          <w:rPr>
            <w:rFonts w:ascii="Times New Roman" w:eastAsia="Times New Roman" w:hAnsi="Times New Roman" w:cs="Times New Roman"/>
            <w:color w:val="000000"/>
          </w:rPr>
          <w:t xml:space="preserve">The policy shall include an affirmative statement as to the acceptance of earned Learn Everywhere credits when requested by the </w:t>
        </w:r>
        <w:proofErr w:type="gramStart"/>
        <w:r>
          <w:rPr>
            <w:rFonts w:ascii="Times New Roman" w:eastAsia="Times New Roman" w:hAnsi="Times New Roman" w:cs="Times New Roman"/>
            <w:color w:val="000000"/>
          </w:rPr>
          <w:t>student;</w:t>
        </w:r>
        <w:proofErr w:type="gramEnd"/>
      </w:ins>
    </w:p>
    <w:p w14:paraId="3EB11E3C" w14:textId="77777777" w:rsidR="008266D4" w:rsidRDefault="00E614D2" w:rsidP="00047B37">
      <w:pPr>
        <w:pStyle w:val="ListParagraph"/>
        <w:numPr>
          <w:ilvl w:val="0"/>
          <w:numId w:val="7"/>
        </w:numPr>
        <w:spacing w:after="0" w:line="240" w:lineRule="auto"/>
        <w:jc w:val="both"/>
        <w:rPr>
          <w:ins w:id="324" w:author="Greene, Nathaniel" w:date="2022-05-20T14:58:00Z"/>
          <w:rFonts w:ascii="Times New Roman" w:eastAsia="Times New Roman" w:hAnsi="Times New Roman" w:cs="Times New Roman"/>
          <w:color w:val="000000"/>
        </w:rPr>
      </w:pPr>
      <w:commentRangeStart w:id="325"/>
      <w:ins w:id="326" w:author="Greene, Nathaniel" w:date="2022-05-20T14:57:00Z">
        <w:r>
          <w:rPr>
            <w:rFonts w:ascii="Times New Roman" w:eastAsia="Times New Roman" w:hAnsi="Times New Roman" w:cs="Times New Roman"/>
            <w:color w:val="000000"/>
          </w:rPr>
          <w:t xml:space="preserve">The policy shall describe how students can graduate early.  Such policies shall require parental involvement for students under the age of 18.  Consistent with local policy, </w:t>
        </w:r>
        <w:r>
          <w:rPr>
            <w:rFonts w:ascii="Times New Roman" w:eastAsia="Times New Roman" w:hAnsi="Times New Roman" w:cs="Times New Roman"/>
            <w:color w:val="000000"/>
          </w:rPr>
          <w:lastRenderedPageBreak/>
          <w:t xml:space="preserve">the high school principal shall approve such requests if he/she determines that all state and local graduation </w:t>
        </w:r>
      </w:ins>
      <w:ins w:id="327" w:author="Greene, Nathaniel" w:date="2022-05-20T14:58:00Z">
        <w:r>
          <w:rPr>
            <w:rFonts w:ascii="Times New Roman" w:eastAsia="Times New Roman" w:hAnsi="Times New Roman" w:cs="Times New Roman"/>
            <w:color w:val="000000"/>
          </w:rPr>
          <w:t xml:space="preserve">requirements will be </w:t>
        </w:r>
        <w:proofErr w:type="gramStart"/>
        <w:r>
          <w:rPr>
            <w:rFonts w:ascii="Times New Roman" w:eastAsia="Times New Roman" w:hAnsi="Times New Roman" w:cs="Times New Roman"/>
            <w:color w:val="000000"/>
          </w:rPr>
          <w:t>met</w:t>
        </w:r>
        <w:proofErr w:type="gramEnd"/>
        <w:r>
          <w:rPr>
            <w:rFonts w:ascii="Times New Roman" w:eastAsia="Times New Roman" w:hAnsi="Times New Roman" w:cs="Times New Roman"/>
            <w:color w:val="000000"/>
          </w:rPr>
          <w:t xml:space="preserve"> and that early graduation is related to the career or educational plans of the student making the request.  Upon demonstration</w:t>
        </w:r>
        <w:r w:rsidR="008266D4">
          <w:rPr>
            <w:rFonts w:ascii="Times New Roman" w:eastAsia="Times New Roman" w:hAnsi="Times New Roman" w:cs="Times New Roman"/>
            <w:color w:val="000000"/>
          </w:rPr>
          <w:t xml:space="preserve"> of proficiency in all required competencies, awarding of appropriate credits and approval by the high school principal, the student shall be awarded a high school diploma.  </w:t>
        </w:r>
      </w:ins>
      <w:commentRangeEnd w:id="325"/>
      <w:ins w:id="328" w:author="Greene, Nathaniel" w:date="2022-05-20T15:01:00Z">
        <w:r w:rsidR="00371454">
          <w:rPr>
            <w:rStyle w:val="CommentReference"/>
          </w:rPr>
          <w:commentReference w:id="325"/>
        </w:r>
      </w:ins>
    </w:p>
    <w:p w14:paraId="6B97C7E1" w14:textId="77777777" w:rsidR="008266D4" w:rsidRDefault="008266D4" w:rsidP="008266D4">
      <w:pPr>
        <w:spacing w:after="0" w:line="240" w:lineRule="auto"/>
        <w:jc w:val="both"/>
        <w:rPr>
          <w:ins w:id="329" w:author="Greene, Nathaniel" w:date="2022-05-20T14:58:00Z"/>
          <w:rFonts w:ascii="Times New Roman" w:eastAsia="Times New Roman" w:hAnsi="Times New Roman" w:cs="Times New Roman"/>
          <w:color w:val="000000"/>
        </w:rPr>
      </w:pPr>
    </w:p>
    <w:p w14:paraId="510FB8B7" w14:textId="4CDA9A15" w:rsidR="00E614D2" w:rsidRDefault="00D225EB" w:rsidP="00D225EB">
      <w:pPr>
        <w:spacing w:after="0" w:line="240" w:lineRule="auto"/>
        <w:ind w:left="1080"/>
        <w:jc w:val="both"/>
        <w:rPr>
          <w:ins w:id="330" w:author="Greene, Nathaniel" w:date="2022-05-20T15:02:00Z"/>
          <w:rFonts w:ascii="Times New Roman" w:eastAsia="Times New Roman" w:hAnsi="Times New Roman" w:cs="Times New Roman"/>
          <w:color w:val="000000"/>
        </w:rPr>
      </w:pPr>
      <w:ins w:id="331" w:author="Greene, Nathaniel" w:date="2022-05-20T15:01:00Z">
        <w:r>
          <w:rPr>
            <w:rFonts w:ascii="Times New Roman" w:eastAsia="Times New Roman" w:hAnsi="Times New Roman" w:cs="Times New Roman"/>
            <w:color w:val="000000"/>
          </w:rPr>
          <w:t>(18)</w:t>
        </w:r>
      </w:ins>
      <w:ins w:id="332" w:author="Greene, Nathaniel" w:date="2022-05-20T15:02:00Z">
        <w:r>
          <w:rPr>
            <w:rFonts w:ascii="Times New Roman" w:eastAsia="Times New Roman" w:hAnsi="Times New Roman" w:cs="Times New Roman"/>
            <w:color w:val="000000"/>
          </w:rPr>
          <w:t xml:space="preserve">  </w:t>
        </w:r>
        <w:r w:rsidR="007101E8">
          <w:rPr>
            <w:rFonts w:ascii="Times New Roman" w:eastAsia="Times New Roman" w:hAnsi="Times New Roman" w:cs="Times New Roman"/>
            <w:color w:val="000000"/>
          </w:rPr>
          <w:t xml:space="preserve">Basic Learning Standards policy to include: </w:t>
        </w:r>
      </w:ins>
    </w:p>
    <w:p w14:paraId="7955F06A" w14:textId="70F51C13" w:rsidR="007101E8" w:rsidRDefault="007101E8" w:rsidP="00D225EB">
      <w:pPr>
        <w:spacing w:after="0" w:line="240" w:lineRule="auto"/>
        <w:ind w:left="1080"/>
        <w:jc w:val="both"/>
        <w:rPr>
          <w:ins w:id="333" w:author="Greene, Nathaniel" w:date="2022-05-20T15:02:00Z"/>
          <w:rFonts w:ascii="Times New Roman" w:eastAsia="Times New Roman" w:hAnsi="Times New Roman" w:cs="Times New Roman"/>
          <w:color w:val="000000"/>
        </w:rPr>
      </w:pPr>
    </w:p>
    <w:p w14:paraId="0642F1A1" w14:textId="350B7A21" w:rsidR="007101E8" w:rsidRDefault="007101E8" w:rsidP="007101E8">
      <w:pPr>
        <w:pStyle w:val="ListParagraph"/>
        <w:numPr>
          <w:ilvl w:val="0"/>
          <w:numId w:val="8"/>
        </w:numPr>
        <w:spacing w:after="0" w:line="240" w:lineRule="auto"/>
        <w:jc w:val="both"/>
        <w:rPr>
          <w:ins w:id="334" w:author="Greene, Nathaniel" w:date="2022-05-20T15:02:00Z"/>
          <w:rFonts w:ascii="Times New Roman" w:eastAsia="Times New Roman" w:hAnsi="Times New Roman" w:cs="Times New Roman"/>
          <w:color w:val="000000"/>
        </w:rPr>
      </w:pPr>
      <w:commentRangeStart w:id="335"/>
      <w:ins w:id="336" w:author="Greene, Nathaniel" w:date="2022-05-20T15:02:00Z">
        <w:r>
          <w:rPr>
            <w:rFonts w:ascii="Times New Roman" w:eastAsia="Times New Roman" w:hAnsi="Times New Roman" w:cs="Times New Roman"/>
            <w:color w:val="000000"/>
          </w:rPr>
          <w:t>A policy on homework, including its relationship to formative assessment;</w:t>
        </w:r>
      </w:ins>
      <w:commentRangeEnd w:id="335"/>
      <w:ins w:id="337" w:author="Greene, Nathaniel" w:date="2022-05-20T15:13:00Z">
        <w:r w:rsidR="00054A57">
          <w:rPr>
            <w:rStyle w:val="CommentReference"/>
          </w:rPr>
          <w:commentReference w:id="335"/>
        </w:r>
      </w:ins>
    </w:p>
    <w:p w14:paraId="41925792" w14:textId="77777777" w:rsidR="00CE1D81" w:rsidRDefault="00CE1D81" w:rsidP="00CE1D81">
      <w:pPr>
        <w:pStyle w:val="ListParagraph"/>
        <w:spacing w:after="0" w:line="240" w:lineRule="auto"/>
        <w:ind w:left="1800"/>
        <w:jc w:val="both"/>
        <w:rPr>
          <w:ins w:id="338" w:author="Greene, Nathaniel" w:date="2022-05-20T15:06:00Z"/>
          <w:rFonts w:ascii="Times New Roman" w:eastAsia="Times New Roman" w:hAnsi="Times New Roman" w:cs="Times New Roman"/>
          <w:color w:val="000000"/>
        </w:rPr>
      </w:pPr>
    </w:p>
    <w:p w14:paraId="1459236A" w14:textId="30D04921" w:rsidR="007101E8" w:rsidRDefault="007101E8" w:rsidP="007101E8">
      <w:pPr>
        <w:pStyle w:val="ListParagraph"/>
        <w:numPr>
          <w:ilvl w:val="0"/>
          <w:numId w:val="8"/>
        </w:numPr>
        <w:spacing w:after="0" w:line="240" w:lineRule="auto"/>
        <w:jc w:val="both"/>
        <w:rPr>
          <w:ins w:id="339" w:author="Greene, Nathaniel" w:date="2022-05-20T15:02:00Z"/>
          <w:rFonts w:ascii="Times New Roman" w:eastAsia="Times New Roman" w:hAnsi="Times New Roman" w:cs="Times New Roman"/>
          <w:color w:val="000000"/>
        </w:rPr>
      </w:pPr>
      <w:commentRangeStart w:id="340"/>
      <w:ins w:id="341" w:author="Greene, Nathaniel" w:date="2022-05-20T15:02:00Z">
        <w:r>
          <w:rPr>
            <w:rFonts w:ascii="Times New Roman" w:eastAsia="Times New Roman" w:hAnsi="Times New Roman" w:cs="Times New Roman"/>
            <w:color w:val="000000"/>
          </w:rPr>
          <w:t xml:space="preserve">A policy for promoting students from one learning level to another based on achievement of </w:t>
        </w:r>
        <w:proofErr w:type="gramStart"/>
        <w:r>
          <w:rPr>
            <w:rFonts w:ascii="Times New Roman" w:eastAsia="Times New Roman" w:hAnsi="Times New Roman" w:cs="Times New Roman"/>
            <w:color w:val="000000"/>
          </w:rPr>
          <w:t>competencies;</w:t>
        </w:r>
      </w:ins>
      <w:commentRangeEnd w:id="340"/>
      <w:proofErr w:type="gramEnd"/>
      <w:ins w:id="342" w:author="Greene, Nathaniel" w:date="2022-05-20T15:14:00Z">
        <w:r w:rsidR="00054A57">
          <w:rPr>
            <w:rStyle w:val="CommentReference"/>
          </w:rPr>
          <w:commentReference w:id="340"/>
        </w:r>
      </w:ins>
    </w:p>
    <w:p w14:paraId="0E4FC17D" w14:textId="77777777" w:rsidR="00CE1D81" w:rsidRDefault="00CE1D81" w:rsidP="00CE1D81">
      <w:pPr>
        <w:pStyle w:val="ListParagraph"/>
        <w:spacing w:after="0" w:line="240" w:lineRule="auto"/>
        <w:ind w:left="1800"/>
        <w:jc w:val="both"/>
        <w:rPr>
          <w:ins w:id="343" w:author="Greene, Nathaniel" w:date="2022-05-20T15:06:00Z"/>
          <w:rFonts w:ascii="Times New Roman" w:eastAsia="Times New Roman" w:hAnsi="Times New Roman" w:cs="Times New Roman"/>
          <w:color w:val="000000"/>
        </w:rPr>
      </w:pPr>
    </w:p>
    <w:p w14:paraId="1552C492" w14:textId="26365B0D" w:rsidR="007101E8" w:rsidRDefault="007101E8" w:rsidP="007101E8">
      <w:pPr>
        <w:pStyle w:val="ListParagraph"/>
        <w:numPr>
          <w:ilvl w:val="0"/>
          <w:numId w:val="8"/>
        </w:numPr>
        <w:spacing w:after="0" w:line="240" w:lineRule="auto"/>
        <w:jc w:val="both"/>
        <w:rPr>
          <w:ins w:id="344" w:author="Greene, Nathaniel" w:date="2022-05-20T15:03:00Z"/>
          <w:rFonts w:ascii="Times New Roman" w:eastAsia="Times New Roman" w:hAnsi="Times New Roman" w:cs="Times New Roman"/>
          <w:color w:val="000000"/>
        </w:rPr>
      </w:pPr>
      <w:commentRangeStart w:id="345"/>
      <w:ins w:id="346" w:author="Greene, Nathaniel" w:date="2022-05-20T15:03:00Z">
        <w:r>
          <w:rPr>
            <w:rFonts w:ascii="Times New Roman" w:eastAsia="Times New Roman" w:hAnsi="Times New Roman" w:cs="Times New Roman"/>
            <w:color w:val="000000"/>
          </w:rPr>
          <w:t xml:space="preserve">A policy that outlines how digital literacy will be integrated in a developmentally appropriate </w:t>
        </w:r>
        <w:r w:rsidR="00577D3F">
          <w:rPr>
            <w:rFonts w:ascii="Times New Roman" w:eastAsia="Times New Roman" w:hAnsi="Times New Roman" w:cs="Times New Roman"/>
            <w:color w:val="000000"/>
          </w:rPr>
          <w:t>manner across all learning levels;</w:t>
        </w:r>
      </w:ins>
      <w:commentRangeEnd w:id="345"/>
      <w:ins w:id="347" w:author="Greene, Nathaniel" w:date="2022-05-20T15:15:00Z">
        <w:r w:rsidR="009805A9">
          <w:rPr>
            <w:rStyle w:val="CommentReference"/>
          </w:rPr>
          <w:commentReference w:id="345"/>
        </w:r>
      </w:ins>
    </w:p>
    <w:p w14:paraId="40594EFC" w14:textId="77777777" w:rsidR="00CE1D81" w:rsidRDefault="00CE1D81" w:rsidP="00CE1D81">
      <w:pPr>
        <w:pStyle w:val="ListParagraph"/>
        <w:spacing w:after="0" w:line="240" w:lineRule="auto"/>
        <w:ind w:left="1800"/>
        <w:jc w:val="both"/>
        <w:rPr>
          <w:ins w:id="348" w:author="Greene, Nathaniel" w:date="2022-05-20T15:06:00Z"/>
          <w:rFonts w:ascii="Times New Roman" w:eastAsia="Times New Roman" w:hAnsi="Times New Roman" w:cs="Times New Roman"/>
          <w:color w:val="000000"/>
        </w:rPr>
      </w:pPr>
    </w:p>
    <w:p w14:paraId="4F92F1CD" w14:textId="24BEA1FE" w:rsidR="00577D3F" w:rsidRDefault="00577D3F" w:rsidP="007101E8">
      <w:pPr>
        <w:pStyle w:val="ListParagraph"/>
        <w:numPr>
          <w:ilvl w:val="0"/>
          <w:numId w:val="8"/>
        </w:numPr>
        <w:spacing w:after="0" w:line="240" w:lineRule="auto"/>
        <w:jc w:val="both"/>
        <w:rPr>
          <w:ins w:id="349" w:author="Greene, Nathaniel" w:date="2022-05-20T15:03:00Z"/>
          <w:rFonts w:ascii="Times New Roman" w:eastAsia="Times New Roman" w:hAnsi="Times New Roman" w:cs="Times New Roman"/>
          <w:color w:val="000000"/>
        </w:rPr>
      </w:pPr>
      <w:commentRangeStart w:id="350"/>
      <w:ins w:id="351" w:author="Greene, Nathaniel" w:date="2022-05-20T15:03:00Z">
        <w:r>
          <w:rPr>
            <w:rFonts w:ascii="Times New Roman" w:eastAsia="Times New Roman" w:hAnsi="Times New Roman" w:cs="Times New Roman"/>
            <w:color w:val="000000"/>
          </w:rPr>
          <w:t>A policy for informing students of how to pursue advanced learning opportunities, including advanced placement courses in high school, career related credentials and certifications, and dual enrollment in college courses;</w:t>
        </w:r>
      </w:ins>
      <w:commentRangeEnd w:id="350"/>
      <w:ins w:id="352" w:author="Greene, Nathaniel" w:date="2022-05-20T15:16:00Z">
        <w:r w:rsidR="008132F2">
          <w:rPr>
            <w:rStyle w:val="CommentReference"/>
          </w:rPr>
          <w:commentReference w:id="350"/>
        </w:r>
      </w:ins>
    </w:p>
    <w:p w14:paraId="1F9BE9B3" w14:textId="77777777" w:rsidR="00635773" w:rsidRDefault="00635773" w:rsidP="00635773">
      <w:pPr>
        <w:pStyle w:val="ListParagraph"/>
        <w:spacing w:after="0" w:line="240" w:lineRule="auto"/>
        <w:ind w:left="1800"/>
        <w:jc w:val="both"/>
        <w:rPr>
          <w:ins w:id="353" w:author="Greene, Nathaniel" w:date="2022-05-20T15:12:00Z"/>
          <w:rFonts w:ascii="Times New Roman" w:eastAsia="Times New Roman" w:hAnsi="Times New Roman" w:cs="Times New Roman"/>
          <w:color w:val="000000"/>
        </w:rPr>
      </w:pPr>
    </w:p>
    <w:p w14:paraId="21A527FC" w14:textId="2D5B38B9" w:rsidR="00577D3F" w:rsidRDefault="00577D3F" w:rsidP="007101E8">
      <w:pPr>
        <w:pStyle w:val="ListParagraph"/>
        <w:numPr>
          <w:ilvl w:val="0"/>
          <w:numId w:val="8"/>
        </w:numPr>
        <w:spacing w:after="0" w:line="240" w:lineRule="auto"/>
        <w:jc w:val="both"/>
        <w:rPr>
          <w:ins w:id="354" w:author="Greene, Nathaniel" w:date="2022-05-20T15:04:00Z"/>
          <w:rFonts w:ascii="Times New Roman" w:eastAsia="Times New Roman" w:hAnsi="Times New Roman" w:cs="Times New Roman"/>
          <w:color w:val="000000"/>
        </w:rPr>
      </w:pPr>
      <w:ins w:id="355" w:author="Greene, Nathaniel" w:date="2022-05-20T15:03:00Z">
        <w:r>
          <w:rPr>
            <w:rFonts w:ascii="Times New Roman" w:eastAsia="Times New Roman" w:hAnsi="Times New Roman" w:cs="Times New Roman"/>
            <w:color w:val="000000"/>
          </w:rPr>
          <w:t>A policy for informing students and families about ways to pursue extended learning o</w:t>
        </w:r>
      </w:ins>
      <w:ins w:id="356" w:author="Greene, Nathaniel" w:date="2022-05-20T15:04:00Z">
        <w:r>
          <w:rPr>
            <w:rFonts w:ascii="Times New Roman" w:eastAsia="Times New Roman" w:hAnsi="Times New Roman" w:cs="Times New Roman"/>
            <w:color w:val="000000"/>
          </w:rPr>
          <w:t>pportunities, and career readiness activities</w:t>
        </w:r>
        <w:r w:rsidR="00EA4CEA">
          <w:rPr>
            <w:rFonts w:ascii="Times New Roman" w:eastAsia="Times New Roman" w:hAnsi="Times New Roman" w:cs="Times New Roman"/>
            <w:color w:val="000000"/>
          </w:rPr>
          <w:t>.  The policy shall address:</w:t>
        </w:r>
      </w:ins>
    </w:p>
    <w:p w14:paraId="6AB4D50E" w14:textId="77777777" w:rsidR="00210C57" w:rsidRDefault="00210C57" w:rsidP="00210C57">
      <w:pPr>
        <w:pStyle w:val="ListParagraph"/>
        <w:spacing w:after="0" w:line="240" w:lineRule="auto"/>
        <w:ind w:left="2610"/>
        <w:jc w:val="both"/>
        <w:rPr>
          <w:ins w:id="357" w:author="Greene, Nathaniel" w:date="2022-05-20T15:12:00Z"/>
          <w:rFonts w:ascii="Times New Roman" w:eastAsia="Times New Roman" w:hAnsi="Times New Roman" w:cs="Times New Roman"/>
          <w:color w:val="000000"/>
        </w:rPr>
      </w:pPr>
    </w:p>
    <w:p w14:paraId="40D5592E" w14:textId="7E570056" w:rsidR="00EA4CEA" w:rsidRDefault="00EA4CEA" w:rsidP="00CE1D81">
      <w:pPr>
        <w:pStyle w:val="ListParagraph"/>
        <w:numPr>
          <w:ilvl w:val="0"/>
          <w:numId w:val="9"/>
        </w:numPr>
        <w:spacing w:after="0" w:line="240" w:lineRule="auto"/>
        <w:ind w:left="2610"/>
        <w:jc w:val="both"/>
        <w:rPr>
          <w:ins w:id="358" w:author="Greene, Nathaniel" w:date="2022-05-20T15:04:00Z"/>
          <w:rFonts w:ascii="Times New Roman" w:eastAsia="Times New Roman" w:hAnsi="Times New Roman" w:cs="Times New Roman"/>
          <w:color w:val="000000"/>
        </w:rPr>
      </w:pPr>
      <w:ins w:id="359" w:author="Greene, Nathaniel" w:date="2022-05-20T15:04:00Z">
        <w:r>
          <w:rPr>
            <w:rFonts w:ascii="Times New Roman" w:eastAsia="Times New Roman" w:hAnsi="Times New Roman" w:cs="Times New Roman"/>
            <w:color w:val="000000"/>
          </w:rPr>
          <w:t>The administration and supervision of the program</w:t>
        </w:r>
      </w:ins>
    </w:p>
    <w:p w14:paraId="6107C03E" w14:textId="77777777" w:rsidR="00210C57" w:rsidRDefault="00210C57" w:rsidP="00210C57">
      <w:pPr>
        <w:pStyle w:val="ListParagraph"/>
        <w:spacing w:after="0" w:line="240" w:lineRule="auto"/>
        <w:ind w:left="2610"/>
        <w:jc w:val="both"/>
        <w:rPr>
          <w:ins w:id="360" w:author="Greene, Nathaniel" w:date="2022-05-20T15:12:00Z"/>
          <w:rFonts w:ascii="Times New Roman" w:eastAsia="Times New Roman" w:hAnsi="Times New Roman" w:cs="Times New Roman"/>
          <w:color w:val="000000"/>
        </w:rPr>
      </w:pPr>
    </w:p>
    <w:p w14:paraId="7AD16CDC" w14:textId="365E76FE" w:rsidR="00EA4CEA" w:rsidRDefault="00EA4CEA" w:rsidP="00CE1D81">
      <w:pPr>
        <w:pStyle w:val="ListParagraph"/>
        <w:numPr>
          <w:ilvl w:val="0"/>
          <w:numId w:val="9"/>
        </w:numPr>
        <w:spacing w:after="0" w:line="240" w:lineRule="auto"/>
        <w:ind w:left="2610"/>
        <w:jc w:val="both"/>
        <w:rPr>
          <w:ins w:id="361" w:author="Greene, Nathaniel" w:date="2022-05-20T15:04:00Z"/>
          <w:rFonts w:ascii="Times New Roman" w:eastAsia="Times New Roman" w:hAnsi="Times New Roman" w:cs="Times New Roman"/>
          <w:color w:val="000000"/>
        </w:rPr>
      </w:pPr>
      <w:ins w:id="362" w:author="Greene, Nathaniel" w:date="2022-05-20T15:04:00Z">
        <w:r>
          <w:rPr>
            <w:rFonts w:ascii="Times New Roman" w:eastAsia="Times New Roman" w:hAnsi="Times New Roman" w:cs="Times New Roman"/>
            <w:color w:val="000000"/>
          </w:rPr>
          <w:t xml:space="preserve">How certified school personnel oversee an individual student’s </w:t>
        </w:r>
        <w:proofErr w:type="gramStart"/>
        <w:r>
          <w:rPr>
            <w:rFonts w:ascii="Times New Roman" w:eastAsia="Times New Roman" w:hAnsi="Times New Roman" w:cs="Times New Roman"/>
            <w:color w:val="000000"/>
          </w:rPr>
          <w:t>program;</w:t>
        </w:r>
        <w:proofErr w:type="gramEnd"/>
      </w:ins>
    </w:p>
    <w:p w14:paraId="676FA61F" w14:textId="77777777" w:rsidR="00210C57" w:rsidRDefault="00210C57" w:rsidP="00210C57">
      <w:pPr>
        <w:pStyle w:val="ListParagraph"/>
        <w:spacing w:after="0" w:line="240" w:lineRule="auto"/>
        <w:ind w:left="2610"/>
        <w:jc w:val="both"/>
        <w:rPr>
          <w:ins w:id="363" w:author="Greene, Nathaniel" w:date="2022-05-20T15:12:00Z"/>
          <w:rFonts w:ascii="Times New Roman" w:eastAsia="Times New Roman" w:hAnsi="Times New Roman" w:cs="Times New Roman"/>
          <w:color w:val="000000"/>
        </w:rPr>
      </w:pPr>
    </w:p>
    <w:p w14:paraId="57A80CD1" w14:textId="0166FFCA" w:rsidR="00EA4CEA" w:rsidRDefault="00047323" w:rsidP="00CE1D81">
      <w:pPr>
        <w:pStyle w:val="ListParagraph"/>
        <w:numPr>
          <w:ilvl w:val="0"/>
          <w:numId w:val="9"/>
        </w:numPr>
        <w:spacing w:after="0" w:line="240" w:lineRule="auto"/>
        <w:ind w:left="2610"/>
        <w:jc w:val="both"/>
        <w:rPr>
          <w:ins w:id="364" w:author="Greene, Nathaniel" w:date="2022-05-20T15:05:00Z"/>
          <w:rFonts w:ascii="Times New Roman" w:eastAsia="Times New Roman" w:hAnsi="Times New Roman" w:cs="Times New Roman"/>
          <w:color w:val="000000"/>
        </w:rPr>
      </w:pPr>
      <w:ins w:id="365" w:author="Greene, Nathaniel" w:date="2022-05-20T15:04:00Z">
        <w:r>
          <w:rPr>
            <w:rFonts w:ascii="Times New Roman" w:eastAsia="Times New Roman" w:hAnsi="Times New Roman" w:cs="Times New Roman"/>
            <w:color w:val="000000"/>
          </w:rPr>
          <w:t>Requires that each extended learning p</w:t>
        </w:r>
      </w:ins>
      <w:ins w:id="366" w:author="Greene, Nathaniel" w:date="2022-05-20T15:05:00Z">
        <w:r>
          <w:rPr>
            <w:rFonts w:ascii="Times New Roman" w:eastAsia="Times New Roman" w:hAnsi="Times New Roman" w:cs="Times New Roman"/>
            <w:color w:val="000000"/>
          </w:rPr>
          <w:t xml:space="preserve">roposal meets rigorous measurable standards and be approved by the </w:t>
        </w:r>
        <w:proofErr w:type="gramStart"/>
        <w:r>
          <w:rPr>
            <w:rFonts w:ascii="Times New Roman" w:eastAsia="Times New Roman" w:hAnsi="Times New Roman" w:cs="Times New Roman"/>
            <w:color w:val="000000"/>
          </w:rPr>
          <w:t>school;</w:t>
        </w:r>
        <w:proofErr w:type="gramEnd"/>
      </w:ins>
    </w:p>
    <w:p w14:paraId="0B5A0F19" w14:textId="77777777" w:rsidR="00210C57" w:rsidRDefault="00210C57" w:rsidP="00210C57">
      <w:pPr>
        <w:pStyle w:val="ListParagraph"/>
        <w:spacing w:after="0" w:line="240" w:lineRule="auto"/>
        <w:ind w:left="2610"/>
        <w:jc w:val="both"/>
        <w:rPr>
          <w:ins w:id="367" w:author="Greene, Nathaniel" w:date="2022-05-20T15:12:00Z"/>
          <w:rFonts w:ascii="Times New Roman" w:eastAsia="Times New Roman" w:hAnsi="Times New Roman" w:cs="Times New Roman"/>
          <w:color w:val="000000"/>
        </w:rPr>
      </w:pPr>
    </w:p>
    <w:p w14:paraId="2D57C31D" w14:textId="4144E6E1" w:rsidR="00047323" w:rsidRDefault="00047323" w:rsidP="00CE1D81">
      <w:pPr>
        <w:pStyle w:val="ListParagraph"/>
        <w:numPr>
          <w:ilvl w:val="0"/>
          <w:numId w:val="9"/>
        </w:numPr>
        <w:spacing w:after="0" w:line="240" w:lineRule="auto"/>
        <w:ind w:left="2610"/>
        <w:jc w:val="both"/>
        <w:rPr>
          <w:ins w:id="368" w:author="Greene, Nathaniel" w:date="2022-05-20T15:05:00Z"/>
          <w:rFonts w:ascii="Times New Roman" w:eastAsia="Times New Roman" w:hAnsi="Times New Roman" w:cs="Times New Roman"/>
          <w:color w:val="000000"/>
        </w:rPr>
      </w:pPr>
      <w:ins w:id="369" w:author="Greene, Nathaniel" w:date="2022-05-20T15:05:00Z">
        <w:r>
          <w:rPr>
            <w:rFonts w:ascii="Times New Roman" w:eastAsia="Times New Roman" w:hAnsi="Times New Roman" w:cs="Times New Roman"/>
            <w:color w:val="000000"/>
          </w:rPr>
          <w:t xml:space="preserve">Access to the program by middle school </w:t>
        </w:r>
        <w:proofErr w:type="gramStart"/>
        <w:r>
          <w:rPr>
            <w:rFonts w:ascii="Times New Roman" w:eastAsia="Times New Roman" w:hAnsi="Times New Roman" w:cs="Times New Roman"/>
            <w:color w:val="000000"/>
          </w:rPr>
          <w:t>students;</w:t>
        </w:r>
        <w:proofErr w:type="gramEnd"/>
        <w:r>
          <w:rPr>
            <w:rFonts w:ascii="Times New Roman" w:eastAsia="Times New Roman" w:hAnsi="Times New Roman" w:cs="Times New Roman"/>
            <w:color w:val="000000"/>
          </w:rPr>
          <w:t xml:space="preserve"> </w:t>
        </w:r>
      </w:ins>
    </w:p>
    <w:p w14:paraId="77D09C21" w14:textId="77777777" w:rsidR="00210C57" w:rsidRDefault="00210C57" w:rsidP="00210C57">
      <w:pPr>
        <w:pStyle w:val="ListParagraph"/>
        <w:spacing w:after="0" w:line="240" w:lineRule="auto"/>
        <w:ind w:left="2610"/>
        <w:jc w:val="both"/>
        <w:rPr>
          <w:ins w:id="370" w:author="Greene, Nathaniel" w:date="2022-05-20T15:12:00Z"/>
          <w:rFonts w:ascii="Times New Roman" w:eastAsia="Times New Roman" w:hAnsi="Times New Roman" w:cs="Times New Roman"/>
          <w:color w:val="000000"/>
        </w:rPr>
      </w:pPr>
    </w:p>
    <w:p w14:paraId="3CD61B78" w14:textId="1901DEE4" w:rsidR="00047323" w:rsidRDefault="00047323" w:rsidP="00CE1D81">
      <w:pPr>
        <w:pStyle w:val="ListParagraph"/>
        <w:numPr>
          <w:ilvl w:val="0"/>
          <w:numId w:val="9"/>
        </w:numPr>
        <w:spacing w:after="0" w:line="240" w:lineRule="auto"/>
        <w:ind w:left="2610"/>
        <w:jc w:val="both"/>
        <w:rPr>
          <w:ins w:id="371" w:author="Greene, Nathaniel" w:date="2022-05-20T15:05:00Z"/>
          <w:rFonts w:ascii="Times New Roman" w:eastAsia="Times New Roman" w:hAnsi="Times New Roman" w:cs="Times New Roman"/>
          <w:color w:val="000000"/>
        </w:rPr>
      </w:pPr>
      <w:ins w:id="372" w:author="Greene, Nathaniel" w:date="2022-05-20T15:05:00Z">
        <w:r>
          <w:rPr>
            <w:rFonts w:ascii="Times New Roman" w:eastAsia="Times New Roman" w:hAnsi="Times New Roman" w:cs="Times New Roman"/>
            <w:color w:val="000000"/>
          </w:rPr>
          <w:t xml:space="preserve">A policy for informing students of how to include summer activities in their personalized learning </w:t>
        </w:r>
        <w:proofErr w:type="gramStart"/>
        <w:r>
          <w:rPr>
            <w:rFonts w:ascii="Times New Roman" w:eastAsia="Times New Roman" w:hAnsi="Times New Roman" w:cs="Times New Roman"/>
            <w:color w:val="000000"/>
          </w:rPr>
          <w:t>plan;</w:t>
        </w:r>
        <w:proofErr w:type="gramEnd"/>
      </w:ins>
    </w:p>
    <w:p w14:paraId="11E38D5A" w14:textId="77777777" w:rsidR="00210C57" w:rsidRDefault="00210C57" w:rsidP="00210C57">
      <w:pPr>
        <w:pStyle w:val="ListParagraph"/>
        <w:spacing w:after="0" w:line="240" w:lineRule="auto"/>
        <w:ind w:left="2610"/>
        <w:jc w:val="both"/>
        <w:rPr>
          <w:ins w:id="373" w:author="Greene, Nathaniel" w:date="2022-05-20T15:12:00Z"/>
          <w:rFonts w:ascii="Times New Roman" w:eastAsia="Times New Roman" w:hAnsi="Times New Roman" w:cs="Times New Roman"/>
          <w:color w:val="000000"/>
        </w:rPr>
      </w:pPr>
    </w:p>
    <w:p w14:paraId="0DBC6DA1" w14:textId="19028CE3" w:rsidR="00047323" w:rsidRPr="00EA4CEA" w:rsidRDefault="00CE1D81" w:rsidP="00CE1D81">
      <w:pPr>
        <w:pStyle w:val="ListParagraph"/>
        <w:numPr>
          <w:ilvl w:val="0"/>
          <w:numId w:val="9"/>
        </w:numPr>
        <w:spacing w:after="0" w:line="240" w:lineRule="auto"/>
        <w:ind w:left="2610"/>
        <w:jc w:val="both"/>
        <w:rPr>
          <w:ins w:id="374" w:author="Greene, Nathaniel" w:date="2022-05-17T11:38:00Z"/>
          <w:rFonts w:ascii="Times New Roman" w:eastAsia="Times New Roman" w:hAnsi="Times New Roman" w:cs="Times New Roman"/>
          <w:color w:val="000000"/>
        </w:rPr>
      </w:pPr>
      <w:commentRangeStart w:id="375"/>
      <w:ins w:id="376" w:author="Greene, Nathaniel" w:date="2022-05-20T15:05:00Z">
        <w:r>
          <w:rPr>
            <w:rFonts w:ascii="Times New Roman" w:eastAsia="Times New Roman" w:hAnsi="Times New Roman" w:cs="Times New Roman"/>
            <w:color w:val="000000"/>
          </w:rPr>
          <w:t>A policy on career pathway awareness and exploration, which shall re</w:t>
        </w:r>
      </w:ins>
      <w:ins w:id="377" w:author="Greene, Nathaniel" w:date="2022-05-20T15:06:00Z">
        <w:r>
          <w:rPr>
            <w:rFonts w:ascii="Times New Roman" w:eastAsia="Times New Roman" w:hAnsi="Times New Roman" w:cs="Times New Roman"/>
            <w:color w:val="000000"/>
          </w:rPr>
          <w:t>quire that career education provides for the infusion of developmentally appropriate knowledge and skill development throughout all areas of K-12 curriculum.</w:t>
        </w:r>
      </w:ins>
      <w:commentRangeEnd w:id="375"/>
      <w:ins w:id="378" w:author="Greene, Nathaniel" w:date="2022-05-20T15:18:00Z">
        <w:r w:rsidR="00AF346F">
          <w:rPr>
            <w:rStyle w:val="CommentReference"/>
          </w:rPr>
          <w:commentReference w:id="375"/>
        </w:r>
      </w:ins>
      <w:ins w:id="379" w:author="Greene, Nathaniel" w:date="2022-05-20T15:06:00Z">
        <w:r>
          <w:rPr>
            <w:rFonts w:ascii="Times New Roman" w:eastAsia="Times New Roman" w:hAnsi="Times New Roman" w:cs="Times New Roman"/>
            <w:color w:val="000000"/>
          </w:rPr>
          <w:t xml:space="preserve"> </w:t>
        </w:r>
      </w:ins>
    </w:p>
    <w:p w14:paraId="6F6770E1" w14:textId="77777777" w:rsidR="00767C9F" w:rsidRPr="008E6245" w:rsidRDefault="00767C9F" w:rsidP="00CE1D81">
      <w:pPr>
        <w:spacing w:after="0" w:line="240" w:lineRule="auto"/>
        <w:ind w:left="2610"/>
        <w:jc w:val="both"/>
        <w:rPr>
          <w:ins w:id="380" w:author="Greene, Nathaniel" w:date="2022-05-17T11:36:00Z"/>
          <w:rFonts w:ascii="Times New Roman" w:eastAsia="Times New Roman" w:hAnsi="Times New Roman" w:cs="Times New Roman"/>
          <w:color w:val="000000"/>
        </w:rPr>
      </w:pPr>
    </w:p>
    <w:p w14:paraId="23E0B73E" w14:textId="77777777" w:rsidR="00D90F01" w:rsidRDefault="00D90F01" w:rsidP="00E91507">
      <w:pPr>
        <w:spacing w:after="0" w:line="240" w:lineRule="auto"/>
        <w:ind w:left="1080"/>
        <w:jc w:val="both"/>
        <w:rPr>
          <w:ins w:id="381" w:author="Greene, Nathaniel" w:date="2022-05-17T11:36:00Z"/>
          <w:rFonts w:ascii="Times New Roman" w:eastAsia="Times New Roman" w:hAnsi="Times New Roman" w:cs="Times New Roman"/>
          <w:color w:val="000000"/>
        </w:rPr>
      </w:pPr>
    </w:p>
    <w:p w14:paraId="1FA4FBF9" w14:textId="4C1D8769" w:rsidR="00E91507" w:rsidRPr="00E91507" w:rsidDel="00DF0816" w:rsidRDefault="00E91507" w:rsidP="00E91507">
      <w:pPr>
        <w:spacing w:after="0" w:line="240" w:lineRule="auto"/>
        <w:ind w:left="1080"/>
        <w:jc w:val="both"/>
        <w:rPr>
          <w:del w:id="382" w:author="Greene, Nathaniel" w:date="2022-05-17T11:34:00Z"/>
          <w:rFonts w:ascii="Courier New" w:eastAsia="Times New Roman" w:hAnsi="Courier New" w:cs="Courier New"/>
          <w:color w:val="000000"/>
          <w:sz w:val="20"/>
          <w:szCs w:val="20"/>
        </w:rPr>
      </w:pPr>
      <w:del w:id="383" w:author="Greene, Nathaniel" w:date="2022-05-17T11:34:00Z">
        <w:r w:rsidRPr="00E91507" w:rsidDel="00DF0816">
          <w:rPr>
            <w:rFonts w:ascii="Times New Roman" w:eastAsia="Times New Roman" w:hAnsi="Times New Roman" w:cs="Times New Roman"/>
            <w:color w:val="000000"/>
          </w:rPr>
          <w:delText>(15)  How a credit can be earned, as provided in Ed 306.27(e) until July 1, 2015;</w:delText>
        </w:r>
      </w:del>
    </w:p>
    <w:p w14:paraId="17633F9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58B96A4" w14:textId="59FC19B2" w:rsidR="00E91507" w:rsidRPr="00E91507" w:rsidDel="002A4383" w:rsidRDefault="00E91507" w:rsidP="00E91507">
      <w:pPr>
        <w:spacing w:after="0" w:line="240" w:lineRule="auto"/>
        <w:ind w:left="1080"/>
        <w:jc w:val="both"/>
        <w:rPr>
          <w:del w:id="384" w:author="Greene, Nathaniel" w:date="2022-05-17T11:35:00Z"/>
          <w:rFonts w:ascii="Courier New" w:eastAsia="Times New Roman" w:hAnsi="Courier New" w:cs="Courier New"/>
          <w:color w:val="000000"/>
          <w:sz w:val="20"/>
          <w:szCs w:val="20"/>
        </w:rPr>
      </w:pPr>
      <w:del w:id="385" w:author="Greene, Nathaniel" w:date="2022-05-17T11:35:00Z">
        <w:r w:rsidRPr="00E91507" w:rsidDel="002A4383">
          <w:rPr>
            <w:rFonts w:ascii="Times New Roman" w:eastAsia="Times New Roman" w:hAnsi="Times New Roman" w:cs="Times New Roman"/>
            <w:color w:val="000000"/>
          </w:rPr>
          <w:delText>(16)  How a credit used to track achievement of graduation competencies can be earned no later than July 1, 2015, as provided in Ed 306.27(e);</w:delText>
        </w:r>
      </w:del>
    </w:p>
    <w:p w14:paraId="671EE50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745E48A" w14:textId="73E2F009" w:rsidR="00E91507" w:rsidRPr="00E91507" w:rsidDel="00804A86" w:rsidRDefault="00E91507" w:rsidP="00E91507">
      <w:pPr>
        <w:spacing w:after="0" w:line="240" w:lineRule="auto"/>
        <w:ind w:left="1080"/>
        <w:jc w:val="both"/>
        <w:rPr>
          <w:del w:id="386" w:author="Greene, Nathaniel" w:date="2022-05-17T11:43:00Z"/>
          <w:rFonts w:ascii="Courier New" w:eastAsia="Times New Roman" w:hAnsi="Courier New" w:cs="Courier New"/>
          <w:color w:val="000000"/>
          <w:sz w:val="20"/>
          <w:szCs w:val="20"/>
        </w:rPr>
      </w:pPr>
      <w:del w:id="387" w:author="Greene, Nathaniel" w:date="2022-05-17T11:43:00Z">
        <w:r w:rsidRPr="00E91507" w:rsidDel="00804A86">
          <w:rPr>
            <w:rFonts w:ascii="Times New Roman" w:eastAsia="Times New Roman" w:hAnsi="Times New Roman" w:cs="Times New Roman"/>
            <w:color w:val="000000"/>
          </w:rPr>
          <w:delText>(17)  Recommending developmentally appropriate daily physical activity and exercise;</w:delText>
        </w:r>
      </w:del>
    </w:p>
    <w:p w14:paraId="3F5D3A2E" w14:textId="26A7F2C6" w:rsidR="00E91507" w:rsidRPr="00E91507" w:rsidDel="00804A86" w:rsidRDefault="00E91507" w:rsidP="00E91507">
      <w:pPr>
        <w:spacing w:after="0" w:line="240" w:lineRule="auto"/>
        <w:ind w:left="1080"/>
        <w:jc w:val="both"/>
        <w:rPr>
          <w:del w:id="388" w:author="Greene, Nathaniel" w:date="2022-05-17T11:43:00Z"/>
          <w:rFonts w:ascii="Courier New" w:eastAsia="Times New Roman" w:hAnsi="Courier New" w:cs="Courier New"/>
          <w:color w:val="000000"/>
          <w:sz w:val="20"/>
          <w:szCs w:val="20"/>
        </w:rPr>
      </w:pPr>
      <w:del w:id="389" w:author="Greene, Nathaniel" w:date="2022-05-17T11:43:00Z">
        <w:r w:rsidRPr="00E91507" w:rsidDel="00804A86">
          <w:rPr>
            <w:rFonts w:ascii="Times New Roman" w:eastAsia="Times New Roman" w:hAnsi="Times New Roman" w:cs="Times New Roman"/>
            <w:color w:val="000000"/>
            <w:sz w:val="16"/>
            <w:szCs w:val="16"/>
          </w:rPr>
          <w:delText> </w:delText>
        </w:r>
      </w:del>
    </w:p>
    <w:p w14:paraId="768DCB74" w14:textId="2452C0B9" w:rsidR="00E91507" w:rsidRPr="00E91507" w:rsidDel="00804A86" w:rsidRDefault="00E91507" w:rsidP="00E91507">
      <w:pPr>
        <w:spacing w:after="0" w:line="240" w:lineRule="auto"/>
        <w:ind w:left="1080"/>
        <w:jc w:val="both"/>
        <w:rPr>
          <w:del w:id="390" w:author="Greene, Nathaniel" w:date="2022-05-17T11:43:00Z"/>
          <w:rFonts w:ascii="Courier New" w:eastAsia="Times New Roman" w:hAnsi="Courier New" w:cs="Courier New"/>
          <w:color w:val="000000"/>
          <w:sz w:val="20"/>
          <w:szCs w:val="20"/>
        </w:rPr>
      </w:pPr>
      <w:del w:id="391" w:author="Greene, Nathaniel" w:date="2022-05-17T11:43:00Z">
        <w:r w:rsidRPr="00E91507" w:rsidDel="00804A86">
          <w:rPr>
            <w:rFonts w:ascii="Times New Roman" w:eastAsia="Times New Roman" w:hAnsi="Times New Roman" w:cs="Times New Roman"/>
            <w:color w:val="000000"/>
          </w:rPr>
          <w:delText>(18)  Behavior management and intervention for students;</w:delText>
        </w:r>
      </w:del>
    </w:p>
    <w:p w14:paraId="38C30BB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DA4442B" w14:textId="098E6839" w:rsidR="00E91507" w:rsidRPr="00E91507" w:rsidDel="006828C2" w:rsidRDefault="00E91507" w:rsidP="00E91507">
      <w:pPr>
        <w:spacing w:after="0" w:line="240" w:lineRule="auto"/>
        <w:ind w:left="1080"/>
        <w:jc w:val="both"/>
        <w:rPr>
          <w:del w:id="392" w:author="Greene, Nathaniel" w:date="2022-05-17T11:33:00Z"/>
          <w:rFonts w:ascii="Courier New" w:eastAsia="Times New Roman" w:hAnsi="Courier New" w:cs="Courier New"/>
          <w:color w:val="000000"/>
          <w:sz w:val="20"/>
          <w:szCs w:val="20"/>
        </w:rPr>
      </w:pPr>
      <w:commentRangeStart w:id="393"/>
      <w:del w:id="394" w:author="Greene, Nathaniel" w:date="2022-05-17T11:33:00Z">
        <w:r w:rsidRPr="00E91507" w:rsidDel="006828C2">
          <w:rPr>
            <w:rFonts w:ascii="Times New Roman" w:eastAsia="Times New Roman" w:hAnsi="Times New Roman" w:cs="Times New Roman"/>
            <w:color w:val="000000"/>
          </w:rPr>
          <w:delText>(19)  Homeless students;</w:delText>
        </w:r>
      </w:del>
      <w:commentRangeEnd w:id="393"/>
      <w:r w:rsidR="006828C2">
        <w:rPr>
          <w:rStyle w:val="CommentReference"/>
        </w:rPr>
        <w:commentReference w:id="393"/>
      </w:r>
    </w:p>
    <w:p w14:paraId="11D7E84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2F7EB81" w14:textId="49B6C60F" w:rsidR="00E91507" w:rsidRPr="00E91507" w:rsidDel="0051056A" w:rsidRDefault="00E91507" w:rsidP="00E91507">
      <w:pPr>
        <w:spacing w:after="0" w:line="240" w:lineRule="auto"/>
        <w:ind w:left="1530" w:hanging="450"/>
        <w:jc w:val="both"/>
        <w:rPr>
          <w:del w:id="395" w:author="Greene, Nathaniel" w:date="2022-05-17T11:43:00Z"/>
          <w:rFonts w:ascii="Courier New" w:eastAsia="Times New Roman" w:hAnsi="Courier New" w:cs="Courier New"/>
          <w:color w:val="000000"/>
          <w:sz w:val="20"/>
          <w:szCs w:val="20"/>
        </w:rPr>
      </w:pPr>
      <w:del w:id="396" w:author="Greene, Nathaniel" w:date="2022-05-17T11:43:00Z">
        <w:r w:rsidRPr="00E91507" w:rsidDel="0051056A">
          <w:rPr>
            <w:rFonts w:ascii="Times New Roman" w:eastAsia="Times New Roman" w:hAnsi="Times New Roman" w:cs="Times New Roman"/>
            <w:color w:val="000000"/>
          </w:rPr>
          <w:lastRenderedPageBreak/>
          <w:delText>(20)  Wellness as required by Section 204 of the federal Child Nutrition and WIC 42 USC 1751;</w:delText>
        </w:r>
      </w:del>
    </w:p>
    <w:p w14:paraId="1C126E4F" w14:textId="77777777" w:rsidR="00E91507" w:rsidRPr="00E91507" w:rsidRDefault="00E91507" w:rsidP="00E91507">
      <w:pPr>
        <w:spacing w:after="0" w:line="240" w:lineRule="auto"/>
        <w:ind w:left="1530" w:hanging="45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A1E9A41" w14:textId="0FD9836F" w:rsidR="00E91507" w:rsidRPr="00E91507" w:rsidDel="00A55345" w:rsidRDefault="00E91507" w:rsidP="00E91507">
      <w:pPr>
        <w:spacing w:after="0" w:line="240" w:lineRule="auto"/>
        <w:ind w:left="1080"/>
        <w:jc w:val="both"/>
        <w:rPr>
          <w:del w:id="397" w:author="Greene, Nathaniel" w:date="2022-05-17T10:42:00Z"/>
          <w:rFonts w:ascii="Courier New" w:eastAsia="Times New Roman" w:hAnsi="Courier New" w:cs="Courier New"/>
          <w:color w:val="000000"/>
          <w:sz w:val="20"/>
          <w:szCs w:val="20"/>
        </w:rPr>
      </w:pPr>
      <w:commentRangeStart w:id="398"/>
      <w:del w:id="399" w:author="Greene, Nathaniel" w:date="2022-05-17T10:42:00Z">
        <w:r w:rsidRPr="00E91507" w:rsidDel="00A55345">
          <w:rPr>
            <w:rFonts w:ascii="Times New Roman" w:eastAsia="Times New Roman" w:hAnsi="Times New Roman" w:cs="Times New Roman"/>
            <w:color w:val="000000"/>
          </w:rPr>
          <w:delText>(21)  Providing immediate and adequate emergency care for students and school personnel who sustain injury or illness during school hours or during scheduled school activities;</w:delText>
        </w:r>
      </w:del>
      <w:commentRangeEnd w:id="398"/>
      <w:r w:rsidR="003C2D8C">
        <w:rPr>
          <w:rStyle w:val="CommentReference"/>
        </w:rPr>
        <w:commentReference w:id="398"/>
      </w:r>
    </w:p>
    <w:p w14:paraId="5310630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6B35B28" w14:textId="5DDADF10" w:rsidR="00E91507" w:rsidRPr="00E91507" w:rsidDel="002A4383" w:rsidRDefault="00E91507" w:rsidP="00E91507">
      <w:pPr>
        <w:spacing w:after="0" w:line="240" w:lineRule="auto"/>
        <w:ind w:left="1080"/>
        <w:jc w:val="both"/>
        <w:rPr>
          <w:del w:id="400" w:author="Greene, Nathaniel" w:date="2022-05-17T11:35:00Z"/>
          <w:rFonts w:ascii="Courier New" w:eastAsia="Times New Roman" w:hAnsi="Courier New" w:cs="Courier New"/>
          <w:color w:val="000000"/>
          <w:sz w:val="20"/>
          <w:szCs w:val="20"/>
        </w:rPr>
      </w:pPr>
      <w:commentRangeStart w:id="401"/>
      <w:del w:id="402" w:author="Greene, Nathaniel" w:date="2022-05-17T11:35:00Z">
        <w:r w:rsidRPr="00E91507" w:rsidDel="002A4383">
          <w:rPr>
            <w:rFonts w:ascii="Times New Roman" w:eastAsia="Times New Roman" w:hAnsi="Times New Roman" w:cs="Times New Roman"/>
            <w:color w:val="000000"/>
          </w:rPr>
          <w:delText>(22)  Meeting the special physical health needs of students;</w:delText>
        </w:r>
      </w:del>
      <w:commentRangeEnd w:id="401"/>
      <w:r w:rsidR="002A4383">
        <w:rPr>
          <w:rStyle w:val="CommentReference"/>
        </w:rPr>
        <w:commentReference w:id="401"/>
      </w:r>
    </w:p>
    <w:p w14:paraId="19BCEB0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F91D2D8" w14:textId="64B18204" w:rsidR="00E91507" w:rsidRPr="00E91507" w:rsidDel="00D01C9D" w:rsidRDefault="00E91507" w:rsidP="00E91507">
      <w:pPr>
        <w:spacing w:after="0" w:line="240" w:lineRule="auto"/>
        <w:ind w:left="1080"/>
        <w:jc w:val="both"/>
        <w:rPr>
          <w:del w:id="403" w:author="Greene, Nathaniel" w:date="2022-05-17T11:40:00Z"/>
          <w:rFonts w:ascii="Courier New" w:eastAsia="Times New Roman" w:hAnsi="Courier New" w:cs="Courier New"/>
          <w:color w:val="000000"/>
          <w:sz w:val="20"/>
          <w:szCs w:val="20"/>
        </w:rPr>
      </w:pPr>
      <w:commentRangeStart w:id="404"/>
      <w:del w:id="405" w:author="Greene, Nathaniel" w:date="2022-05-17T11:40:00Z">
        <w:r w:rsidRPr="00E91507" w:rsidDel="00D01C9D">
          <w:rPr>
            <w:rFonts w:ascii="Times New Roman" w:eastAsia="Times New Roman" w:hAnsi="Times New Roman" w:cs="Times New Roman"/>
            <w:color w:val="000000"/>
          </w:rPr>
          <w:delText>(23)  Supporting the availability and distribution of healthy foods and beverages that create a healthy environment in all schools throughout all school buildings during the school day;</w:delText>
        </w:r>
      </w:del>
      <w:commentRangeEnd w:id="404"/>
      <w:r w:rsidR="00D01C9D">
        <w:rPr>
          <w:rStyle w:val="CommentReference"/>
        </w:rPr>
        <w:commentReference w:id="404"/>
      </w:r>
    </w:p>
    <w:p w14:paraId="18529E1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488528B" w14:textId="272FA008" w:rsidR="00E91507" w:rsidRPr="00E91507" w:rsidDel="00341D53" w:rsidRDefault="00E91507" w:rsidP="00E91507">
      <w:pPr>
        <w:spacing w:after="0" w:line="240" w:lineRule="auto"/>
        <w:ind w:left="1080"/>
        <w:jc w:val="both"/>
        <w:rPr>
          <w:del w:id="406" w:author="Greene, Nathaniel" w:date="2022-05-17T11:44:00Z"/>
          <w:rFonts w:ascii="Courier New" w:eastAsia="Times New Roman" w:hAnsi="Courier New" w:cs="Courier New"/>
          <w:color w:val="000000"/>
          <w:sz w:val="20"/>
          <w:szCs w:val="20"/>
        </w:rPr>
      </w:pPr>
      <w:del w:id="407" w:author="Greene, Nathaniel" w:date="2022-05-17T11:44:00Z">
        <w:r w:rsidRPr="00E91507" w:rsidDel="00341D53">
          <w:rPr>
            <w:rFonts w:ascii="Times New Roman" w:eastAsia="Times New Roman" w:hAnsi="Times New Roman" w:cs="Times New Roman"/>
            <w:color w:val="000000"/>
          </w:rPr>
          <w:delText>(24)  Air quality in school buildings as required by RSA 200:48;</w:delText>
        </w:r>
      </w:del>
    </w:p>
    <w:p w14:paraId="6CD36513" w14:textId="4F407336" w:rsidR="00E91507" w:rsidRPr="00E91507" w:rsidDel="00341D53" w:rsidRDefault="00E91507" w:rsidP="00E91507">
      <w:pPr>
        <w:spacing w:after="0" w:line="240" w:lineRule="auto"/>
        <w:ind w:left="1080"/>
        <w:jc w:val="both"/>
        <w:rPr>
          <w:del w:id="408" w:author="Greene, Nathaniel" w:date="2022-05-17T11:44:00Z"/>
          <w:rFonts w:ascii="Courier New" w:eastAsia="Times New Roman" w:hAnsi="Courier New" w:cs="Courier New"/>
          <w:color w:val="000000"/>
          <w:sz w:val="20"/>
          <w:szCs w:val="20"/>
        </w:rPr>
      </w:pPr>
      <w:del w:id="409" w:author="Greene, Nathaniel" w:date="2022-05-17T11:44:00Z">
        <w:r w:rsidRPr="00E91507" w:rsidDel="00341D53">
          <w:rPr>
            <w:rFonts w:ascii="Times New Roman" w:eastAsia="Times New Roman" w:hAnsi="Times New Roman" w:cs="Times New Roman"/>
            <w:color w:val="000000"/>
            <w:sz w:val="16"/>
            <w:szCs w:val="16"/>
          </w:rPr>
          <w:delText> </w:delText>
        </w:r>
      </w:del>
    </w:p>
    <w:p w14:paraId="04D98E28" w14:textId="1A8C81DB" w:rsidR="00E91507" w:rsidRPr="00E91507" w:rsidDel="00341D53" w:rsidRDefault="00E91507" w:rsidP="00E91507">
      <w:pPr>
        <w:spacing w:after="0" w:line="240" w:lineRule="auto"/>
        <w:ind w:left="1080"/>
        <w:jc w:val="both"/>
        <w:rPr>
          <w:del w:id="410" w:author="Greene, Nathaniel" w:date="2022-05-17T11:44:00Z"/>
          <w:rFonts w:ascii="Courier New" w:eastAsia="Times New Roman" w:hAnsi="Courier New" w:cs="Courier New"/>
          <w:color w:val="000000"/>
          <w:sz w:val="20"/>
          <w:szCs w:val="20"/>
        </w:rPr>
      </w:pPr>
      <w:del w:id="411" w:author="Greene, Nathaniel" w:date="2022-05-17T11:44:00Z">
        <w:r w:rsidRPr="00E91507" w:rsidDel="00341D53">
          <w:rPr>
            <w:rFonts w:ascii="Times New Roman" w:eastAsia="Times New Roman" w:hAnsi="Times New Roman" w:cs="Times New Roman"/>
            <w:color w:val="000000"/>
          </w:rPr>
          <w:delText>(25)  Graduation competencies consistent with RSA 193-C:3 that students are expected to demonstrate for graduation in content areas as follows;</w:delText>
        </w:r>
      </w:del>
    </w:p>
    <w:p w14:paraId="292F3893" w14:textId="106D933A" w:rsidR="00E91507" w:rsidRPr="00E91507" w:rsidDel="00341D53" w:rsidRDefault="00E91507" w:rsidP="00E91507">
      <w:pPr>
        <w:spacing w:after="0" w:line="240" w:lineRule="auto"/>
        <w:ind w:left="1080"/>
        <w:jc w:val="both"/>
        <w:rPr>
          <w:del w:id="412" w:author="Greene, Nathaniel" w:date="2022-05-17T11:44:00Z"/>
          <w:rFonts w:ascii="Courier New" w:eastAsia="Times New Roman" w:hAnsi="Courier New" w:cs="Courier New"/>
          <w:color w:val="000000"/>
          <w:sz w:val="20"/>
          <w:szCs w:val="20"/>
        </w:rPr>
      </w:pPr>
      <w:del w:id="413" w:author="Greene, Nathaniel" w:date="2022-05-17T11:44:00Z">
        <w:r w:rsidRPr="00E91507" w:rsidDel="00341D53">
          <w:rPr>
            <w:rFonts w:ascii="Times New Roman" w:eastAsia="Times New Roman" w:hAnsi="Times New Roman" w:cs="Times New Roman"/>
            <w:color w:val="000000"/>
            <w:sz w:val="16"/>
            <w:szCs w:val="16"/>
          </w:rPr>
          <w:delText> </w:delText>
        </w:r>
      </w:del>
    </w:p>
    <w:p w14:paraId="139A210B" w14:textId="18DE198F" w:rsidR="00E91507" w:rsidRPr="00E91507" w:rsidDel="00341D53" w:rsidRDefault="00E91507" w:rsidP="00E91507">
      <w:pPr>
        <w:spacing w:after="0" w:line="240" w:lineRule="auto"/>
        <w:ind w:left="1593"/>
        <w:jc w:val="both"/>
        <w:rPr>
          <w:del w:id="414" w:author="Greene, Nathaniel" w:date="2022-05-17T11:44:00Z"/>
          <w:rFonts w:ascii="Courier New" w:eastAsia="Times New Roman" w:hAnsi="Courier New" w:cs="Courier New"/>
          <w:color w:val="000000"/>
          <w:sz w:val="20"/>
          <w:szCs w:val="20"/>
        </w:rPr>
      </w:pPr>
      <w:del w:id="415" w:author="Greene, Nathaniel" w:date="2022-05-17T11:44:00Z">
        <w:r w:rsidRPr="00E91507" w:rsidDel="00341D53">
          <w:rPr>
            <w:rFonts w:ascii="Times New Roman" w:eastAsia="Times New Roman" w:hAnsi="Times New Roman" w:cs="Times New Roman"/>
            <w:color w:val="000000"/>
          </w:rPr>
          <w:delText>a.  Arts education;</w:delText>
        </w:r>
      </w:del>
    </w:p>
    <w:p w14:paraId="1AF25AF8" w14:textId="2D932185" w:rsidR="00E91507" w:rsidRPr="00E91507" w:rsidDel="00341D53" w:rsidRDefault="00E91507" w:rsidP="00E91507">
      <w:pPr>
        <w:spacing w:after="0" w:line="240" w:lineRule="auto"/>
        <w:ind w:left="1593"/>
        <w:jc w:val="both"/>
        <w:rPr>
          <w:del w:id="416" w:author="Greene, Nathaniel" w:date="2022-05-17T11:44:00Z"/>
          <w:rFonts w:ascii="Courier New" w:eastAsia="Times New Roman" w:hAnsi="Courier New" w:cs="Courier New"/>
          <w:color w:val="000000"/>
          <w:sz w:val="20"/>
          <w:szCs w:val="20"/>
        </w:rPr>
      </w:pPr>
      <w:del w:id="417" w:author="Greene, Nathaniel" w:date="2022-05-17T11:44:00Z">
        <w:r w:rsidRPr="00E91507" w:rsidDel="00341D53">
          <w:rPr>
            <w:rFonts w:ascii="Times New Roman" w:eastAsia="Times New Roman" w:hAnsi="Times New Roman" w:cs="Times New Roman"/>
            <w:color w:val="000000"/>
            <w:sz w:val="16"/>
            <w:szCs w:val="16"/>
          </w:rPr>
          <w:delText> </w:delText>
        </w:r>
      </w:del>
    </w:p>
    <w:p w14:paraId="5E98A9DE" w14:textId="59D2899C" w:rsidR="00E91507" w:rsidRPr="00E91507" w:rsidDel="00341D53" w:rsidRDefault="00E91507" w:rsidP="00E91507">
      <w:pPr>
        <w:spacing w:after="0" w:line="240" w:lineRule="auto"/>
        <w:ind w:left="1593"/>
        <w:jc w:val="both"/>
        <w:rPr>
          <w:del w:id="418" w:author="Greene, Nathaniel" w:date="2022-05-17T11:44:00Z"/>
          <w:rFonts w:ascii="Courier New" w:eastAsia="Times New Roman" w:hAnsi="Courier New" w:cs="Courier New"/>
          <w:color w:val="000000"/>
          <w:sz w:val="20"/>
          <w:szCs w:val="20"/>
        </w:rPr>
      </w:pPr>
      <w:del w:id="419" w:author="Greene, Nathaniel" w:date="2022-05-17T11:44:00Z">
        <w:r w:rsidRPr="00E91507" w:rsidDel="00341D53">
          <w:rPr>
            <w:rFonts w:ascii="Times New Roman" w:eastAsia="Times New Roman" w:hAnsi="Times New Roman" w:cs="Times New Roman"/>
            <w:color w:val="000000"/>
          </w:rPr>
          <w:delText>b.  Digital literacy;</w:delText>
        </w:r>
      </w:del>
    </w:p>
    <w:p w14:paraId="21B99852" w14:textId="042D03AB" w:rsidR="00E91507" w:rsidRPr="00E91507" w:rsidDel="00341D53" w:rsidRDefault="00E91507" w:rsidP="00E91507">
      <w:pPr>
        <w:spacing w:after="0" w:line="240" w:lineRule="auto"/>
        <w:ind w:left="1593"/>
        <w:jc w:val="both"/>
        <w:rPr>
          <w:del w:id="420" w:author="Greene, Nathaniel" w:date="2022-05-17T11:44:00Z"/>
          <w:rFonts w:ascii="Courier New" w:eastAsia="Times New Roman" w:hAnsi="Courier New" w:cs="Courier New"/>
          <w:color w:val="000000"/>
          <w:sz w:val="20"/>
          <w:szCs w:val="20"/>
        </w:rPr>
      </w:pPr>
      <w:del w:id="421" w:author="Greene, Nathaniel" w:date="2022-05-17T11:44:00Z">
        <w:r w:rsidRPr="00E91507" w:rsidDel="00341D53">
          <w:rPr>
            <w:rFonts w:ascii="Times New Roman" w:eastAsia="Times New Roman" w:hAnsi="Times New Roman" w:cs="Times New Roman"/>
            <w:color w:val="000000"/>
            <w:sz w:val="16"/>
            <w:szCs w:val="16"/>
          </w:rPr>
          <w:delText> </w:delText>
        </w:r>
      </w:del>
    </w:p>
    <w:p w14:paraId="68154021" w14:textId="6A2F2763" w:rsidR="00E91507" w:rsidRPr="00E91507" w:rsidDel="00341D53" w:rsidRDefault="00E91507" w:rsidP="00E91507">
      <w:pPr>
        <w:spacing w:after="0" w:line="240" w:lineRule="auto"/>
        <w:ind w:left="1593"/>
        <w:jc w:val="both"/>
        <w:rPr>
          <w:del w:id="422" w:author="Greene, Nathaniel" w:date="2022-05-17T11:44:00Z"/>
          <w:rFonts w:ascii="Courier New" w:eastAsia="Times New Roman" w:hAnsi="Courier New" w:cs="Courier New"/>
          <w:color w:val="000000"/>
          <w:sz w:val="20"/>
          <w:szCs w:val="20"/>
        </w:rPr>
      </w:pPr>
      <w:del w:id="423" w:author="Greene, Nathaniel" w:date="2022-05-17T11:44:00Z">
        <w:r w:rsidRPr="00E91507" w:rsidDel="00341D53">
          <w:rPr>
            <w:rFonts w:ascii="Times New Roman" w:eastAsia="Times New Roman" w:hAnsi="Times New Roman" w:cs="Times New Roman"/>
            <w:color w:val="000000"/>
          </w:rPr>
          <w:delText>c.  English;</w:delText>
        </w:r>
      </w:del>
    </w:p>
    <w:p w14:paraId="124A10A0" w14:textId="5AEA8124" w:rsidR="00E91507" w:rsidRPr="00E91507" w:rsidDel="00341D53" w:rsidRDefault="00E91507" w:rsidP="00E91507">
      <w:pPr>
        <w:spacing w:after="0" w:line="240" w:lineRule="auto"/>
        <w:ind w:left="1593"/>
        <w:jc w:val="both"/>
        <w:rPr>
          <w:del w:id="424" w:author="Greene, Nathaniel" w:date="2022-05-17T11:44:00Z"/>
          <w:rFonts w:ascii="Courier New" w:eastAsia="Times New Roman" w:hAnsi="Courier New" w:cs="Courier New"/>
          <w:color w:val="000000"/>
          <w:sz w:val="20"/>
          <w:szCs w:val="20"/>
        </w:rPr>
      </w:pPr>
      <w:del w:id="425" w:author="Greene, Nathaniel" w:date="2022-05-17T11:44:00Z">
        <w:r w:rsidRPr="00E91507" w:rsidDel="00341D53">
          <w:rPr>
            <w:rFonts w:ascii="Times New Roman" w:eastAsia="Times New Roman" w:hAnsi="Times New Roman" w:cs="Times New Roman"/>
            <w:color w:val="000000"/>
            <w:sz w:val="16"/>
            <w:szCs w:val="16"/>
          </w:rPr>
          <w:delText> </w:delText>
        </w:r>
      </w:del>
    </w:p>
    <w:p w14:paraId="3E6C8D69" w14:textId="34CEE03B" w:rsidR="00E91507" w:rsidRPr="00E91507" w:rsidDel="00341D53" w:rsidRDefault="00E91507" w:rsidP="00E91507">
      <w:pPr>
        <w:spacing w:after="0" w:line="240" w:lineRule="auto"/>
        <w:ind w:left="1593"/>
        <w:jc w:val="both"/>
        <w:rPr>
          <w:del w:id="426" w:author="Greene, Nathaniel" w:date="2022-05-17T11:44:00Z"/>
          <w:rFonts w:ascii="Courier New" w:eastAsia="Times New Roman" w:hAnsi="Courier New" w:cs="Courier New"/>
          <w:color w:val="000000"/>
          <w:sz w:val="20"/>
          <w:szCs w:val="20"/>
        </w:rPr>
      </w:pPr>
      <w:del w:id="427" w:author="Greene, Nathaniel" w:date="2022-05-17T11:44:00Z">
        <w:r w:rsidRPr="00E91507" w:rsidDel="00341D53">
          <w:rPr>
            <w:rFonts w:ascii="Times New Roman" w:eastAsia="Times New Roman" w:hAnsi="Times New Roman" w:cs="Times New Roman"/>
            <w:color w:val="000000"/>
            <w:spacing w:val="-6"/>
          </w:rPr>
          <w:delText>d. Mathematics that encompasses algebra, mathematical modeling, statistics and probability, complex applications of measurement, applied geometry, graphical presentation and interpretation, statistics and data analysis;</w:delText>
        </w:r>
      </w:del>
    </w:p>
    <w:p w14:paraId="6579D354" w14:textId="78C241FE" w:rsidR="00E91507" w:rsidRPr="00E91507" w:rsidDel="00341D53" w:rsidRDefault="00E91507" w:rsidP="00E91507">
      <w:pPr>
        <w:spacing w:after="0" w:line="240" w:lineRule="auto"/>
        <w:ind w:left="1593"/>
        <w:jc w:val="both"/>
        <w:rPr>
          <w:del w:id="428" w:author="Greene, Nathaniel" w:date="2022-05-17T11:44:00Z"/>
          <w:rFonts w:ascii="Courier New" w:eastAsia="Times New Roman" w:hAnsi="Courier New" w:cs="Courier New"/>
          <w:color w:val="000000"/>
          <w:sz w:val="20"/>
          <w:szCs w:val="20"/>
        </w:rPr>
      </w:pPr>
      <w:del w:id="429" w:author="Greene, Nathaniel" w:date="2022-05-17T11:44:00Z">
        <w:r w:rsidRPr="00E91507" w:rsidDel="00341D53">
          <w:rPr>
            <w:rFonts w:ascii="Times New Roman" w:eastAsia="Times New Roman" w:hAnsi="Times New Roman" w:cs="Times New Roman"/>
            <w:color w:val="000000"/>
            <w:sz w:val="16"/>
            <w:szCs w:val="16"/>
          </w:rPr>
          <w:delText> </w:delText>
        </w:r>
      </w:del>
    </w:p>
    <w:p w14:paraId="0DAD23B9" w14:textId="477A5681" w:rsidR="00E91507" w:rsidRPr="00E91507" w:rsidDel="00341D53" w:rsidRDefault="00E91507" w:rsidP="00E91507">
      <w:pPr>
        <w:spacing w:after="0" w:line="240" w:lineRule="auto"/>
        <w:ind w:left="1593"/>
        <w:jc w:val="both"/>
        <w:rPr>
          <w:del w:id="430" w:author="Greene, Nathaniel" w:date="2022-05-17T11:44:00Z"/>
          <w:rFonts w:ascii="Courier New" w:eastAsia="Times New Roman" w:hAnsi="Courier New" w:cs="Courier New"/>
          <w:color w:val="000000"/>
          <w:sz w:val="20"/>
          <w:szCs w:val="20"/>
        </w:rPr>
      </w:pPr>
      <w:del w:id="431" w:author="Greene, Nathaniel" w:date="2022-05-17T11:44:00Z">
        <w:r w:rsidRPr="00E91507" w:rsidDel="00341D53">
          <w:rPr>
            <w:rFonts w:ascii="Times New Roman" w:eastAsia="Times New Roman" w:hAnsi="Times New Roman" w:cs="Times New Roman"/>
            <w:color w:val="000000"/>
          </w:rPr>
          <w:delText>e.  Physical sciences;</w:delText>
        </w:r>
      </w:del>
    </w:p>
    <w:p w14:paraId="46401A64" w14:textId="54F08151" w:rsidR="00E91507" w:rsidRPr="00E91507" w:rsidDel="00341D53" w:rsidRDefault="00E91507" w:rsidP="00E91507">
      <w:pPr>
        <w:spacing w:after="0" w:line="240" w:lineRule="auto"/>
        <w:ind w:left="1593"/>
        <w:jc w:val="both"/>
        <w:rPr>
          <w:del w:id="432" w:author="Greene, Nathaniel" w:date="2022-05-17T11:44:00Z"/>
          <w:rFonts w:ascii="Courier New" w:eastAsia="Times New Roman" w:hAnsi="Courier New" w:cs="Courier New"/>
          <w:color w:val="000000"/>
          <w:sz w:val="20"/>
          <w:szCs w:val="20"/>
        </w:rPr>
      </w:pPr>
      <w:del w:id="433" w:author="Greene, Nathaniel" w:date="2022-05-17T11:44:00Z">
        <w:r w:rsidRPr="00E91507" w:rsidDel="00341D53">
          <w:rPr>
            <w:rFonts w:ascii="Times New Roman" w:eastAsia="Times New Roman" w:hAnsi="Times New Roman" w:cs="Times New Roman"/>
            <w:color w:val="000000"/>
            <w:sz w:val="16"/>
            <w:szCs w:val="16"/>
          </w:rPr>
          <w:delText> </w:delText>
        </w:r>
      </w:del>
    </w:p>
    <w:p w14:paraId="24415249" w14:textId="269D61F5" w:rsidR="00E91507" w:rsidRPr="00E91507" w:rsidDel="00341D53" w:rsidRDefault="00E91507" w:rsidP="00E91507">
      <w:pPr>
        <w:spacing w:after="0" w:line="240" w:lineRule="auto"/>
        <w:ind w:left="1593"/>
        <w:jc w:val="both"/>
        <w:rPr>
          <w:del w:id="434" w:author="Greene, Nathaniel" w:date="2022-05-17T11:44:00Z"/>
          <w:rFonts w:ascii="Courier New" w:eastAsia="Times New Roman" w:hAnsi="Courier New" w:cs="Courier New"/>
          <w:color w:val="000000"/>
          <w:sz w:val="20"/>
          <w:szCs w:val="20"/>
        </w:rPr>
      </w:pPr>
      <w:del w:id="435" w:author="Greene, Nathaniel" w:date="2022-05-17T11:44:00Z">
        <w:r w:rsidRPr="00E91507" w:rsidDel="00341D53">
          <w:rPr>
            <w:rFonts w:ascii="Times New Roman" w:eastAsia="Times New Roman" w:hAnsi="Times New Roman" w:cs="Times New Roman"/>
            <w:color w:val="000000"/>
          </w:rPr>
          <w:delText>f.  Biological sciences;</w:delText>
        </w:r>
      </w:del>
    </w:p>
    <w:p w14:paraId="78FE79D5" w14:textId="3486B9A4" w:rsidR="00E91507" w:rsidRPr="00E91507" w:rsidDel="00341D53" w:rsidRDefault="00E91507" w:rsidP="00E91507">
      <w:pPr>
        <w:spacing w:after="0" w:line="240" w:lineRule="auto"/>
        <w:ind w:left="1593"/>
        <w:jc w:val="both"/>
        <w:rPr>
          <w:del w:id="436" w:author="Greene, Nathaniel" w:date="2022-05-17T11:44:00Z"/>
          <w:rFonts w:ascii="Courier New" w:eastAsia="Times New Roman" w:hAnsi="Courier New" w:cs="Courier New"/>
          <w:color w:val="000000"/>
          <w:sz w:val="20"/>
          <w:szCs w:val="20"/>
        </w:rPr>
      </w:pPr>
      <w:del w:id="437" w:author="Greene, Nathaniel" w:date="2022-05-17T11:44:00Z">
        <w:r w:rsidRPr="00E91507" w:rsidDel="00341D53">
          <w:rPr>
            <w:rFonts w:ascii="Times New Roman" w:eastAsia="Times New Roman" w:hAnsi="Times New Roman" w:cs="Times New Roman"/>
            <w:color w:val="000000"/>
            <w:sz w:val="16"/>
            <w:szCs w:val="16"/>
          </w:rPr>
          <w:delText> </w:delText>
        </w:r>
      </w:del>
    </w:p>
    <w:p w14:paraId="5594CCE0" w14:textId="3D1264A7" w:rsidR="00E91507" w:rsidRPr="00E91507" w:rsidDel="00341D53" w:rsidRDefault="00E91507" w:rsidP="00E91507">
      <w:pPr>
        <w:spacing w:after="0" w:line="240" w:lineRule="auto"/>
        <w:ind w:left="1593"/>
        <w:jc w:val="both"/>
        <w:rPr>
          <w:del w:id="438" w:author="Greene, Nathaniel" w:date="2022-05-17T11:44:00Z"/>
          <w:rFonts w:ascii="Courier New" w:eastAsia="Times New Roman" w:hAnsi="Courier New" w:cs="Courier New"/>
          <w:color w:val="000000"/>
          <w:sz w:val="20"/>
          <w:szCs w:val="20"/>
        </w:rPr>
      </w:pPr>
      <w:del w:id="439" w:author="Greene, Nathaniel" w:date="2022-05-17T11:44:00Z">
        <w:r w:rsidRPr="00E91507" w:rsidDel="00341D53">
          <w:rPr>
            <w:rFonts w:ascii="Times New Roman" w:eastAsia="Times New Roman" w:hAnsi="Times New Roman" w:cs="Times New Roman"/>
            <w:color w:val="000000"/>
          </w:rPr>
          <w:delText>g.  US and NH History;</w:delText>
        </w:r>
      </w:del>
    </w:p>
    <w:p w14:paraId="488487D0" w14:textId="3A1C7443" w:rsidR="00E91507" w:rsidRPr="00E91507" w:rsidDel="00341D53" w:rsidRDefault="00E91507" w:rsidP="00E91507">
      <w:pPr>
        <w:spacing w:after="0" w:line="240" w:lineRule="auto"/>
        <w:ind w:left="1593"/>
        <w:jc w:val="both"/>
        <w:rPr>
          <w:del w:id="440" w:author="Greene, Nathaniel" w:date="2022-05-17T11:44:00Z"/>
          <w:rFonts w:ascii="Courier New" w:eastAsia="Times New Roman" w:hAnsi="Courier New" w:cs="Courier New"/>
          <w:color w:val="000000"/>
          <w:sz w:val="20"/>
          <w:szCs w:val="20"/>
        </w:rPr>
      </w:pPr>
      <w:del w:id="441" w:author="Greene, Nathaniel" w:date="2022-05-17T11:44:00Z">
        <w:r w:rsidRPr="00E91507" w:rsidDel="00341D53">
          <w:rPr>
            <w:rFonts w:ascii="Times New Roman" w:eastAsia="Times New Roman" w:hAnsi="Times New Roman" w:cs="Times New Roman"/>
            <w:color w:val="000000"/>
            <w:sz w:val="16"/>
            <w:szCs w:val="16"/>
          </w:rPr>
          <w:delText> </w:delText>
        </w:r>
      </w:del>
    </w:p>
    <w:p w14:paraId="1F5B199F" w14:textId="04F5ACDF" w:rsidR="00E91507" w:rsidRPr="00E91507" w:rsidDel="00341D53" w:rsidRDefault="00E91507" w:rsidP="00E91507">
      <w:pPr>
        <w:spacing w:after="0" w:line="240" w:lineRule="auto"/>
        <w:ind w:left="1593"/>
        <w:jc w:val="both"/>
        <w:rPr>
          <w:del w:id="442" w:author="Greene, Nathaniel" w:date="2022-05-17T11:44:00Z"/>
          <w:rFonts w:ascii="Courier New" w:eastAsia="Times New Roman" w:hAnsi="Courier New" w:cs="Courier New"/>
          <w:color w:val="000000"/>
          <w:sz w:val="20"/>
          <w:szCs w:val="20"/>
        </w:rPr>
      </w:pPr>
      <w:del w:id="443" w:author="Greene, Nathaniel" w:date="2022-05-17T11:44:00Z">
        <w:r w:rsidRPr="00E91507" w:rsidDel="00341D53">
          <w:rPr>
            <w:rFonts w:ascii="Times New Roman" w:eastAsia="Times New Roman" w:hAnsi="Times New Roman" w:cs="Times New Roman"/>
            <w:color w:val="000000"/>
          </w:rPr>
          <w:delText>h.  US and NH government/civics;</w:delText>
        </w:r>
      </w:del>
    </w:p>
    <w:p w14:paraId="04F2A130" w14:textId="6C56FD87" w:rsidR="00E91507" w:rsidRPr="00E91507" w:rsidDel="00341D53" w:rsidRDefault="00E91507" w:rsidP="00E91507">
      <w:pPr>
        <w:spacing w:after="0" w:line="240" w:lineRule="auto"/>
        <w:ind w:left="1593"/>
        <w:jc w:val="both"/>
        <w:rPr>
          <w:del w:id="444" w:author="Greene, Nathaniel" w:date="2022-05-17T11:44:00Z"/>
          <w:rFonts w:ascii="Courier New" w:eastAsia="Times New Roman" w:hAnsi="Courier New" w:cs="Courier New"/>
          <w:color w:val="000000"/>
          <w:sz w:val="20"/>
          <w:szCs w:val="20"/>
        </w:rPr>
      </w:pPr>
      <w:del w:id="445" w:author="Greene, Nathaniel" w:date="2022-05-17T11:44:00Z">
        <w:r w:rsidRPr="00E91507" w:rsidDel="00341D53">
          <w:rPr>
            <w:rFonts w:ascii="Times New Roman" w:eastAsia="Times New Roman" w:hAnsi="Times New Roman" w:cs="Times New Roman"/>
            <w:color w:val="000000"/>
            <w:sz w:val="16"/>
            <w:szCs w:val="16"/>
          </w:rPr>
          <w:delText> </w:delText>
        </w:r>
      </w:del>
    </w:p>
    <w:p w14:paraId="6B1E594B" w14:textId="6F45AA8C" w:rsidR="00E91507" w:rsidRPr="00E91507" w:rsidDel="00341D53" w:rsidRDefault="00E91507" w:rsidP="00E91507">
      <w:pPr>
        <w:spacing w:after="0" w:line="240" w:lineRule="auto"/>
        <w:ind w:left="1593"/>
        <w:jc w:val="both"/>
        <w:rPr>
          <w:del w:id="446" w:author="Greene, Nathaniel" w:date="2022-05-17T11:44:00Z"/>
          <w:rFonts w:ascii="Courier New" w:eastAsia="Times New Roman" w:hAnsi="Courier New" w:cs="Courier New"/>
          <w:color w:val="000000"/>
          <w:sz w:val="20"/>
          <w:szCs w:val="20"/>
        </w:rPr>
      </w:pPr>
      <w:del w:id="447" w:author="Greene, Nathaniel" w:date="2022-05-17T11:44:00Z">
        <w:r w:rsidRPr="00E91507" w:rsidDel="00341D53">
          <w:rPr>
            <w:rFonts w:ascii="Times New Roman" w:eastAsia="Times New Roman" w:hAnsi="Times New Roman" w:cs="Times New Roman"/>
            <w:color w:val="000000"/>
          </w:rPr>
          <w:delText>i.  Economics, including personal finance;</w:delText>
        </w:r>
      </w:del>
    </w:p>
    <w:p w14:paraId="06548E8E" w14:textId="2237537F" w:rsidR="00E91507" w:rsidRPr="00E91507" w:rsidDel="00341D53" w:rsidRDefault="00E91507" w:rsidP="00E91507">
      <w:pPr>
        <w:spacing w:after="0" w:line="240" w:lineRule="auto"/>
        <w:ind w:left="1593"/>
        <w:jc w:val="both"/>
        <w:rPr>
          <w:del w:id="448" w:author="Greene, Nathaniel" w:date="2022-05-17T11:44:00Z"/>
          <w:rFonts w:ascii="Courier New" w:eastAsia="Times New Roman" w:hAnsi="Courier New" w:cs="Courier New"/>
          <w:color w:val="000000"/>
          <w:sz w:val="20"/>
          <w:szCs w:val="20"/>
        </w:rPr>
      </w:pPr>
      <w:del w:id="449" w:author="Greene, Nathaniel" w:date="2022-05-17T11:44:00Z">
        <w:r w:rsidRPr="00E91507" w:rsidDel="00341D53">
          <w:rPr>
            <w:rFonts w:ascii="Times New Roman" w:eastAsia="Times New Roman" w:hAnsi="Times New Roman" w:cs="Times New Roman"/>
            <w:color w:val="000000"/>
            <w:sz w:val="16"/>
            <w:szCs w:val="16"/>
          </w:rPr>
          <w:delText> </w:delText>
        </w:r>
      </w:del>
    </w:p>
    <w:p w14:paraId="74ED9E3F" w14:textId="47106D85" w:rsidR="00E91507" w:rsidRPr="00E91507" w:rsidDel="00341D53" w:rsidRDefault="00E91507" w:rsidP="00E91507">
      <w:pPr>
        <w:spacing w:after="0" w:line="240" w:lineRule="auto"/>
        <w:ind w:left="1593"/>
        <w:jc w:val="both"/>
        <w:rPr>
          <w:del w:id="450" w:author="Greene, Nathaniel" w:date="2022-05-17T11:44:00Z"/>
          <w:rFonts w:ascii="Courier New" w:eastAsia="Times New Roman" w:hAnsi="Courier New" w:cs="Courier New"/>
          <w:color w:val="000000"/>
          <w:sz w:val="20"/>
          <w:szCs w:val="20"/>
        </w:rPr>
      </w:pPr>
      <w:del w:id="451" w:author="Greene, Nathaniel" w:date="2022-05-17T11:44:00Z">
        <w:r w:rsidRPr="00E91507" w:rsidDel="00341D53">
          <w:rPr>
            <w:rFonts w:ascii="Times New Roman" w:eastAsia="Times New Roman" w:hAnsi="Times New Roman" w:cs="Times New Roman"/>
            <w:color w:val="000000"/>
          </w:rPr>
          <w:delText>j.  World history, global studies, or geography;</w:delText>
        </w:r>
      </w:del>
    </w:p>
    <w:p w14:paraId="5ADCCDB9" w14:textId="10B4281B" w:rsidR="00E91507" w:rsidRPr="00E91507" w:rsidDel="00341D53" w:rsidRDefault="00E91507" w:rsidP="00E91507">
      <w:pPr>
        <w:spacing w:after="0" w:line="240" w:lineRule="auto"/>
        <w:ind w:left="1593"/>
        <w:jc w:val="both"/>
        <w:rPr>
          <w:del w:id="452" w:author="Greene, Nathaniel" w:date="2022-05-17T11:44:00Z"/>
          <w:rFonts w:ascii="Courier New" w:eastAsia="Times New Roman" w:hAnsi="Courier New" w:cs="Courier New"/>
          <w:color w:val="000000"/>
          <w:sz w:val="20"/>
          <w:szCs w:val="20"/>
        </w:rPr>
      </w:pPr>
      <w:del w:id="453" w:author="Greene, Nathaniel" w:date="2022-05-17T11:44:00Z">
        <w:r w:rsidRPr="00E91507" w:rsidDel="00341D53">
          <w:rPr>
            <w:rFonts w:ascii="Times New Roman" w:eastAsia="Times New Roman" w:hAnsi="Times New Roman" w:cs="Times New Roman"/>
            <w:color w:val="000000"/>
            <w:sz w:val="16"/>
            <w:szCs w:val="16"/>
          </w:rPr>
          <w:delText> </w:delText>
        </w:r>
      </w:del>
    </w:p>
    <w:p w14:paraId="63CD0F57" w14:textId="656B3734" w:rsidR="00E91507" w:rsidRPr="00E91507" w:rsidDel="00341D53" w:rsidRDefault="00E91507" w:rsidP="00E91507">
      <w:pPr>
        <w:spacing w:after="0" w:line="240" w:lineRule="auto"/>
        <w:ind w:left="1593"/>
        <w:jc w:val="both"/>
        <w:rPr>
          <w:del w:id="454" w:author="Greene, Nathaniel" w:date="2022-05-17T11:44:00Z"/>
          <w:rFonts w:ascii="Courier New" w:eastAsia="Times New Roman" w:hAnsi="Courier New" w:cs="Courier New"/>
          <w:color w:val="000000"/>
          <w:sz w:val="20"/>
          <w:szCs w:val="20"/>
        </w:rPr>
      </w:pPr>
      <w:del w:id="455" w:author="Greene, Nathaniel" w:date="2022-05-17T11:44:00Z">
        <w:r w:rsidRPr="00E91507" w:rsidDel="00341D53">
          <w:rPr>
            <w:rFonts w:ascii="Times New Roman" w:eastAsia="Times New Roman" w:hAnsi="Times New Roman" w:cs="Times New Roman"/>
            <w:color w:val="000000"/>
          </w:rPr>
          <w:delText>k.  Health education; and</w:delText>
        </w:r>
      </w:del>
    </w:p>
    <w:p w14:paraId="4CD27457" w14:textId="57F6EA7F" w:rsidR="00E91507" w:rsidRPr="00E91507" w:rsidDel="00341D53" w:rsidRDefault="00E91507" w:rsidP="00E91507">
      <w:pPr>
        <w:spacing w:after="0" w:line="240" w:lineRule="auto"/>
        <w:ind w:left="1593"/>
        <w:jc w:val="both"/>
        <w:rPr>
          <w:del w:id="456" w:author="Greene, Nathaniel" w:date="2022-05-17T11:44:00Z"/>
          <w:rFonts w:ascii="Courier New" w:eastAsia="Times New Roman" w:hAnsi="Courier New" w:cs="Courier New"/>
          <w:color w:val="000000"/>
          <w:sz w:val="20"/>
          <w:szCs w:val="20"/>
        </w:rPr>
      </w:pPr>
      <w:del w:id="457" w:author="Greene, Nathaniel" w:date="2022-05-17T11:44:00Z">
        <w:r w:rsidRPr="00E91507" w:rsidDel="00341D53">
          <w:rPr>
            <w:rFonts w:ascii="Times New Roman" w:eastAsia="Times New Roman" w:hAnsi="Times New Roman" w:cs="Times New Roman"/>
            <w:color w:val="000000"/>
            <w:sz w:val="16"/>
            <w:szCs w:val="16"/>
          </w:rPr>
          <w:delText> </w:delText>
        </w:r>
      </w:del>
    </w:p>
    <w:p w14:paraId="40C6117C" w14:textId="22F4FDAF" w:rsidR="00E91507" w:rsidRPr="00E91507" w:rsidDel="00341D53" w:rsidRDefault="00E91507" w:rsidP="00E91507">
      <w:pPr>
        <w:spacing w:after="0" w:line="240" w:lineRule="auto"/>
        <w:ind w:left="1593"/>
        <w:jc w:val="both"/>
        <w:rPr>
          <w:del w:id="458" w:author="Greene, Nathaniel" w:date="2022-05-17T11:44:00Z"/>
          <w:rFonts w:ascii="Courier New" w:eastAsia="Times New Roman" w:hAnsi="Courier New" w:cs="Courier New"/>
          <w:color w:val="000000"/>
          <w:sz w:val="20"/>
          <w:szCs w:val="20"/>
        </w:rPr>
      </w:pPr>
      <w:del w:id="459" w:author="Greene, Nathaniel" w:date="2022-05-17T11:44:00Z">
        <w:r w:rsidRPr="00E91507" w:rsidDel="00341D53">
          <w:rPr>
            <w:rFonts w:ascii="Times New Roman" w:eastAsia="Times New Roman" w:hAnsi="Times New Roman" w:cs="Times New Roman"/>
            <w:color w:val="000000"/>
          </w:rPr>
          <w:delText>l.  Physical education; and</w:delText>
        </w:r>
      </w:del>
    </w:p>
    <w:p w14:paraId="0999A0C3" w14:textId="77777777" w:rsidR="00E91507" w:rsidRPr="00E91507" w:rsidRDefault="00E91507" w:rsidP="00E91507">
      <w:pPr>
        <w:spacing w:after="0" w:line="240" w:lineRule="auto"/>
        <w:ind w:left="1593"/>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5B8FCBB" w14:textId="73107356" w:rsidR="00E91507" w:rsidRPr="00E91507" w:rsidDel="008331D2" w:rsidRDefault="00E91507" w:rsidP="00E91507">
      <w:pPr>
        <w:spacing w:after="0" w:line="240" w:lineRule="auto"/>
        <w:ind w:left="1080"/>
        <w:jc w:val="both"/>
        <w:rPr>
          <w:del w:id="460" w:author="Greene, Nathaniel" w:date="2022-05-17T11:44:00Z"/>
          <w:rFonts w:ascii="Courier New" w:eastAsia="Times New Roman" w:hAnsi="Courier New" w:cs="Courier New"/>
          <w:color w:val="000000"/>
          <w:sz w:val="20"/>
          <w:szCs w:val="20"/>
        </w:rPr>
      </w:pPr>
      <w:del w:id="461" w:author="Greene, Nathaniel" w:date="2022-05-17T11:44:00Z">
        <w:r w:rsidRPr="00E91507" w:rsidDel="008331D2">
          <w:rPr>
            <w:rFonts w:ascii="Times New Roman" w:eastAsia="Times New Roman" w:hAnsi="Times New Roman" w:cs="Times New Roman"/>
            <w:color w:val="000000"/>
          </w:rPr>
          <w:delText>(26)  Graduation competencies consistent with RSA 193-C:3 that students are expected to demonstrate for graduation no later than July 1, 2015, that encompass multiple content areas outlining the knowledge, skills and work-study practices necessary for success in colleges and careers.</w:delText>
        </w:r>
      </w:del>
    </w:p>
    <w:p w14:paraId="04C46C00" w14:textId="12E681BC" w:rsidR="00E91507" w:rsidRPr="00E91507" w:rsidDel="008331D2" w:rsidRDefault="00E91507" w:rsidP="00E91507">
      <w:pPr>
        <w:spacing w:after="0" w:line="240" w:lineRule="auto"/>
        <w:ind w:left="1080"/>
        <w:jc w:val="both"/>
        <w:rPr>
          <w:del w:id="462" w:author="Greene, Nathaniel" w:date="2022-05-17T11:44:00Z"/>
          <w:rFonts w:ascii="Courier New" w:eastAsia="Times New Roman" w:hAnsi="Courier New" w:cs="Courier New"/>
          <w:color w:val="000000"/>
          <w:sz w:val="20"/>
          <w:szCs w:val="20"/>
        </w:rPr>
      </w:pPr>
      <w:del w:id="463" w:author="Greene, Nathaniel" w:date="2022-05-17T11:44:00Z">
        <w:r w:rsidRPr="00E91507" w:rsidDel="008331D2">
          <w:rPr>
            <w:rFonts w:ascii="Times New Roman" w:eastAsia="Times New Roman" w:hAnsi="Times New Roman" w:cs="Times New Roman"/>
            <w:color w:val="000000"/>
            <w:sz w:val="16"/>
            <w:szCs w:val="16"/>
          </w:rPr>
          <w:delText> </w:delText>
        </w:r>
      </w:del>
    </w:p>
    <w:p w14:paraId="7E6FFC36" w14:textId="5ED4CBDC" w:rsidR="00E91507" w:rsidRPr="00E91507" w:rsidDel="008331D2" w:rsidRDefault="00E91507" w:rsidP="00E91507">
      <w:pPr>
        <w:spacing w:after="0" w:line="240" w:lineRule="auto"/>
        <w:jc w:val="both"/>
        <w:rPr>
          <w:del w:id="464" w:author="Greene, Nathaniel" w:date="2022-05-17T11:44:00Z"/>
          <w:rFonts w:ascii="Courier New" w:eastAsia="Times New Roman" w:hAnsi="Courier New" w:cs="Courier New"/>
          <w:color w:val="000000"/>
          <w:sz w:val="20"/>
          <w:szCs w:val="20"/>
        </w:rPr>
      </w:pPr>
      <w:del w:id="465" w:author="Greene, Nathaniel" w:date="2022-05-17T11:44:00Z">
        <w:r w:rsidRPr="00E91507" w:rsidDel="008331D2">
          <w:rPr>
            <w:rFonts w:ascii="Times New Roman" w:eastAsia="Times New Roman" w:hAnsi="Times New Roman" w:cs="Times New Roman"/>
            <w:color w:val="000000"/>
          </w:rPr>
          <w:delText>         (b)  The policies and procedures required by (a) above shall apply to each school except that (13)-(16), (25) and (26) shall not apply to elementary or middle schools.</w:delText>
        </w:r>
      </w:del>
    </w:p>
    <w:p w14:paraId="292B970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84CF714" w14:textId="1767E1F1" w:rsidR="00E91507" w:rsidRPr="00E91507" w:rsidDel="008331D2" w:rsidRDefault="00E91507" w:rsidP="00E91507">
      <w:pPr>
        <w:spacing w:after="0" w:line="240" w:lineRule="auto"/>
        <w:jc w:val="both"/>
        <w:rPr>
          <w:del w:id="466" w:author="Greene, Nathaniel" w:date="2022-05-17T11:44:00Z"/>
          <w:rFonts w:ascii="Courier New" w:eastAsia="Times New Roman" w:hAnsi="Courier New" w:cs="Courier New"/>
          <w:color w:val="000000"/>
          <w:sz w:val="20"/>
          <w:szCs w:val="20"/>
        </w:rPr>
      </w:pPr>
      <w:del w:id="467" w:author="Greene, Nathaniel" w:date="2022-05-17T11:44:00Z">
        <w:r w:rsidRPr="00E91507" w:rsidDel="008331D2">
          <w:rPr>
            <w:rFonts w:ascii="Times New Roman" w:eastAsia="Times New Roman" w:hAnsi="Times New Roman" w:cs="Times New Roman"/>
            <w:color w:val="000000"/>
          </w:rPr>
          <w:delText>         (c)  The policy relative to absenteeism and attendance shall specify procedures for the accountability and supervision of students.  The policy relative to absenteeism shall not penalize students who miss class or a required school event because of a school scheduling conflict.  Districts shall implement a cooperative approach which places responsibility for notification when a student is tardy, absent, or dismissed on both the parents/guardians and the school.</w:delText>
        </w:r>
      </w:del>
    </w:p>
    <w:p w14:paraId="0BAF7B7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61FEC07" w14:textId="569D229C" w:rsidR="00E91507" w:rsidRPr="00E91507" w:rsidDel="00192157" w:rsidRDefault="00E91507" w:rsidP="00E91507">
      <w:pPr>
        <w:spacing w:after="0" w:line="240" w:lineRule="auto"/>
        <w:jc w:val="both"/>
        <w:rPr>
          <w:del w:id="468" w:author="Greene, Nathaniel" w:date="2022-05-17T11:45:00Z"/>
          <w:rFonts w:ascii="Courier New" w:eastAsia="Times New Roman" w:hAnsi="Courier New" w:cs="Courier New"/>
          <w:color w:val="000000"/>
          <w:sz w:val="20"/>
          <w:szCs w:val="20"/>
        </w:rPr>
      </w:pPr>
      <w:commentRangeStart w:id="469"/>
      <w:del w:id="470" w:author="Greene, Nathaniel" w:date="2022-05-17T11:45:00Z">
        <w:r w:rsidRPr="00E91507" w:rsidDel="00192157">
          <w:rPr>
            <w:rFonts w:ascii="Times New Roman" w:eastAsia="Times New Roman" w:hAnsi="Times New Roman" w:cs="Times New Roman"/>
            <w:color w:val="000000"/>
          </w:rPr>
          <w:lastRenderedPageBreak/>
          <w:delText>         (d)  The policy relative to promoting school safety shall require school administrators to implement procedures which relate to safe practices:</w:delText>
        </w:r>
      </w:del>
    </w:p>
    <w:p w14:paraId="71AEAF0B" w14:textId="3D478A42" w:rsidR="00E91507" w:rsidRPr="00E91507" w:rsidDel="00192157" w:rsidRDefault="00E91507" w:rsidP="00E91507">
      <w:pPr>
        <w:spacing w:after="0" w:line="240" w:lineRule="auto"/>
        <w:jc w:val="both"/>
        <w:rPr>
          <w:del w:id="471" w:author="Greene, Nathaniel" w:date="2022-05-17T11:45:00Z"/>
          <w:rFonts w:ascii="Courier New" w:eastAsia="Times New Roman" w:hAnsi="Courier New" w:cs="Courier New"/>
          <w:color w:val="000000"/>
          <w:sz w:val="20"/>
          <w:szCs w:val="20"/>
        </w:rPr>
      </w:pPr>
      <w:del w:id="472" w:author="Greene, Nathaniel" w:date="2022-05-17T11:45:00Z">
        <w:r w:rsidRPr="00E91507" w:rsidDel="00192157">
          <w:rPr>
            <w:rFonts w:ascii="Times New Roman" w:eastAsia="Times New Roman" w:hAnsi="Times New Roman" w:cs="Times New Roman"/>
            <w:color w:val="000000"/>
            <w:sz w:val="16"/>
            <w:szCs w:val="16"/>
          </w:rPr>
          <w:delText> </w:delText>
        </w:r>
      </w:del>
    </w:p>
    <w:p w14:paraId="557E256B" w14:textId="15511C1F" w:rsidR="00E91507" w:rsidRPr="00E91507" w:rsidDel="00B85A59" w:rsidRDefault="00E91507" w:rsidP="00E91507">
      <w:pPr>
        <w:spacing w:after="0" w:line="240" w:lineRule="auto"/>
        <w:ind w:left="1080"/>
        <w:jc w:val="both"/>
        <w:rPr>
          <w:del w:id="473" w:author="Greene, Nathaniel" w:date="2022-05-16T11:54:00Z"/>
          <w:rFonts w:ascii="Courier New" w:eastAsia="Times New Roman" w:hAnsi="Courier New" w:cs="Courier New"/>
          <w:color w:val="000000"/>
          <w:sz w:val="20"/>
          <w:szCs w:val="20"/>
        </w:rPr>
      </w:pPr>
      <w:del w:id="474" w:author="Greene, Nathaniel" w:date="2022-05-16T11:54:00Z">
        <w:r w:rsidRPr="00E91507" w:rsidDel="00B85A59">
          <w:rPr>
            <w:rFonts w:ascii="Times New Roman" w:eastAsia="Times New Roman" w:hAnsi="Times New Roman" w:cs="Times New Roman"/>
            <w:color w:val="000000"/>
          </w:rPr>
          <w:delText>(1)  On school buses and on the school grounds, including playgrounds;</w:delText>
        </w:r>
      </w:del>
    </w:p>
    <w:p w14:paraId="636E4D6A" w14:textId="344580B9" w:rsidR="00E91507" w:rsidRPr="00E91507" w:rsidDel="00192157" w:rsidRDefault="00E91507" w:rsidP="00E91507">
      <w:pPr>
        <w:spacing w:after="0" w:line="240" w:lineRule="auto"/>
        <w:ind w:left="1080"/>
        <w:jc w:val="both"/>
        <w:rPr>
          <w:del w:id="475" w:author="Greene, Nathaniel" w:date="2022-05-17T11:45:00Z"/>
          <w:rFonts w:ascii="Courier New" w:eastAsia="Times New Roman" w:hAnsi="Courier New" w:cs="Courier New"/>
          <w:color w:val="000000"/>
          <w:sz w:val="20"/>
          <w:szCs w:val="20"/>
        </w:rPr>
      </w:pPr>
      <w:del w:id="476" w:author="Greene, Nathaniel" w:date="2022-05-17T11:45:00Z">
        <w:r w:rsidRPr="00E91507" w:rsidDel="00192157">
          <w:rPr>
            <w:rFonts w:ascii="Times New Roman" w:eastAsia="Times New Roman" w:hAnsi="Times New Roman" w:cs="Times New Roman"/>
            <w:color w:val="000000"/>
            <w:sz w:val="16"/>
            <w:szCs w:val="16"/>
          </w:rPr>
          <w:delText> </w:delText>
        </w:r>
      </w:del>
    </w:p>
    <w:p w14:paraId="199CC9A8" w14:textId="326BD5A4" w:rsidR="00E91507" w:rsidRPr="00E91507" w:rsidDel="009E26B6" w:rsidRDefault="00E91507" w:rsidP="00E91507">
      <w:pPr>
        <w:spacing w:after="0" w:line="240" w:lineRule="auto"/>
        <w:ind w:left="1080"/>
        <w:jc w:val="both"/>
        <w:rPr>
          <w:del w:id="477" w:author="Greene, Nathaniel" w:date="2022-05-16T11:56:00Z"/>
          <w:rFonts w:ascii="Courier New" w:eastAsia="Times New Roman" w:hAnsi="Courier New" w:cs="Courier New"/>
          <w:color w:val="000000"/>
          <w:sz w:val="20"/>
          <w:szCs w:val="20"/>
        </w:rPr>
      </w:pPr>
      <w:del w:id="478" w:author="Greene, Nathaniel" w:date="2022-05-16T11:56:00Z">
        <w:r w:rsidRPr="00E91507" w:rsidDel="009E26B6">
          <w:rPr>
            <w:rFonts w:ascii="Times New Roman" w:eastAsia="Times New Roman" w:hAnsi="Times New Roman" w:cs="Times New Roman"/>
            <w:color w:val="000000"/>
          </w:rPr>
          <w:delText>(2)  During authorized school activities, such as field trips;</w:delText>
        </w:r>
      </w:del>
    </w:p>
    <w:p w14:paraId="2EF0E5F5" w14:textId="56E399B9" w:rsidR="00E91507" w:rsidRPr="00E91507" w:rsidDel="00192157" w:rsidRDefault="00E91507" w:rsidP="00E91507">
      <w:pPr>
        <w:spacing w:after="0" w:line="240" w:lineRule="auto"/>
        <w:ind w:left="1080"/>
        <w:jc w:val="both"/>
        <w:rPr>
          <w:del w:id="479" w:author="Greene, Nathaniel" w:date="2022-05-17T11:45:00Z"/>
          <w:rFonts w:ascii="Courier New" w:eastAsia="Times New Roman" w:hAnsi="Courier New" w:cs="Courier New"/>
          <w:color w:val="000000"/>
          <w:sz w:val="20"/>
          <w:szCs w:val="20"/>
        </w:rPr>
      </w:pPr>
      <w:del w:id="480" w:author="Greene, Nathaniel" w:date="2022-05-17T11:45:00Z">
        <w:r w:rsidRPr="00E91507" w:rsidDel="00192157">
          <w:rPr>
            <w:rFonts w:ascii="Times New Roman" w:eastAsia="Times New Roman" w:hAnsi="Times New Roman" w:cs="Times New Roman"/>
            <w:color w:val="000000"/>
            <w:sz w:val="16"/>
            <w:szCs w:val="16"/>
          </w:rPr>
          <w:delText> </w:delText>
        </w:r>
      </w:del>
    </w:p>
    <w:p w14:paraId="6AB2BD1F" w14:textId="6C3D4819" w:rsidR="00E91507" w:rsidRPr="00E91507" w:rsidDel="00192157" w:rsidRDefault="00E91507" w:rsidP="00E91507">
      <w:pPr>
        <w:spacing w:after="0" w:line="240" w:lineRule="auto"/>
        <w:ind w:left="1080"/>
        <w:jc w:val="both"/>
        <w:rPr>
          <w:del w:id="481" w:author="Greene, Nathaniel" w:date="2022-05-17T11:45:00Z"/>
          <w:rFonts w:ascii="Courier New" w:eastAsia="Times New Roman" w:hAnsi="Courier New" w:cs="Courier New"/>
          <w:color w:val="000000"/>
          <w:sz w:val="20"/>
          <w:szCs w:val="20"/>
        </w:rPr>
      </w:pPr>
      <w:del w:id="482" w:author="Greene, Nathaniel" w:date="2022-05-17T11:45:00Z">
        <w:r w:rsidRPr="00E91507" w:rsidDel="00192157">
          <w:rPr>
            <w:rFonts w:ascii="Times New Roman" w:eastAsia="Times New Roman" w:hAnsi="Times New Roman" w:cs="Times New Roman"/>
            <w:color w:val="000000"/>
          </w:rPr>
          <w:delText>(3)  Within the school building, including classrooms and laboratories;</w:delText>
        </w:r>
      </w:del>
    </w:p>
    <w:p w14:paraId="660E3549" w14:textId="5BE9EE94" w:rsidR="00E91507" w:rsidRPr="00E91507" w:rsidDel="00192157" w:rsidRDefault="00E91507" w:rsidP="00E91507">
      <w:pPr>
        <w:spacing w:after="0" w:line="240" w:lineRule="auto"/>
        <w:ind w:left="1080"/>
        <w:jc w:val="both"/>
        <w:rPr>
          <w:del w:id="483" w:author="Greene, Nathaniel" w:date="2022-05-17T11:45:00Z"/>
          <w:rFonts w:ascii="Courier New" w:eastAsia="Times New Roman" w:hAnsi="Courier New" w:cs="Courier New"/>
          <w:color w:val="000000"/>
          <w:sz w:val="20"/>
          <w:szCs w:val="20"/>
        </w:rPr>
      </w:pPr>
      <w:del w:id="484" w:author="Greene, Nathaniel" w:date="2022-05-17T11:45:00Z">
        <w:r w:rsidRPr="00E91507" w:rsidDel="00192157">
          <w:rPr>
            <w:rFonts w:ascii="Times New Roman" w:eastAsia="Times New Roman" w:hAnsi="Times New Roman" w:cs="Times New Roman"/>
            <w:color w:val="000000"/>
            <w:sz w:val="16"/>
            <w:szCs w:val="16"/>
          </w:rPr>
          <w:delText> </w:delText>
        </w:r>
      </w:del>
    </w:p>
    <w:p w14:paraId="4A1F285B" w14:textId="6052EADE" w:rsidR="00E91507" w:rsidRPr="00E91507" w:rsidDel="00192157" w:rsidRDefault="00E91507" w:rsidP="00E91507">
      <w:pPr>
        <w:spacing w:after="0" w:line="240" w:lineRule="auto"/>
        <w:ind w:left="1080"/>
        <w:jc w:val="both"/>
        <w:rPr>
          <w:del w:id="485" w:author="Greene, Nathaniel" w:date="2022-05-17T11:45:00Z"/>
          <w:rFonts w:ascii="Courier New" w:eastAsia="Times New Roman" w:hAnsi="Courier New" w:cs="Courier New"/>
          <w:color w:val="000000"/>
          <w:sz w:val="20"/>
          <w:szCs w:val="20"/>
        </w:rPr>
      </w:pPr>
      <w:del w:id="486" w:author="Greene, Nathaniel" w:date="2022-05-17T11:45:00Z">
        <w:r w:rsidRPr="00E91507" w:rsidDel="00192157">
          <w:rPr>
            <w:rFonts w:ascii="Times New Roman" w:eastAsia="Times New Roman" w:hAnsi="Times New Roman" w:cs="Times New Roman"/>
            <w:color w:val="000000"/>
          </w:rPr>
          <w:delText>(4)  Off school grounds during school-sanctioned activities, including, but not limited to, work-based learning and internships;</w:delText>
        </w:r>
      </w:del>
    </w:p>
    <w:p w14:paraId="285C080C" w14:textId="44048C7E" w:rsidR="00E91507" w:rsidRPr="00E91507" w:rsidDel="00192157" w:rsidRDefault="00E91507" w:rsidP="00E91507">
      <w:pPr>
        <w:spacing w:after="0" w:line="240" w:lineRule="auto"/>
        <w:ind w:left="1080"/>
        <w:jc w:val="both"/>
        <w:rPr>
          <w:del w:id="487" w:author="Greene, Nathaniel" w:date="2022-05-17T11:45:00Z"/>
          <w:rFonts w:ascii="Courier New" w:eastAsia="Times New Roman" w:hAnsi="Courier New" w:cs="Courier New"/>
          <w:color w:val="000000"/>
          <w:sz w:val="20"/>
          <w:szCs w:val="20"/>
        </w:rPr>
      </w:pPr>
      <w:del w:id="488" w:author="Greene, Nathaniel" w:date="2022-05-17T11:45:00Z">
        <w:r w:rsidRPr="00E91507" w:rsidDel="00192157">
          <w:rPr>
            <w:rFonts w:ascii="Times New Roman" w:eastAsia="Times New Roman" w:hAnsi="Times New Roman" w:cs="Times New Roman"/>
            <w:color w:val="000000"/>
            <w:sz w:val="16"/>
            <w:szCs w:val="16"/>
          </w:rPr>
          <w:delText> </w:delText>
        </w:r>
      </w:del>
    </w:p>
    <w:p w14:paraId="6DAD77CB" w14:textId="61E27923" w:rsidR="00E91507" w:rsidRPr="00E91507" w:rsidDel="00192157" w:rsidRDefault="00E91507" w:rsidP="00E91507">
      <w:pPr>
        <w:spacing w:after="0" w:line="240" w:lineRule="auto"/>
        <w:ind w:left="1080"/>
        <w:jc w:val="both"/>
        <w:rPr>
          <w:del w:id="489" w:author="Greene, Nathaniel" w:date="2022-05-17T11:45:00Z"/>
          <w:rFonts w:ascii="Courier New" w:eastAsia="Times New Roman" w:hAnsi="Courier New" w:cs="Courier New"/>
          <w:color w:val="000000"/>
          <w:sz w:val="20"/>
          <w:szCs w:val="20"/>
        </w:rPr>
      </w:pPr>
      <w:del w:id="490" w:author="Greene, Nathaniel" w:date="2022-05-17T11:45:00Z">
        <w:r w:rsidRPr="00E91507" w:rsidDel="00192157">
          <w:rPr>
            <w:rFonts w:ascii="Times New Roman" w:eastAsia="Times New Roman" w:hAnsi="Times New Roman" w:cs="Times New Roman"/>
            <w:color w:val="000000"/>
          </w:rPr>
          <w:delText>(5)  In the use of online resources; and</w:delText>
        </w:r>
      </w:del>
    </w:p>
    <w:p w14:paraId="32D992DE" w14:textId="784AB126" w:rsidR="00E91507" w:rsidRPr="00E91507" w:rsidDel="00192157" w:rsidRDefault="00E91507" w:rsidP="00E91507">
      <w:pPr>
        <w:spacing w:after="0" w:line="240" w:lineRule="auto"/>
        <w:ind w:left="1080"/>
        <w:jc w:val="both"/>
        <w:rPr>
          <w:del w:id="491" w:author="Greene, Nathaniel" w:date="2022-05-17T11:45:00Z"/>
          <w:rFonts w:ascii="Courier New" w:eastAsia="Times New Roman" w:hAnsi="Courier New" w:cs="Courier New"/>
          <w:color w:val="000000"/>
          <w:sz w:val="20"/>
          <w:szCs w:val="20"/>
        </w:rPr>
      </w:pPr>
      <w:del w:id="492" w:author="Greene, Nathaniel" w:date="2022-05-17T11:45:00Z">
        <w:r w:rsidRPr="00E91507" w:rsidDel="00192157">
          <w:rPr>
            <w:rFonts w:ascii="Times New Roman" w:eastAsia="Times New Roman" w:hAnsi="Times New Roman" w:cs="Times New Roman"/>
            <w:color w:val="000000"/>
            <w:sz w:val="16"/>
            <w:szCs w:val="16"/>
          </w:rPr>
          <w:delText> </w:delText>
        </w:r>
      </w:del>
    </w:p>
    <w:p w14:paraId="5FE42CAF" w14:textId="5AA4A35B" w:rsidR="00E91507" w:rsidRPr="00E91507" w:rsidDel="00192157" w:rsidRDefault="00E91507" w:rsidP="00E91507">
      <w:pPr>
        <w:spacing w:after="0" w:line="240" w:lineRule="auto"/>
        <w:ind w:left="1080"/>
        <w:jc w:val="both"/>
        <w:rPr>
          <w:del w:id="493" w:author="Greene, Nathaniel" w:date="2022-05-17T11:45:00Z"/>
          <w:rFonts w:ascii="Courier New" w:eastAsia="Times New Roman" w:hAnsi="Courier New" w:cs="Courier New"/>
          <w:color w:val="000000"/>
          <w:sz w:val="20"/>
          <w:szCs w:val="20"/>
        </w:rPr>
      </w:pPr>
      <w:del w:id="494" w:author="Greene, Nathaniel" w:date="2022-05-17T11:45:00Z">
        <w:r w:rsidRPr="00E91507" w:rsidDel="00192157">
          <w:rPr>
            <w:rFonts w:ascii="Times New Roman" w:eastAsia="Times New Roman" w:hAnsi="Times New Roman" w:cs="Times New Roman"/>
            <w:color w:val="000000"/>
          </w:rPr>
          <w:delText>(6) In managing the behavior of children including, describing how and under what circumstances restraint shall be used pursuant to RSA 126-U.</w:delText>
        </w:r>
      </w:del>
      <w:commentRangeEnd w:id="469"/>
      <w:r w:rsidR="00192157">
        <w:rPr>
          <w:rStyle w:val="CommentReference"/>
        </w:rPr>
        <w:commentReference w:id="469"/>
      </w:r>
    </w:p>
    <w:p w14:paraId="4F930DD7"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786C9E5" w14:textId="190F3DB0" w:rsidR="00E91507" w:rsidRPr="00E91507" w:rsidDel="00192157" w:rsidRDefault="00E91507" w:rsidP="00E91507">
      <w:pPr>
        <w:spacing w:after="0" w:line="240" w:lineRule="auto"/>
        <w:jc w:val="both"/>
        <w:rPr>
          <w:del w:id="495" w:author="Greene, Nathaniel" w:date="2022-05-17T11:46:00Z"/>
          <w:rFonts w:ascii="Courier New" w:eastAsia="Times New Roman" w:hAnsi="Courier New" w:cs="Courier New"/>
          <w:color w:val="000000"/>
          <w:sz w:val="20"/>
          <w:szCs w:val="20"/>
        </w:rPr>
      </w:pPr>
      <w:del w:id="496" w:author="Greene, Nathaniel" w:date="2022-05-17T11:46:00Z">
        <w:r w:rsidRPr="00E91507" w:rsidDel="00192157">
          <w:rPr>
            <w:rFonts w:ascii="Times New Roman" w:eastAsia="Times New Roman" w:hAnsi="Times New Roman" w:cs="Times New Roman"/>
            <w:color w:val="000000"/>
          </w:rPr>
          <w:delText>         (e)  Educators shall be required to know and implement the appropriate safety practices and procedures applicable to their assigned areas of responsibility and to include safety instruction in all applicable programs offered by the school.</w:delText>
        </w:r>
      </w:del>
    </w:p>
    <w:p w14:paraId="68FC396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F32C46A" w14:textId="0D3FDAE4" w:rsidR="00E91507" w:rsidRPr="00E91507" w:rsidDel="00A65C4A" w:rsidRDefault="00E91507" w:rsidP="00A65C4A">
      <w:pPr>
        <w:spacing w:after="0" w:line="240" w:lineRule="auto"/>
        <w:jc w:val="both"/>
        <w:rPr>
          <w:del w:id="497" w:author="Greene, Nathaniel" w:date="2022-05-17T10:48:00Z"/>
          <w:rFonts w:ascii="Courier New" w:eastAsia="Times New Roman" w:hAnsi="Courier New" w:cs="Courier New"/>
          <w:color w:val="000000"/>
          <w:sz w:val="20"/>
          <w:szCs w:val="20"/>
        </w:rPr>
      </w:pPr>
      <w:commentRangeStart w:id="498"/>
      <w:r w:rsidRPr="00E91507">
        <w:rPr>
          <w:rFonts w:ascii="Times New Roman" w:eastAsia="Times New Roman" w:hAnsi="Times New Roman" w:cs="Times New Roman"/>
          <w:color w:val="000000"/>
        </w:rPr>
        <w:t>         </w:t>
      </w:r>
      <w:del w:id="499" w:author="Greene, Nathaniel" w:date="2022-05-17T10:48:00Z">
        <w:r w:rsidRPr="00E91507" w:rsidDel="00A65C4A">
          <w:rPr>
            <w:rFonts w:ascii="Times New Roman" w:eastAsia="Times New Roman" w:hAnsi="Times New Roman" w:cs="Times New Roman"/>
            <w:color w:val="000000"/>
          </w:rPr>
          <w:delText>(f)  The policy relative to student discipline shall:</w:delText>
        </w:r>
      </w:del>
    </w:p>
    <w:p w14:paraId="49A5DF7D" w14:textId="22C25F84" w:rsidR="00E91507" w:rsidRPr="00E91507" w:rsidDel="00A65C4A" w:rsidRDefault="00E91507" w:rsidP="00A65C4A">
      <w:pPr>
        <w:spacing w:after="0" w:line="240" w:lineRule="auto"/>
        <w:jc w:val="both"/>
        <w:rPr>
          <w:del w:id="500" w:author="Greene, Nathaniel" w:date="2022-05-17T10:48:00Z"/>
          <w:rFonts w:ascii="Courier New" w:eastAsia="Times New Roman" w:hAnsi="Courier New" w:cs="Courier New"/>
          <w:color w:val="000000"/>
          <w:sz w:val="20"/>
          <w:szCs w:val="20"/>
        </w:rPr>
      </w:pPr>
      <w:del w:id="501" w:author="Greene, Nathaniel" w:date="2022-05-17T10:48:00Z">
        <w:r w:rsidRPr="00E91507" w:rsidDel="00A65C4A">
          <w:rPr>
            <w:rFonts w:ascii="Times New Roman" w:eastAsia="Times New Roman" w:hAnsi="Times New Roman" w:cs="Times New Roman"/>
            <w:color w:val="000000"/>
            <w:sz w:val="16"/>
            <w:szCs w:val="16"/>
          </w:rPr>
          <w:delText> </w:delText>
        </w:r>
      </w:del>
    </w:p>
    <w:p w14:paraId="7B7B9519" w14:textId="77864A1E" w:rsidR="00E91507" w:rsidRPr="00E91507" w:rsidDel="00A65C4A" w:rsidRDefault="00E91507" w:rsidP="00A65C4A">
      <w:pPr>
        <w:spacing w:after="0" w:line="240" w:lineRule="auto"/>
        <w:jc w:val="both"/>
        <w:rPr>
          <w:del w:id="502" w:author="Greene, Nathaniel" w:date="2022-05-17T10:48:00Z"/>
          <w:rFonts w:ascii="Courier New" w:eastAsia="Times New Roman" w:hAnsi="Courier New" w:cs="Courier New"/>
          <w:color w:val="000000"/>
          <w:sz w:val="20"/>
          <w:szCs w:val="20"/>
        </w:rPr>
      </w:pPr>
      <w:del w:id="503" w:author="Greene, Nathaniel" w:date="2022-05-17T10:48:00Z">
        <w:r w:rsidRPr="00E91507" w:rsidDel="00A65C4A">
          <w:rPr>
            <w:rFonts w:ascii="Times New Roman" w:eastAsia="Times New Roman" w:hAnsi="Times New Roman" w:cs="Times New Roman"/>
            <w:color w:val="000000"/>
          </w:rPr>
          <w:delText>(1)  Include provisions regarding:</w:delText>
        </w:r>
      </w:del>
    </w:p>
    <w:p w14:paraId="4F13E65A" w14:textId="3980B4FD" w:rsidR="00E91507" w:rsidRPr="00E91507" w:rsidDel="00A65C4A" w:rsidRDefault="00E91507" w:rsidP="00A65C4A">
      <w:pPr>
        <w:spacing w:after="0" w:line="240" w:lineRule="auto"/>
        <w:jc w:val="both"/>
        <w:rPr>
          <w:del w:id="504" w:author="Greene, Nathaniel" w:date="2022-05-17T10:48:00Z"/>
          <w:rFonts w:ascii="Courier New" w:eastAsia="Times New Roman" w:hAnsi="Courier New" w:cs="Courier New"/>
          <w:color w:val="000000"/>
          <w:sz w:val="20"/>
          <w:szCs w:val="20"/>
        </w:rPr>
      </w:pPr>
      <w:del w:id="505" w:author="Greene, Nathaniel" w:date="2022-05-17T10:48:00Z">
        <w:r w:rsidRPr="00E91507" w:rsidDel="00A65C4A">
          <w:rPr>
            <w:rFonts w:ascii="Times New Roman" w:eastAsia="Times New Roman" w:hAnsi="Times New Roman" w:cs="Times New Roman"/>
            <w:color w:val="000000"/>
            <w:sz w:val="16"/>
            <w:szCs w:val="16"/>
          </w:rPr>
          <w:delText> </w:delText>
        </w:r>
      </w:del>
    </w:p>
    <w:p w14:paraId="4978F7B7" w14:textId="79CBE175" w:rsidR="00E91507" w:rsidRPr="00E91507" w:rsidDel="00A65C4A" w:rsidRDefault="00E91507" w:rsidP="00A65C4A">
      <w:pPr>
        <w:spacing w:after="0" w:line="240" w:lineRule="auto"/>
        <w:jc w:val="both"/>
        <w:rPr>
          <w:del w:id="506" w:author="Greene, Nathaniel" w:date="2022-05-17T10:48:00Z"/>
          <w:rFonts w:ascii="Courier New" w:eastAsia="Times New Roman" w:hAnsi="Courier New" w:cs="Courier New"/>
          <w:color w:val="000000"/>
          <w:sz w:val="20"/>
          <w:szCs w:val="20"/>
        </w:rPr>
      </w:pPr>
      <w:del w:id="507" w:author="Greene, Nathaniel" w:date="2022-05-17T10:48:00Z">
        <w:r w:rsidRPr="00E91507" w:rsidDel="00A65C4A">
          <w:rPr>
            <w:rFonts w:ascii="Times New Roman" w:eastAsia="Times New Roman" w:hAnsi="Times New Roman" w:cs="Times New Roman"/>
            <w:color w:val="000000"/>
          </w:rPr>
          <w:delText>a.  Student rights and responsibilities;</w:delText>
        </w:r>
      </w:del>
    </w:p>
    <w:p w14:paraId="40C40C56" w14:textId="014CD1C4" w:rsidR="00E91507" w:rsidRPr="00E91507" w:rsidDel="00A65C4A" w:rsidRDefault="00E91507" w:rsidP="00A65C4A">
      <w:pPr>
        <w:spacing w:after="0" w:line="240" w:lineRule="auto"/>
        <w:jc w:val="both"/>
        <w:rPr>
          <w:del w:id="508" w:author="Greene, Nathaniel" w:date="2022-05-17T10:48:00Z"/>
          <w:rFonts w:ascii="Courier New" w:eastAsia="Times New Roman" w:hAnsi="Courier New" w:cs="Courier New"/>
          <w:color w:val="000000"/>
          <w:sz w:val="20"/>
          <w:szCs w:val="20"/>
        </w:rPr>
      </w:pPr>
      <w:del w:id="509" w:author="Greene, Nathaniel" w:date="2022-05-17T10:48:00Z">
        <w:r w:rsidRPr="00E91507" w:rsidDel="00A65C4A">
          <w:rPr>
            <w:rFonts w:ascii="Times New Roman" w:eastAsia="Times New Roman" w:hAnsi="Times New Roman" w:cs="Times New Roman"/>
            <w:color w:val="000000"/>
            <w:sz w:val="16"/>
            <w:szCs w:val="16"/>
          </w:rPr>
          <w:delText> </w:delText>
        </w:r>
      </w:del>
    </w:p>
    <w:p w14:paraId="3C1A0573" w14:textId="61D57219" w:rsidR="00E91507" w:rsidRPr="00E91507" w:rsidDel="00A65C4A" w:rsidRDefault="00E91507" w:rsidP="00A65C4A">
      <w:pPr>
        <w:spacing w:after="0" w:line="240" w:lineRule="auto"/>
        <w:jc w:val="both"/>
        <w:rPr>
          <w:del w:id="510" w:author="Greene, Nathaniel" w:date="2022-05-17T10:48:00Z"/>
          <w:rFonts w:ascii="Courier New" w:eastAsia="Times New Roman" w:hAnsi="Courier New" w:cs="Courier New"/>
          <w:color w:val="000000"/>
          <w:sz w:val="20"/>
          <w:szCs w:val="20"/>
        </w:rPr>
      </w:pPr>
      <w:del w:id="511" w:author="Greene, Nathaniel" w:date="2022-05-17T10:48:00Z">
        <w:r w:rsidRPr="00E91507" w:rsidDel="00A65C4A">
          <w:rPr>
            <w:rFonts w:ascii="Times New Roman" w:eastAsia="Times New Roman" w:hAnsi="Times New Roman" w:cs="Times New Roman"/>
            <w:color w:val="000000"/>
          </w:rPr>
          <w:delText>b.  Rules of conduct; and</w:delText>
        </w:r>
      </w:del>
    </w:p>
    <w:p w14:paraId="4D4FEE2F" w14:textId="5EFFF5EF" w:rsidR="00E91507" w:rsidRPr="00E91507" w:rsidDel="00A65C4A" w:rsidRDefault="00E91507" w:rsidP="00A65C4A">
      <w:pPr>
        <w:spacing w:after="0" w:line="240" w:lineRule="auto"/>
        <w:jc w:val="both"/>
        <w:rPr>
          <w:del w:id="512" w:author="Greene, Nathaniel" w:date="2022-05-17T10:48:00Z"/>
          <w:rFonts w:ascii="Courier New" w:eastAsia="Times New Roman" w:hAnsi="Courier New" w:cs="Courier New"/>
          <w:color w:val="000000"/>
          <w:sz w:val="20"/>
          <w:szCs w:val="20"/>
        </w:rPr>
      </w:pPr>
      <w:del w:id="513" w:author="Greene, Nathaniel" w:date="2022-05-17T10:48:00Z">
        <w:r w:rsidRPr="00E91507" w:rsidDel="00A65C4A">
          <w:rPr>
            <w:rFonts w:ascii="Times New Roman" w:eastAsia="Times New Roman" w:hAnsi="Times New Roman" w:cs="Times New Roman"/>
            <w:color w:val="000000"/>
            <w:sz w:val="16"/>
            <w:szCs w:val="16"/>
          </w:rPr>
          <w:delText> </w:delText>
        </w:r>
      </w:del>
    </w:p>
    <w:p w14:paraId="0E716003" w14:textId="10415AEA" w:rsidR="00E91507" w:rsidRPr="00E91507" w:rsidDel="00A65C4A" w:rsidRDefault="00E91507" w:rsidP="00A65C4A">
      <w:pPr>
        <w:spacing w:after="0" w:line="240" w:lineRule="auto"/>
        <w:jc w:val="both"/>
        <w:rPr>
          <w:del w:id="514" w:author="Greene, Nathaniel" w:date="2022-05-17T10:48:00Z"/>
          <w:rFonts w:ascii="Courier New" w:eastAsia="Times New Roman" w:hAnsi="Courier New" w:cs="Courier New"/>
          <w:color w:val="000000"/>
          <w:sz w:val="20"/>
          <w:szCs w:val="20"/>
        </w:rPr>
      </w:pPr>
      <w:del w:id="515" w:author="Greene, Nathaniel" w:date="2022-05-17T10:48:00Z">
        <w:r w:rsidRPr="00E91507" w:rsidDel="00A65C4A">
          <w:rPr>
            <w:rFonts w:ascii="Times New Roman" w:eastAsia="Times New Roman" w:hAnsi="Times New Roman" w:cs="Times New Roman"/>
            <w:color w:val="000000"/>
          </w:rPr>
          <w:delText>c.  Penalties for misbehavior;</w:delText>
        </w:r>
      </w:del>
    </w:p>
    <w:p w14:paraId="2E7D0BE3" w14:textId="3BE2FE41" w:rsidR="00E91507" w:rsidRPr="00E91507" w:rsidDel="00A65C4A" w:rsidRDefault="00E91507" w:rsidP="00A65C4A">
      <w:pPr>
        <w:spacing w:after="0" w:line="240" w:lineRule="auto"/>
        <w:jc w:val="both"/>
        <w:rPr>
          <w:del w:id="516" w:author="Greene, Nathaniel" w:date="2022-05-17T10:48:00Z"/>
          <w:rFonts w:ascii="Courier New" w:eastAsia="Times New Roman" w:hAnsi="Courier New" w:cs="Courier New"/>
          <w:color w:val="000000"/>
          <w:sz w:val="20"/>
          <w:szCs w:val="20"/>
        </w:rPr>
      </w:pPr>
      <w:del w:id="517" w:author="Greene, Nathaniel" w:date="2022-05-17T10:48:00Z">
        <w:r w:rsidRPr="00E91507" w:rsidDel="00A65C4A">
          <w:rPr>
            <w:rFonts w:ascii="Times New Roman" w:eastAsia="Times New Roman" w:hAnsi="Times New Roman" w:cs="Times New Roman"/>
            <w:color w:val="000000"/>
            <w:sz w:val="16"/>
            <w:szCs w:val="16"/>
          </w:rPr>
          <w:delText> </w:delText>
        </w:r>
      </w:del>
    </w:p>
    <w:p w14:paraId="0E3DD12B" w14:textId="67491629" w:rsidR="00E91507" w:rsidRPr="00E91507" w:rsidDel="00A65C4A" w:rsidRDefault="00E91507" w:rsidP="00A65C4A">
      <w:pPr>
        <w:spacing w:after="0" w:line="240" w:lineRule="auto"/>
        <w:jc w:val="both"/>
        <w:rPr>
          <w:del w:id="518" w:author="Greene, Nathaniel" w:date="2022-05-17T10:48:00Z"/>
          <w:rFonts w:ascii="Courier New" w:eastAsia="Times New Roman" w:hAnsi="Courier New" w:cs="Courier New"/>
          <w:color w:val="000000"/>
          <w:sz w:val="20"/>
          <w:szCs w:val="20"/>
        </w:rPr>
      </w:pPr>
      <w:del w:id="519" w:author="Greene, Nathaniel" w:date="2022-05-17T10:48:00Z">
        <w:r w:rsidRPr="00E91507" w:rsidDel="00A65C4A">
          <w:rPr>
            <w:rFonts w:ascii="Times New Roman" w:eastAsia="Times New Roman" w:hAnsi="Times New Roman" w:cs="Times New Roman"/>
            <w:color w:val="000000"/>
          </w:rPr>
          <w:delText>(2)  Be written in age-appropriate language;</w:delText>
        </w:r>
      </w:del>
    </w:p>
    <w:p w14:paraId="748E1FF5" w14:textId="3AA2C720" w:rsidR="00E91507" w:rsidRPr="00E91507" w:rsidDel="00A65C4A" w:rsidRDefault="00E91507" w:rsidP="00A65C4A">
      <w:pPr>
        <w:spacing w:after="0" w:line="240" w:lineRule="auto"/>
        <w:jc w:val="both"/>
        <w:rPr>
          <w:del w:id="520" w:author="Greene, Nathaniel" w:date="2022-05-17T10:48:00Z"/>
          <w:rFonts w:ascii="Courier New" w:eastAsia="Times New Roman" w:hAnsi="Courier New" w:cs="Courier New"/>
          <w:color w:val="000000"/>
          <w:sz w:val="20"/>
          <w:szCs w:val="20"/>
        </w:rPr>
      </w:pPr>
      <w:del w:id="521" w:author="Greene, Nathaniel" w:date="2022-05-17T10:48:00Z">
        <w:r w:rsidRPr="00E91507" w:rsidDel="00A65C4A">
          <w:rPr>
            <w:rFonts w:ascii="Times New Roman" w:eastAsia="Times New Roman" w:hAnsi="Times New Roman" w:cs="Times New Roman"/>
            <w:color w:val="000000"/>
            <w:sz w:val="16"/>
            <w:szCs w:val="16"/>
          </w:rPr>
          <w:delText> </w:delText>
        </w:r>
      </w:del>
    </w:p>
    <w:p w14:paraId="0B6CE2D5" w14:textId="0577CA4E" w:rsidR="00E91507" w:rsidRPr="00E91507" w:rsidDel="00A65C4A" w:rsidRDefault="00E91507" w:rsidP="00A65C4A">
      <w:pPr>
        <w:spacing w:after="0" w:line="240" w:lineRule="auto"/>
        <w:jc w:val="both"/>
        <w:rPr>
          <w:del w:id="522" w:author="Greene, Nathaniel" w:date="2022-05-17T10:48:00Z"/>
          <w:rFonts w:ascii="Courier New" w:eastAsia="Times New Roman" w:hAnsi="Courier New" w:cs="Courier New"/>
          <w:color w:val="000000"/>
          <w:sz w:val="20"/>
          <w:szCs w:val="20"/>
        </w:rPr>
      </w:pPr>
      <w:del w:id="523" w:author="Greene, Nathaniel" w:date="2022-05-17T10:48:00Z">
        <w:r w:rsidRPr="00E91507" w:rsidDel="00A65C4A">
          <w:rPr>
            <w:rFonts w:ascii="Times New Roman" w:eastAsia="Times New Roman" w:hAnsi="Times New Roman" w:cs="Times New Roman"/>
            <w:color w:val="000000"/>
          </w:rPr>
          <w:delText>(3)  Be disseminated to parents and guardians; and</w:delText>
        </w:r>
      </w:del>
    </w:p>
    <w:p w14:paraId="6B46BD59" w14:textId="01E3FA02" w:rsidR="00E91507" w:rsidRPr="00E91507" w:rsidDel="00A65C4A" w:rsidRDefault="00E91507" w:rsidP="00A65C4A">
      <w:pPr>
        <w:spacing w:after="0" w:line="240" w:lineRule="auto"/>
        <w:jc w:val="both"/>
        <w:rPr>
          <w:del w:id="524" w:author="Greene, Nathaniel" w:date="2022-05-17T10:48:00Z"/>
          <w:rFonts w:ascii="Courier New" w:eastAsia="Times New Roman" w:hAnsi="Courier New" w:cs="Courier New"/>
          <w:color w:val="000000"/>
          <w:sz w:val="20"/>
          <w:szCs w:val="20"/>
        </w:rPr>
      </w:pPr>
      <w:del w:id="525" w:author="Greene, Nathaniel" w:date="2022-05-17T10:48:00Z">
        <w:r w:rsidRPr="00E91507" w:rsidDel="00A65C4A">
          <w:rPr>
            <w:rFonts w:ascii="Times New Roman" w:eastAsia="Times New Roman" w:hAnsi="Times New Roman" w:cs="Times New Roman"/>
            <w:color w:val="000000"/>
            <w:sz w:val="16"/>
            <w:szCs w:val="16"/>
          </w:rPr>
          <w:delText> </w:delText>
        </w:r>
      </w:del>
    </w:p>
    <w:p w14:paraId="13DAF379" w14:textId="21FAC923" w:rsidR="00E91507" w:rsidRPr="00E91507" w:rsidRDefault="00E91507" w:rsidP="00A65C4A">
      <w:pPr>
        <w:spacing w:after="0" w:line="240" w:lineRule="auto"/>
        <w:jc w:val="both"/>
        <w:rPr>
          <w:rFonts w:ascii="Courier New" w:eastAsia="Times New Roman" w:hAnsi="Courier New" w:cs="Courier New"/>
          <w:color w:val="000000"/>
          <w:sz w:val="20"/>
          <w:szCs w:val="20"/>
        </w:rPr>
      </w:pPr>
      <w:del w:id="526" w:author="Greene, Nathaniel" w:date="2022-05-17T10:48:00Z">
        <w:r w:rsidRPr="00E91507" w:rsidDel="00A65C4A">
          <w:rPr>
            <w:rFonts w:ascii="Times New Roman" w:eastAsia="Times New Roman" w:hAnsi="Times New Roman" w:cs="Times New Roman"/>
            <w:color w:val="000000"/>
          </w:rPr>
          <w:delText>(4)  Be available in written or oral form for students, parents, and guardians for whom English is a second language, whenever practical.</w:delText>
        </w:r>
      </w:del>
      <w:commentRangeEnd w:id="498"/>
      <w:r w:rsidR="00A65C4A">
        <w:rPr>
          <w:rStyle w:val="CommentReference"/>
        </w:rPr>
        <w:commentReference w:id="498"/>
      </w:r>
    </w:p>
    <w:p w14:paraId="51BB316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5637BCA" w14:textId="0C585868" w:rsidR="00E91507" w:rsidRPr="00E91507" w:rsidRDefault="00E91507" w:rsidP="00E91507">
      <w:pPr>
        <w:spacing w:after="0" w:line="240" w:lineRule="auto"/>
        <w:jc w:val="both"/>
        <w:rPr>
          <w:rFonts w:ascii="Courier New" w:eastAsia="Times New Roman" w:hAnsi="Courier New" w:cs="Courier New"/>
          <w:color w:val="000000"/>
          <w:sz w:val="20"/>
          <w:szCs w:val="20"/>
        </w:rPr>
      </w:pPr>
      <w:del w:id="527" w:author="Greene, Nathaniel" w:date="2022-05-17T11:46:00Z">
        <w:r w:rsidRPr="00E91507" w:rsidDel="00192157">
          <w:rPr>
            <w:rFonts w:ascii="Times New Roman" w:eastAsia="Times New Roman" w:hAnsi="Times New Roman" w:cs="Times New Roman"/>
            <w:color w:val="000000"/>
          </w:rPr>
          <w:delText>         (g)  The local school board shall review with the superintendent or chief administering officer the conditions and methods for suspension and expulsion of students developed and implemented by the superintendent or chief administering officer and the local school board in accordance with RSA 193:13.  </w:delText>
        </w:r>
      </w:del>
      <w:commentRangeStart w:id="528"/>
      <w:del w:id="529" w:author="Greene, Nathaniel" w:date="2022-05-16T11:51:00Z">
        <w:r w:rsidRPr="00E91507" w:rsidDel="00C769F7">
          <w:rPr>
            <w:rFonts w:ascii="Times New Roman" w:eastAsia="Times New Roman" w:hAnsi="Times New Roman" w:cs="Times New Roman"/>
            <w:color w:val="000000"/>
          </w:rPr>
          <w:delText>The superintendent, chief administering officer, or designee shall keep students, parents, educators, and all other school personnel informed about school rules. Such information shall be readily available.</w:delText>
        </w:r>
      </w:del>
      <w:commentRangeEnd w:id="528"/>
      <w:r w:rsidR="00C769F7">
        <w:rPr>
          <w:rStyle w:val="CommentReference"/>
        </w:rPr>
        <w:commentReference w:id="528"/>
      </w:r>
    </w:p>
    <w:p w14:paraId="2490A46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C003A8B" w14:textId="3F91CA67" w:rsidR="00E91507" w:rsidRPr="00E91507" w:rsidDel="007804CA" w:rsidRDefault="00E91507" w:rsidP="00E91507">
      <w:pPr>
        <w:spacing w:after="0" w:line="240" w:lineRule="auto"/>
        <w:jc w:val="both"/>
        <w:rPr>
          <w:del w:id="530" w:author="Greene, Nathaniel" w:date="2022-05-17T10:56:00Z"/>
          <w:rFonts w:ascii="Courier New" w:eastAsia="Times New Roman" w:hAnsi="Courier New" w:cs="Courier New"/>
          <w:color w:val="000000"/>
          <w:sz w:val="20"/>
          <w:szCs w:val="20"/>
        </w:rPr>
      </w:pPr>
      <w:commentRangeStart w:id="531"/>
      <w:del w:id="532" w:author="Greene, Nathaniel" w:date="2022-05-17T10:56:00Z">
        <w:r w:rsidRPr="00E91507" w:rsidDel="007804CA">
          <w:rPr>
            <w:rFonts w:ascii="Times New Roman" w:eastAsia="Times New Roman" w:hAnsi="Times New Roman" w:cs="Times New Roman"/>
            <w:color w:val="000000"/>
          </w:rPr>
          <w:delText>         (h)  The policy relative to records retention, including electronic files, disposition, and access shall require that complete and accurate records of students' attendance and scholarship be permanently kept and safely stored in a fire-resistant file, vault, or safe.  A schedule for the retention and disposition of original records and information shall be established in accordance with RSA 189:29-a.  Access to all student records and information shall be controlled by written procedures designed to protect individual rights and to preserve the confidential nature of the various types of records in compliance with the federal "Family Educational Rights and Privacy Act," </w:delText>
        </w:r>
        <w:r w:rsidRPr="00E91507" w:rsidDel="007804CA">
          <w:rPr>
            <w:rFonts w:ascii="Times New Roman" w:eastAsia="Times New Roman" w:hAnsi="Times New Roman" w:cs="Times New Roman"/>
            <w:color w:val="000000"/>
            <w:shd w:val="clear" w:color="auto" w:fill="FFFFFF"/>
          </w:rPr>
          <w:delText>20 U.S.C.§1232g, </w:delText>
        </w:r>
        <w:r w:rsidRPr="00E91507" w:rsidDel="007804CA">
          <w:rPr>
            <w:rFonts w:ascii="Times New Roman" w:eastAsia="Times New Roman" w:hAnsi="Times New Roman" w:cs="Times New Roman"/>
            <w:color w:val="000000"/>
          </w:rPr>
          <w:delText>and RSA 91-A, Access to Public Records.</w:delText>
        </w:r>
      </w:del>
      <w:commentRangeEnd w:id="531"/>
      <w:r w:rsidR="007804CA">
        <w:rPr>
          <w:rStyle w:val="CommentReference"/>
        </w:rPr>
        <w:commentReference w:id="531"/>
      </w:r>
    </w:p>
    <w:p w14:paraId="0FD2BDA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2C1F992" w14:textId="5108485D" w:rsidR="00E91507" w:rsidRPr="00E91507" w:rsidDel="001F5497" w:rsidRDefault="00E91507" w:rsidP="00E91507">
      <w:pPr>
        <w:spacing w:after="0" w:line="240" w:lineRule="auto"/>
        <w:jc w:val="both"/>
        <w:rPr>
          <w:del w:id="533" w:author="Greene, Nathaniel" w:date="2022-05-17T11:09:00Z"/>
          <w:rFonts w:ascii="Courier New" w:eastAsia="Times New Roman" w:hAnsi="Courier New" w:cs="Courier New"/>
          <w:color w:val="000000"/>
          <w:sz w:val="20"/>
          <w:szCs w:val="20"/>
        </w:rPr>
      </w:pPr>
      <w:commentRangeStart w:id="534"/>
      <w:del w:id="535" w:author="Greene, Nathaniel" w:date="2022-05-17T11:09:00Z">
        <w:r w:rsidRPr="00E91507" w:rsidDel="001F5497">
          <w:rPr>
            <w:rFonts w:ascii="Times New Roman" w:eastAsia="Times New Roman" w:hAnsi="Times New Roman" w:cs="Times New Roman"/>
            <w:color w:val="000000"/>
          </w:rPr>
          <w:delText>         (i)  The policy relative to character and citizenship development shall:</w:delText>
        </w:r>
      </w:del>
    </w:p>
    <w:p w14:paraId="06902A56" w14:textId="783E0EB7" w:rsidR="00E91507" w:rsidRPr="00E91507" w:rsidDel="001F5497" w:rsidRDefault="00E91507" w:rsidP="00E91507">
      <w:pPr>
        <w:spacing w:after="0" w:line="240" w:lineRule="auto"/>
        <w:jc w:val="both"/>
        <w:rPr>
          <w:del w:id="536" w:author="Greene, Nathaniel" w:date="2022-05-17T11:09:00Z"/>
          <w:rFonts w:ascii="Courier New" w:eastAsia="Times New Roman" w:hAnsi="Courier New" w:cs="Courier New"/>
          <w:color w:val="000000"/>
          <w:sz w:val="20"/>
          <w:szCs w:val="20"/>
        </w:rPr>
      </w:pPr>
      <w:del w:id="537" w:author="Greene, Nathaniel" w:date="2022-05-17T11:09:00Z">
        <w:r w:rsidRPr="00E91507" w:rsidDel="001F5497">
          <w:rPr>
            <w:rFonts w:ascii="Times New Roman" w:eastAsia="Times New Roman" w:hAnsi="Times New Roman" w:cs="Times New Roman"/>
            <w:color w:val="000000"/>
            <w:sz w:val="16"/>
            <w:szCs w:val="16"/>
          </w:rPr>
          <w:delText> </w:delText>
        </w:r>
      </w:del>
    </w:p>
    <w:p w14:paraId="63B4E5FA" w14:textId="40C799E5" w:rsidR="00E91507" w:rsidRPr="00E91507" w:rsidDel="001F5497" w:rsidRDefault="00E91507" w:rsidP="00E91507">
      <w:pPr>
        <w:spacing w:after="0" w:line="240" w:lineRule="auto"/>
        <w:ind w:left="1080"/>
        <w:jc w:val="both"/>
        <w:rPr>
          <w:del w:id="538" w:author="Greene, Nathaniel" w:date="2022-05-17T11:09:00Z"/>
          <w:rFonts w:ascii="Courier New" w:eastAsia="Times New Roman" w:hAnsi="Courier New" w:cs="Courier New"/>
          <w:color w:val="000000"/>
          <w:sz w:val="20"/>
          <w:szCs w:val="20"/>
        </w:rPr>
      </w:pPr>
      <w:del w:id="539" w:author="Greene, Nathaniel" w:date="2022-05-17T11:09:00Z">
        <w:r w:rsidRPr="00E91507" w:rsidDel="001F5497">
          <w:rPr>
            <w:rFonts w:ascii="Times New Roman" w:eastAsia="Times New Roman" w:hAnsi="Times New Roman" w:cs="Times New Roman"/>
            <w:color w:val="000000"/>
          </w:rPr>
          <w:lastRenderedPageBreak/>
          <w:delText>(1)  Include those elements of character and citizenship to be incorporated in courses of study or instilled, by example, in a caring educational environment, including but not limited to:</w:delText>
        </w:r>
      </w:del>
    </w:p>
    <w:p w14:paraId="2DE7A5A0" w14:textId="5B5E6327" w:rsidR="00E91507" w:rsidRPr="00E91507" w:rsidDel="001F5497" w:rsidRDefault="00E91507" w:rsidP="00E91507">
      <w:pPr>
        <w:spacing w:after="0" w:line="240" w:lineRule="auto"/>
        <w:jc w:val="both"/>
        <w:rPr>
          <w:del w:id="540" w:author="Greene, Nathaniel" w:date="2022-05-17T11:09:00Z"/>
          <w:rFonts w:ascii="Courier New" w:eastAsia="Times New Roman" w:hAnsi="Courier New" w:cs="Courier New"/>
          <w:color w:val="000000"/>
          <w:sz w:val="20"/>
          <w:szCs w:val="20"/>
        </w:rPr>
      </w:pPr>
      <w:del w:id="541" w:author="Greene, Nathaniel" w:date="2022-05-17T11:09:00Z">
        <w:r w:rsidRPr="00E91507" w:rsidDel="001F5497">
          <w:rPr>
            <w:rFonts w:ascii="Times New Roman" w:eastAsia="Times New Roman" w:hAnsi="Times New Roman" w:cs="Times New Roman"/>
            <w:color w:val="000000"/>
            <w:sz w:val="16"/>
            <w:szCs w:val="16"/>
          </w:rPr>
          <w:delText> </w:delText>
        </w:r>
      </w:del>
    </w:p>
    <w:p w14:paraId="2AC9C3FE" w14:textId="0519ADFE" w:rsidR="00E91507" w:rsidRPr="00E91507" w:rsidDel="001F5497" w:rsidRDefault="00E91507" w:rsidP="00E91507">
      <w:pPr>
        <w:spacing w:after="0" w:line="240" w:lineRule="auto"/>
        <w:ind w:left="1555"/>
        <w:jc w:val="both"/>
        <w:rPr>
          <w:del w:id="542" w:author="Greene, Nathaniel" w:date="2022-05-17T11:09:00Z"/>
          <w:rFonts w:ascii="Courier New" w:eastAsia="Times New Roman" w:hAnsi="Courier New" w:cs="Courier New"/>
          <w:color w:val="000000"/>
          <w:sz w:val="20"/>
          <w:szCs w:val="20"/>
        </w:rPr>
      </w:pPr>
      <w:del w:id="543" w:author="Greene, Nathaniel" w:date="2022-05-17T11:09:00Z">
        <w:r w:rsidRPr="00E91507" w:rsidDel="001F5497">
          <w:rPr>
            <w:rFonts w:ascii="Times New Roman" w:eastAsia="Times New Roman" w:hAnsi="Times New Roman" w:cs="Times New Roman"/>
            <w:color w:val="000000"/>
          </w:rPr>
          <w:delText>a.  Self-discipline, self-respect, and self-control;</w:delText>
        </w:r>
      </w:del>
    </w:p>
    <w:p w14:paraId="1970AB16" w14:textId="0C437C63" w:rsidR="00E91507" w:rsidRPr="00E91507" w:rsidDel="001F5497" w:rsidRDefault="00E91507" w:rsidP="00E91507">
      <w:pPr>
        <w:spacing w:after="0" w:line="240" w:lineRule="auto"/>
        <w:jc w:val="both"/>
        <w:rPr>
          <w:del w:id="544" w:author="Greene, Nathaniel" w:date="2022-05-17T11:09:00Z"/>
          <w:rFonts w:ascii="Courier New" w:eastAsia="Times New Roman" w:hAnsi="Courier New" w:cs="Courier New"/>
          <w:color w:val="000000"/>
          <w:sz w:val="20"/>
          <w:szCs w:val="20"/>
        </w:rPr>
      </w:pPr>
      <w:del w:id="545" w:author="Greene, Nathaniel" w:date="2022-05-17T11:09:00Z">
        <w:r w:rsidRPr="00E91507" w:rsidDel="001F5497">
          <w:rPr>
            <w:rFonts w:ascii="Times New Roman" w:eastAsia="Times New Roman" w:hAnsi="Times New Roman" w:cs="Times New Roman"/>
            <w:color w:val="000000"/>
            <w:sz w:val="16"/>
            <w:szCs w:val="16"/>
          </w:rPr>
          <w:delText> </w:delText>
        </w:r>
      </w:del>
    </w:p>
    <w:p w14:paraId="12602D3B" w14:textId="4417293B" w:rsidR="00E91507" w:rsidRPr="00E91507" w:rsidDel="001F5497" w:rsidRDefault="00E91507" w:rsidP="00E91507">
      <w:pPr>
        <w:spacing w:after="0" w:line="240" w:lineRule="auto"/>
        <w:ind w:left="1555"/>
        <w:jc w:val="both"/>
        <w:rPr>
          <w:del w:id="546" w:author="Greene, Nathaniel" w:date="2022-05-17T11:09:00Z"/>
          <w:rFonts w:ascii="Courier New" w:eastAsia="Times New Roman" w:hAnsi="Courier New" w:cs="Courier New"/>
          <w:color w:val="000000"/>
          <w:sz w:val="20"/>
          <w:szCs w:val="20"/>
        </w:rPr>
      </w:pPr>
      <w:del w:id="547" w:author="Greene, Nathaniel" w:date="2022-05-17T11:09:00Z">
        <w:r w:rsidRPr="00E91507" w:rsidDel="001F5497">
          <w:rPr>
            <w:rFonts w:ascii="Times New Roman" w:eastAsia="Times New Roman" w:hAnsi="Times New Roman" w:cs="Times New Roman"/>
            <w:color w:val="000000"/>
            <w:spacing w:val="-2"/>
          </w:rPr>
          <w:delText>b.  Pursuant to Part 2, Article 83 of the New Hampshire Constitution, humanity, benevolence, and truth and honesty with self and others;</w:delText>
        </w:r>
      </w:del>
    </w:p>
    <w:p w14:paraId="0EB3F9CB" w14:textId="526D8792" w:rsidR="00E91507" w:rsidRPr="00E91507" w:rsidDel="001F5497" w:rsidRDefault="00E91507" w:rsidP="00E91507">
      <w:pPr>
        <w:spacing w:after="0" w:line="240" w:lineRule="auto"/>
        <w:jc w:val="both"/>
        <w:rPr>
          <w:del w:id="548" w:author="Greene, Nathaniel" w:date="2022-05-17T11:09:00Z"/>
          <w:rFonts w:ascii="Courier New" w:eastAsia="Times New Roman" w:hAnsi="Courier New" w:cs="Courier New"/>
          <w:color w:val="000000"/>
          <w:sz w:val="20"/>
          <w:szCs w:val="20"/>
        </w:rPr>
      </w:pPr>
      <w:del w:id="549" w:author="Greene, Nathaniel" w:date="2022-05-17T11:09:00Z">
        <w:r w:rsidRPr="00E91507" w:rsidDel="001F5497">
          <w:rPr>
            <w:rFonts w:ascii="Times New Roman" w:eastAsia="Times New Roman" w:hAnsi="Times New Roman" w:cs="Times New Roman"/>
            <w:color w:val="000000"/>
            <w:sz w:val="16"/>
            <w:szCs w:val="16"/>
          </w:rPr>
          <w:delText> </w:delText>
        </w:r>
      </w:del>
    </w:p>
    <w:p w14:paraId="29828D8E" w14:textId="6DE98533" w:rsidR="00E91507" w:rsidRPr="00E91507" w:rsidDel="001F5497" w:rsidRDefault="00E91507" w:rsidP="00E91507">
      <w:pPr>
        <w:spacing w:after="0" w:line="240" w:lineRule="auto"/>
        <w:ind w:left="1555"/>
        <w:jc w:val="both"/>
        <w:rPr>
          <w:del w:id="550" w:author="Greene, Nathaniel" w:date="2022-05-17T11:09:00Z"/>
          <w:rFonts w:ascii="Courier New" w:eastAsia="Times New Roman" w:hAnsi="Courier New" w:cs="Courier New"/>
          <w:color w:val="000000"/>
          <w:sz w:val="20"/>
          <w:szCs w:val="20"/>
        </w:rPr>
      </w:pPr>
      <w:del w:id="551" w:author="Greene, Nathaniel" w:date="2022-05-17T11:09:00Z">
        <w:r w:rsidRPr="00E91507" w:rsidDel="001F5497">
          <w:rPr>
            <w:rFonts w:ascii="Times New Roman" w:eastAsia="Times New Roman" w:hAnsi="Times New Roman" w:cs="Times New Roman"/>
            <w:color w:val="000000"/>
          </w:rPr>
          <w:delText>c.  Fairness, integrity, and justice;</w:delText>
        </w:r>
      </w:del>
    </w:p>
    <w:p w14:paraId="107D4BE4" w14:textId="6CED4252" w:rsidR="00E91507" w:rsidRPr="00E91507" w:rsidDel="001F5497" w:rsidRDefault="00E91507" w:rsidP="00E91507">
      <w:pPr>
        <w:spacing w:after="0" w:line="240" w:lineRule="auto"/>
        <w:jc w:val="both"/>
        <w:rPr>
          <w:del w:id="552" w:author="Greene, Nathaniel" w:date="2022-05-17T11:09:00Z"/>
          <w:rFonts w:ascii="Courier New" w:eastAsia="Times New Roman" w:hAnsi="Courier New" w:cs="Courier New"/>
          <w:color w:val="000000"/>
          <w:sz w:val="20"/>
          <w:szCs w:val="20"/>
        </w:rPr>
      </w:pPr>
      <w:del w:id="553" w:author="Greene, Nathaniel" w:date="2022-05-17T11:09:00Z">
        <w:r w:rsidRPr="00E91507" w:rsidDel="001F5497">
          <w:rPr>
            <w:rFonts w:ascii="Times New Roman" w:eastAsia="Times New Roman" w:hAnsi="Times New Roman" w:cs="Times New Roman"/>
            <w:color w:val="000000"/>
            <w:sz w:val="16"/>
            <w:szCs w:val="16"/>
          </w:rPr>
          <w:delText> </w:delText>
        </w:r>
      </w:del>
    </w:p>
    <w:p w14:paraId="31D5325C" w14:textId="20D9A8DB" w:rsidR="00E91507" w:rsidRPr="00E91507" w:rsidDel="001F5497" w:rsidRDefault="00E91507" w:rsidP="00E91507">
      <w:pPr>
        <w:spacing w:after="0" w:line="240" w:lineRule="auto"/>
        <w:ind w:left="1555"/>
        <w:jc w:val="both"/>
        <w:rPr>
          <w:del w:id="554" w:author="Greene, Nathaniel" w:date="2022-05-17T11:09:00Z"/>
          <w:rFonts w:ascii="Courier New" w:eastAsia="Times New Roman" w:hAnsi="Courier New" w:cs="Courier New"/>
          <w:color w:val="000000"/>
          <w:sz w:val="20"/>
          <w:szCs w:val="20"/>
        </w:rPr>
      </w:pPr>
      <w:del w:id="555" w:author="Greene, Nathaniel" w:date="2022-05-17T11:09:00Z">
        <w:r w:rsidRPr="00E91507" w:rsidDel="001F5497">
          <w:rPr>
            <w:rFonts w:ascii="Times New Roman" w:eastAsia="Times New Roman" w:hAnsi="Times New Roman" w:cs="Times New Roman"/>
            <w:color w:val="000000"/>
          </w:rPr>
          <w:delText>d.  Respect, courtesy, and human worth;</w:delText>
        </w:r>
      </w:del>
    </w:p>
    <w:p w14:paraId="5AF9C6AA" w14:textId="116A76A0" w:rsidR="00E91507" w:rsidRPr="00E91507" w:rsidDel="001F5497" w:rsidRDefault="00E91507" w:rsidP="00E91507">
      <w:pPr>
        <w:spacing w:after="0" w:line="240" w:lineRule="auto"/>
        <w:jc w:val="both"/>
        <w:rPr>
          <w:del w:id="556" w:author="Greene, Nathaniel" w:date="2022-05-17T11:09:00Z"/>
          <w:rFonts w:ascii="Courier New" w:eastAsia="Times New Roman" w:hAnsi="Courier New" w:cs="Courier New"/>
          <w:color w:val="000000"/>
          <w:sz w:val="20"/>
          <w:szCs w:val="20"/>
        </w:rPr>
      </w:pPr>
      <w:del w:id="557" w:author="Greene, Nathaniel" w:date="2022-05-17T11:09:00Z">
        <w:r w:rsidRPr="00E91507" w:rsidDel="001F5497">
          <w:rPr>
            <w:rFonts w:ascii="Times New Roman" w:eastAsia="Times New Roman" w:hAnsi="Times New Roman" w:cs="Times New Roman"/>
            <w:color w:val="000000"/>
            <w:sz w:val="16"/>
            <w:szCs w:val="16"/>
          </w:rPr>
          <w:delText> </w:delText>
        </w:r>
      </w:del>
    </w:p>
    <w:p w14:paraId="3B476065" w14:textId="386949A9" w:rsidR="00E91507" w:rsidRPr="00E91507" w:rsidDel="001F5497" w:rsidRDefault="00E91507" w:rsidP="00E91507">
      <w:pPr>
        <w:spacing w:after="0" w:line="240" w:lineRule="auto"/>
        <w:ind w:left="1555"/>
        <w:jc w:val="both"/>
        <w:rPr>
          <w:del w:id="558" w:author="Greene, Nathaniel" w:date="2022-05-17T11:09:00Z"/>
          <w:rFonts w:ascii="Courier New" w:eastAsia="Times New Roman" w:hAnsi="Courier New" w:cs="Courier New"/>
          <w:color w:val="000000"/>
          <w:sz w:val="20"/>
          <w:szCs w:val="20"/>
        </w:rPr>
      </w:pPr>
      <w:del w:id="559" w:author="Greene, Nathaniel" w:date="2022-05-17T11:09:00Z">
        <w:r w:rsidRPr="00E91507" w:rsidDel="001F5497">
          <w:rPr>
            <w:rFonts w:ascii="Times New Roman" w:eastAsia="Times New Roman" w:hAnsi="Times New Roman" w:cs="Times New Roman"/>
            <w:color w:val="000000"/>
          </w:rPr>
          <w:delText>e.  Responsibility to oneself and others;</w:delText>
        </w:r>
      </w:del>
    </w:p>
    <w:p w14:paraId="3C49C71A" w14:textId="20370DB4" w:rsidR="00E91507" w:rsidRPr="00E91507" w:rsidDel="001F5497" w:rsidRDefault="00E91507" w:rsidP="00E91507">
      <w:pPr>
        <w:spacing w:after="0" w:line="240" w:lineRule="auto"/>
        <w:jc w:val="both"/>
        <w:rPr>
          <w:del w:id="560" w:author="Greene, Nathaniel" w:date="2022-05-17T11:09:00Z"/>
          <w:rFonts w:ascii="Courier New" w:eastAsia="Times New Roman" w:hAnsi="Courier New" w:cs="Courier New"/>
          <w:color w:val="000000"/>
          <w:sz w:val="20"/>
          <w:szCs w:val="20"/>
        </w:rPr>
      </w:pPr>
      <w:del w:id="561" w:author="Greene, Nathaniel" w:date="2022-05-17T11:09:00Z">
        <w:r w:rsidRPr="00E91507" w:rsidDel="001F5497">
          <w:rPr>
            <w:rFonts w:ascii="Times New Roman" w:eastAsia="Times New Roman" w:hAnsi="Times New Roman" w:cs="Times New Roman"/>
            <w:color w:val="000000"/>
            <w:sz w:val="16"/>
            <w:szCs w:val="16"/>
          </w:rPr>
          <w:delText> </w:delText>
        </w:r>
      </w:del>
    </w:p>
    <w:p w14:paraId="75680410" w14:textId="10738457" w:rsidR="00E91507" w:rsidRPr="00E91507" w:rsidDel="001F5497" w:rsidRDefault="00E91507" w:rsidP="00E91507">
      <w:pPr>
        <w:spacing w:after="0" w:line="240" w:lineRule="auto"/>
        <w:ind w:left="1555"/>
        <w:jc w:val="both"/>
        <w:rPr>
          <w:del w:id="562" w:author="Greene, Nathaniel" w:date="2022-05-17T11:09:00Z"/>
          <w:rFonts w:ascii="Courier New" w:eastAsia="Times New Roman" w:hAnsi="Courier New" w:cs="Courier New"/>
          <w:color w:val="000000"/>
          <w:sz w:val="20"/>
          <w:szCs w:val="20"/>
        </w:rPr>
      </w:pPr>
      <w:del w:id="563" w:author="Greene, Nathaniel" w:date="2022-05-17T11:09:00Z">
        <w:r w:rsidRPr="00E91507" w:rsidDel="001F5497">
          <w:rPr>
            <w:rFonts w:ascii="Times New Roman" w:eastAsia="Times New Roman" w:hAnsi="Times New Roman" w:cs="Times New Roman"/>
            <w:color w:val="000000"/>
          </w:rPr>
          <w:delText>f.  Community service; and</w:delText>
        </w:r>
      </w:del>
    </w:p>
    <w:p w14:paraId="3270CEED" w14:textId="744AF66A" w:rsidR="00E91507" w:rsidRPr="00E91507" w:rsidDel="001F5497" w:rsidRDefault="00E91507" w:rsidP="00E91507">
      <w:pPr>
        <w:spacing w:after="0" w:line="240" w:lineRule="auto"/>
        <w:jc w:val="both"/>
        <w:rPr>
          <w:del w:id="564" w:author="Greene, Nathaniel" w:date="2022-05-17T11:09:00Z"/>
          <w:rFonts w:ascii="Courier New" w:eastAsia="Times New Roman" w:hAnsi="Courier New" w:cs="Courier New"/>
          <w:color w:val="000000"/>
          <w:sz w:val="20"/>
          <w:szCs w:val="20"/>
        </w:rPr>
      </w:pPr>
      <w:del w:id="565" w:author="Greene, Nathaniel" w:date="2022-05-17T11:09:00Z">
        <w:r w:rsidRPr="00E91507" w:rsidDel="001F5497">
          <w:rPr>
            <w:rFonts w:ascii="Times New Roman" w:eastAsia="Times New Roman" w:hAnsi="Times New Roman" w:cs="Times New Roman"/>
            <w:color w:val="000000"/>
            <w:sz w:val="16"/>
            <w:szCs w:val="16"/>
          </w:rPr>
          <w:delText> </w:delText>
        </w:r>
      </w:del>
    </w:p>
    <w:p w14:paraId="2CBF3057" w14:textId="6FB98BB4" w:rsidR="00E91507" w:rsidRPr="00E91507" w:rsidDel="001F5497" w:rsidRDefault="00E91507" w:rsidP="00E91507">
      <w:pPr>
        <w:spacing w:after="0" w:line="240" w:lineRule="auto"/>
        <w:ind w:left="1555"/>
        <w:jc w:val="both"/>
        <w:rPr>
          <w:del w:id="566" w:author="Greene, Nathaniel" w:date="2022-05-17T11:09:00Z"/>
          <w:rFonts w:ascii="Courier New" w:eastAsia="Times New Roman" w:hAnsi="Courier New" w:cs="Courier New"/>
          <w:color w:val="000000"/>
          <w:sz w:val="20"/>
          <w:szCs w:val="20"/>
        </w:rPr>
      </w:pPr>
      <w:del w:id="567" w:author="Greene, Nathaniel" w:date="2022-05-17T11:09:00Z">
        <w:r w:rsidRPr="00E91507" w:rsidDel="001F5497">
          <w:rPr>
            <w:rFonts w:ascii="Times New Roman" w:eastAsia="Times New Roman" w:hAnsi="Times New Roman" w:cs="Times New Roman"/>
            <w:color w:val="000000"/>
          </w:rPr>
          <w:delText>g.  Pursuant to RSA 186:13, the rights and responsibilities of citizenship; and</w:delText>
        </w:r>
      </w:del>
    </w:p>
    <w:p w14:paraId="3DAE5611" w14:textId="51596C0D" w:rsidR="00E91507" w:rsidRPr="00E91507" w:rsidDel="001F5497" w:rsidRDefault="00E91507" w:rsidP="00E91507">
      <w:pPr>
        <w:spacing w:after="0" w:line="240" w:lineRule="auto"/>
        <w:jc w:val="both"/>
        <w:rPr>
          <w:del w:id="568" w:author="Greene, Nathaniel" w:date="2022-05-17T11:09:00Z"/>
          <w:rFonts w:ascii="Courier New" w:eastAsia="Times New Roman" w:hAnsi="Courier New" w:cs="Courier New"/>
          <w:color w:val="000000"/>
          <w:sz w:val="20"/>
          <w:szCs w:val="20"/>
        </w:rPr>
      </w:pPr>
      <w:del w:id="569" w:author="Greene, Nathaniel" w:date="2022-05-17T11:09:00Z">
        <w:r w:rsidRPr="00E91507" w:rsidDel="001F5497">
          <w:rPr>
            <w:rFonts w:ascii="Times New Roman" w:eastAsia="Times New Roman" w:hAnsi="Times New Roman" w:cs="Times New Roman"/>
            <w:color w:val="000000"/>
            <w:sz w:val="16"/>
            <w:szCs w:val="16"/>
          </w:rPr>
          <w:delText> </w:delText>
        </w:r>
      </w:del>
    </w:p>
    <w:p w14:paraId="6428A98F" w14:textId="1A3DA82B" w:rsidR="00E91507" w:rsidRPr="00E91507" w:rsidDel="001F5497" w:rsidRDefault="00E91507" w:rsidP="00E91507">
      <w:pPr>
        <w:spacing w:after="0" w:line="240" w:lineRule="auto"/>
        <w:ind w:left="1080"/>
        <w:jc w:val="both"/>
        <w:rPr>
          <w:del w:id="570" w:author="Greene, Nathaniel" w:date="2022-05-17T11:09:00Z"/>
          <w:rFonts w:ascii="Courier New" w:eastAsia="Times New Roman" w:hAnsi="Courier New" w:cs="Courier New"/>
          <w:color w:val="000000"/>
          <w:sz w:val="20"/>
          <w:szCs w:val="20"/>
        </w:rPr>
      </w:pPr>
      <w:del w:id="571" w:author="Greene, Nathaniel" w:date="2022-05-17T11:09:00Z">
        <w:r w:rsidRPr="00E91507" w:rsidDel="001F5497">
          <w:rPr>
            <w:rFonts w:ascii="Times New Roman" w:eastAsia="Times New Roman" w:hAnsi="Times New Roman" w:cs="Times New Roman"/>
            <w:color w:val="000000"/>
          </w:rPr>
          <w:delText>(2) Be developed in consultation with school staff, administration, parents, and other representatives of the community.</w:delText>
        </w:r>
      </w:del>
      <w:commentRangeEnd w:id="534"/>
      <w:r w:rsidR="001F5497">
        <w:rPr>
          <w:rStyle w:val="CommentReference"/>
        </w:rPr>
        <w:commentReference w:id="534"/>
      </w:r>
    </w:p>
    <w:p w14:paraId="06FDB58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2AE3EC" w14:textId="1D5248AE" w:rsidR="00E91507" w:rsidRPr="00E91507" w:rsidDel="004E2CE8" w:rsidRDefault="00E91507" w:rsidP="00E91507">
      <w:pPr>
        <w:spacing w:after="0" w:line="240" w:lineRule="auto"/>
        <w:jc w:val="both"/>
        <w:rPr>
          <w:del w:id="572" w:author="Greene, Nathaniel" w:date="2022-05-20T14:10:00Z"/>
          <w:rFonts w:ascii="Courier New" w:eastAsia="Times New Roman" w:hAnsi="Courier New" w:cs="Courier New"/>
          <w:color w:val="000000"/>
          <w:sz w:val="20"/>
          <w:szCs w:val="20"/>
        </w:rPr>
      </w:pPr>
      <w:del w:id="573" w:author="Greene, Nathaniel" w:date="2022-05-20T14:10:00Z">
        <w:r w:rsidRPr="00E91507" w:rsidDel="004E2CE8">
          <w:rPr>
            <w:rFonts w:ascii="Times New Roman" w:eastAsia="Times New Roman" w:hAnsi="Times New Roman" w:cs="Times New Roman"/>
            <w:color w:val="000000"/>
          </w:rPr>
          <w:delText>         (j)  The policy relative to meeting the instructional needs of each student shall require administrators and educators to consider students' differing talents, interests, and development when planning the educational programs specified in Ed 306.</w:delText>
        </w:r>
      </w:del>
    </w:p>
    <w:p w14:paraId="5E76BEA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C7E1346" w14:textId="35278E8D" w:rsidR="00E91507" w:rsidRPr="00E91507" w:rsidDel="0014075C" w:rsidRDefault="00E91507" w:rsidP="00E91507">
      <w:pPr>
        <w:spacing w:after="0" w:line="240" w:lineRule="auto"/>
        <w:jc w:val="both"/>
        <w:rPr>
          <w:del w:id="574" w:author="Greene, Nathaniel" w:date="2022-05-17T11:29:00Z"/>
          <w:rFonts w:ascii="Courier New" w:eastAsia="Times New Roman" w:hAnsi="Courier New" w:cs="Courier New"/>
          <w:color w:val="000000"/>
          <w:sz w:val="20"/>
          <w:szCs w:val="20"/>
        </w:rPr>
      </w:pPr>
      <w:commentRangeStart w:id="575"/>
      <w:del w:id="576" w:author="Greene, Nathaniel" w:date="2022-05-17T11:29:00Z">
        <w:r w:rsidRPr="00E91507" w:rsidDel="0014075C">
          <w:rPr>
            <w:rFonts w:ascii="Times New Roman" w:eastAsia="Times New Roman" w:hAnsi="Times New Roman" w:cs="Times New Roman"/>
            <w:color w:val="000000"/>
          </w:rPr>
          <w:delText>         (k)  The policy relative to partnerships among schools, families, and communities shall comply with the following standards:</w:delText>
        </w:r>
      </w:del>
    </w:p>
    <w:p w14:paraId="5BB613C8" w14:textId="60D923A6" w:rsidR="00E91507" w:rsidRPr="00E91507" w:rsidDel="0014075C" w:rsidRDefault="00E91507" w:rsidP="00E91507">
      <w:pPr>
        <w:spacing w:after="0" w:line="240" w:lineRule="auto"/>
        <w:jc w:val="both"/>
        <w:rPr>
          <w:del w:id="577" w:author="Greene, Nathaniel" w:date="2022-05-17T11:29:00Z"/>
          <w:rFonts w:ascii="Courier New" w:eastAsia="Times New Roman" w:hAnsi="Courier New" w:cs="Courier New"/>
          <w:color w:val="000000"/>
          <w:sz w:val="20"/>
          <w:szCs w:val="20"/>
        </w:rPr>
      </w:pPr>
      <w:del w:id="578" w:author="Greene, Nathaniel" w:date="2022-05-17T11:29:00Z">
        <w:r w:rsidRPr="00E91507" w:rsidDel="0014075C">
          <w:rPr>
            <w:rFonts w:ascii="Times New Roman" w:eastAsia="Times New Roman" w:hAnsi="Times New Roman" w:cs="Times New Roman"/>
            <w:color w:val="000000"/>
            <w:sz w:val="16"/>
            <w:szCs w:val="16"/>
          </w:rPr>
          <w:delText> </w:delText>
        </w:r>
      </w:del>
    </w:p>
    <w:p w14:paraId="7321D810" w14:textId="0CC1100D" w:rsidR="00E91507" w:rsidRPr="00E91507" w:rsidDel="0014075C" w:rsidRDefault="00E91507" w:rsidP="00E91507">
      <w:pPr>
        <w:spacing w:after="0" w:line="240" w:lineRule="auto"/>
        <w:ind w:left="1080"/>
        <w:jc w:val="both"/>
        <w:rPr>
          <w:del w:id="579" w:author="Greene, Nathaniel" w:date="2022-05-17T11:29:00Z"/>
          <w:rFonts w:ascii="Courier New" w:eastAsia="Times New Roman" w:hAnsi="Courier New" w:cs="Courier New"/>
          <w:color w:val="000000"/>
          <w:sz w:val="20"/>
          <w:szCs w:val="20"/>
        </w:rPr>
      </w:pPr>
      <w:del w:id="580" w:author="Greene, Nathaniel" w:date="2022-05-17T11:29:00Z">
        <w:r w:rsidRPr="00E91507" w:rsidDel="0014075C">
          <w:rPr>
            <w:rFonts w:ascii="Times New Roman" w:eastAsia="Times New Roman" w:hAnsi="Times New Roman" w:cs="Times New Roman"/>
            <w:color w:val="000000"/>
          </w:rPr>
          <w:delText>(1)  Schools shall strive to involve parents and family members of students of all ages and learning levels;</w:delText>
        </w:r>
      </w:del>
    </w:p>
    <w:p w14:paraId="746ADA0A" w14:textId="1709045E" w:rsidR="00E91507" w:rsidRPr="00E91507" w:rsidDel="0014075C" w:rsidRDefault="00E91507" w:rsidP="00E91507">
      <w:pPr>
        <w:spacing w:after="0" w:line="240" w:lineRule="auto"/>
        <w:ind w:left="1080"/>
        <w:jc w:val="both"/>
        <w:rPr>
          <w:del w:id="581" w:author="Greene, Nathaniel" w:date="2022-05-17T11:29:00Z"/>
          <w:rFonts w:ascii="Courier New" w:eastAsia="Times New Roman" w:hAnsi="Courier New" w:cs="Courier New"/>
          <w:color w:val="000000"/>
          <w:sz w:val="20"/>
          <w:szCs w:val="20"/>
        </w:rPr>
      </w:pPr>
      <w:del w:id="582" w:author="Greene, Nathaniel" w:date="2022-05-17T11:29:00Z">
        <w:r w:rsidRPr="00E91507" w:rsidDel="0014075C">
          <w:rPr>
            <w:rFonts w:ascii="Times New Roman" w:eastAsia="Times New Roman" w:hAnsi="Times New Roman" w:cs="Times New Roman"/>
            <w:color w:val="000000"/>
            <w:sz w:val="16"/>
            <w:szCs w:val="16"/>
          </w:rPr>
          <w:delText> </w:delText>
        </w:r>
      </w:del>
    </w:p>
    <w:p w14:paraId="423BB821" w14:textId="7DFB2A35" w:rsidR="00E91507" w:rsidRPr="00E91507" w:rsidDel="0014075C" w:rsidRDefault="00E91507" w:rsidP="00E91507">
      <w:pPr>
        <w:spacing w:after="0" w:line="240" w:lineRule="auto"/>
        <w:ind w:left="1080"/>
        <w:jc w:val="both"/>
        <w:rPr>
          <w:del w:id="583" w:author="Greene, Nathaniel" w:date="2022-05-17T11:29:00Z"/>
          <w:rFonts w:ascii="Courier New" w:eastAsia="Times New Roman" w:hAnsi="Courier New" w:cs="Courier New"/>
          <w:color w:val="000000"/>
          <w:sz w:val="20"/>
          <w:szCs w:val="20"/>
        </w:rPr>
      </w:pPr>
      <w:del w:id="584" w:author="Greene, Nathaniel" w:date="2022-05-17T11:29:00Z">
        <w:r w:rsidRPr="00E91507" w:rsidDel="0014075C">
          <w:rPr>
            <w:rFonts w:ascii="Times New Roman" w:eastAsia="Times New Roman" w:hAnsi="Times New Roman" w:cs="Times New Roman"/>
            <w:color w:val="000000"/>
          </w:rPr>
          <w:delText>(2)  Schools shall provide parent educational activities throughout the school year to help parents support their children’s learning;</w:delText>
        </w:r>
      </w:del>
    </w:p>
    <w:p w14:paraId="0813A5A1" w14:textId="3A6E2FFF" w:rsidR="00E91507" w:rsidRPr="00E91507" w:rsidDel="0014075C" w:rsidRDefault="00E91507" w:rsidP="00E91507">
      <w:pPr>
        <w:spacing w:after="0" w:line="240" w:lineRule="auto"/>
        <w:ind w:left="1080"/>
        <w:jc w:val="both"/>
        <w:rPr>
          <w:del w:id="585" w:author="Greene, Nathaniel" w:date="2022-05-17T11:29:00Z"/>
          <w:rFonts w:ascii="Courier New" w:eastAsia="Times New Roman" w:hAnsi="Courier New" w:cs="Courier New"/>
          <w:color w:val="000000"/>
          <w:sz w:val="20"/>
          <w:szCs w:val="20"/>
        </w:rPr>
      </w:pPr>
      <w:del w:id="586" w:author="Greene, Nathaniel" w:date="2022-05-17T11:29:00Z">
        <w:r w:rsidRPr="00E91507" w:rsidDel="0014075C">
          <w:rPr>
            <w:rFonts w:ascii="Times New Roman" w:eastAsia="Times New Roman" w:hAnsi="Times New Roman" w:cs="Times New Roman"/>
            <w:color w:val="000000"/>
            <w:sz w:val="16"/>
            <w:szCs w:val="16"/>
          </w:rPr>
          <w:delText> </w:delText>
        </w:r>
      </w:del>
    </w:p>
    <w:p w14:paraId="74C5CA95" w14:textId="3ABDCC5B" w:rsidR="00E91507" w:rsidRPr="00E91507" w:rsidDel="0014075C" w:rsidRDefault="00E91507" w:rsidP="00E91507">
      <w:pPr>
        <w:spacing w:after="0" w:line="240" w:lineRule="auto"/>
        <w:ind w:left="1080"/>
        <w:jc w:val="both"/>
        <w:rPr>
          <w:del w:id="587" w:author="Greene, Nathaniel" w:date="2022-05-17T11:29:00Z"/>
          <w:rFonts w:ascii="Courier New" w:eastAsia="Times New Roman" w:hAnsi="Courier New" w:cs="Courier New"/>
          <w:color w:val="000000"/>
          <w:sz w:val="20"/>
          <w:szCs w:val="20"/>
        </w:rPr>
      </w:pPr>
      <w:del w:id="588" w:author="Greene, Nathaniel" w:date="2022-05-17T11:29:00Z">
        <w:r w:rsidRPr="00E91507" w:rsidDel="0014075C">
          <w:rPr>
            <w:rFonts w:ascii="Times New Roman" w:eastAsia="Times New Roman" w:hAnsi="Times New Roman" w:cs="Times New Roman"/>
            <w:color w:val="000000"/>
          </w:rPr>
          <w:delText>(3)  Schools shall frequently communicate school performance, student progress, personalized learning strategies as adopted by the local school board and in accordance with district and graduation competencies, and academic opportunities, using both print and online formats;</w:delText>
        </w:r>
      </w:del>
    </w:p>
    <w:p w14:paraId="62F99FB3" w14:textId="538FCFF8" w:rsidR="00E91507" w:rsidRPr="00E91507" w:rsidDel="0014075C" w:rsidRDefault="00E91507" w:rsidP="00E91507">
      <w:pPr>
        <w:spacing w:after="0" w:line="240" w:lineRule="auto"/>
        <w:ind w:left="1080"/>
        <w:jc w:val="both"/>
        <w:rPr>
          <w:del w:id="589" w:author="Greene, Nathaniel" w:date="2022-05-17T11:29:00Z"/>
          <w:rFonts w:ascii="Courier New" w:eastAsia="Times New Roman" w:hAnsi="Courier New" w:cs="Courier New"/>
          <w:color w:val="000000"/>
          <w:sz w:val="20"/>
          <w:szCs w:val="20"/>
        </w:rPr>
      </w:pPr>
      <w:del w:id="590" w:author="Greene, Nathaniel" w:date="2022-05-17T11:29:00Z">
        <w:r w:rsidRPr="00E91507" w:rsidDel="0014075C">
          <w:rPr>
            <w:rFonts w:ascii="Times New Roman" w:eastAsia="Times New Roman" w:hAnsi="Times New Roman" w:cs="Times New Roman"/>
            <w:color w:val="000000"/>
            <w:sz w:val="16"/>
            <w:szCs w:val="16"/>
          </w:rPr>
          <w:delText> </w:delText>
        </w:r>
      </w:del>
    </w:p>
    <w:p w14:paraId="1D7093AF" w14:textId="00DAC469" w:rsidR="00E91507" w:rsidRPr="00E91507" w:rsidDel="0014075C" w:rsidRDefault="00E91507" w:rsidP="00E91507">
      <w:pPr>
        <w:spacing w:after="0" w:line="240" w:lineRule="auto"/>
        <w:ind w:left="1080"/>
        <w:jc w:val="both"/>
        <w:rPr>
          <w:del w:id="591" w:author="Greene, Nathaniel" w:date="2022-05-17T11:29:00Z"/>
          <w:rFonts w:ascii="Courier New" w:eastAsia="Times New Roman" w:hAnsi="Courier New" w:cs="Courier New"/>
          <w:color w:val="000000"/>
          <w:sz w:val="20"/>
          <w:szCs w:val="20"/>
        </w:rPr>
      </w:pPr>
      <w:del w:id="592" w:author="Greene, Nathaniel" w:date="2022-05-17T11:29:00Z">
        <w:r w:rsidRPr="00E91507" w:rsidDel="0014075C">
          <w:rPr>
            <w:rFonts w:ascii="Times New Roman" w:eastAsia="Times New Roman" w:hAnsi="Times New Roman" w:cs="Times New Roman"/>
            <w:color w:val="000000"/>
          </w:rPr>
          <w:delText>(4)  Schools shall work with agencies and businesses to support community-based developmental activities that prepare young children for school and promote ongoing achievement;</w:delText>
        </w:r>
      </w:del>
    </w:p>
    <w:p w14:paraId="02DE6B82" w14:textId="16AA451A" w:rsidR="00E91507" w:rsidRPr="00E91507" w:rsidDel="0014075C" w:rsidRDefault="00E91507" w:rsidP="00E91507">
      <w:pPr>
        <w:spacing w:after="0" w:line="240" w:lineRule="auto"/>
        <w:ind w:left="1080"/>
        <w:jc w:val="both"/>
        <w:rPr>
          <w:del w:id="593" w:author="Greene, Nathaniel" w:date="2022-05-17T11:29:00Z"/>
          <w:rFonts w:ascii="Courier New" w:eastAsia="Times New Roman" w:hAnsi="Courier New" w:cs="Courier New"/>
          <w:color w:val="000000"/>
          <w:sz w:val="20"/>
          <w:szCs w:val="20"/>
        </w:rPr>
      </w:pPr>
      <w:del w:id="594" w:author="Greene, Nathaniel" w:date="2022-05-17T11:29:00Z">
        <w:r w:rsidRPr="00E91507" w:rsidDel="0014075C">
          <w:rPr>
            <w:rFonts w:ascii="Times New Roman" w:eastAsia="Times New Roman" w:hAnsi="Times New Roman" w:cs="Times New Roman"/>
            <w:color w:val="000000"/>
            <w:sz w:val="16"/>
            <w:szCs w:val="16"/>
          </w:rPr>
          <w:delText> </w:delText>
        </w:r>
      </w:del>
    </w:p>
    <w:p w14:paraId="29CEFFEB" w14:textId="65317455" w:rsidR="00E91507" w:rsidRPr="00E91507" w:rsidDel="0014075C" w:rsidRDefault="00E91507" w:rsidP="00E91507">
      <w:pPr>
        <w:spacing w:after="0" w:line="240" w:lineRule="auto"/>
        <w:ind w:left="1080"/>
        <w:jc w:val="both"/>
        <w:rPr>
          <w:del w:id="595" w:author="Greene, Nathaniel" w:date="2022-05-17T11:29:00Z"/>
          <w:rFonts w:ascii="Courier New" w:eastAsia="Times New Roman" w:hAnsi="Courier New" w:cs="Courier New"/>
          <w:color w:val="000000"/>
          <w:sz w:val="20"/>
          <w:szCs w:val="20"/>
        </w:rPr>
      </w:pPr>
      <w:del w:id="596" w:author="Greene, Nathaniel" w:date="2022-05-17T11:29:00Z">
        <w:r w:rsidRPr="00E91507" w:rsidDel="0014075C">
          <w:rPr>
            <w:rFonts w:ascii="Times New Roman" w:eastAsia="Times New Roman" w:hAnsi="Times New Roman" w:cs="Times New Roman"/>
            <w:color w:val="000000"/>
          </w:rPr>
          <w:delText>(5)  Schools shall promote collaboration among parents, schools, and community on school improvement and student achievement projects;</w:delText>
        </w:r>
      </w:del>
    </w:p>
    <w:p w14:paraId="053C9BDD" w14:textId="442F9F7F" w:rsidR="00E91507" w:rsidRPr="00E91507" w:rsidDel="0014075C" w:rsidRDefault="00E91507" w:rsidP="00E91507">
      <w:pPr>
        <w:spacing w:after="0" w:line="240" w:lineRule="auto"/>
        <w:ind w:left="1080"/>
        <w:jc w:val="both"/>
        <w:rPr>
          <w:del w:id="597" w:author="Greene, Nathaniel" w:date="2022-05-17T11:29:00Z"/>
          <w:rFonts w:ascii="Courier New" w:eastAsia="Times New Roman" w:hAnsi="Courier New" w:cs="Courier New"/>
          <w:color w:val="000000"/>
          <w:sz w:val="20"/>
          <w:szCs w:val="20"/>
        </w:rPr>
      </w:pPr>
      <w:del w:id="598" w:author="Greene, Nathaniel" w:date="2022-05-17T11:29:00Z">
        <w:r w:rsidRPr="00E91507" w:rsidDel="0014075C">
          <w:rPr>
            <w:rFonts w:ascii="Times New Roman" w:eastAsia="Times New Roman" w:hAnsi="Times New Roman" w:cs="Times New Roman"/>
            <w:color w:val="000000"/>
            <w:sz w:val="16"/>
            <w:szCs w:val="16"/>
          </w:rPr>
          <w:delText> </w:delText>
        </w:r>
      </w:del>
    </w:p>
    <w:p w14:paraId="01342E54" w14:textId="72AA86BF" w:rsidR="00E91507" w:rsidRPr="00E91507" w:rsidDel="0014075C" w:rsidRDefault="00E91507" w:rsidP="00E91507">
      <w:pPr>
        <w:spacing w:after="0" w:line="240" w:lineRule="auto"/>
        <w:ind w:left="1080"/>
        <w:jc w:val="both"/>
        <w:rPr>
          <w:del w:id="599" w:author="Greene, Nathaniel" w:date="2022-05-17T11:29:00Z"/>
          <w:rFonts w:ascii="Courier New" w:eastAsia="Times New Roman" w:hAnsi="Courier New" w:cs="Courier New"/>
          <w:color w:val="000000"/>
          <w:sz w:val="20"/>
          <w:szCs w:val="20"/>
        </w:rPr>
      </w:pPr>
      <w:del w:id="600" w:author="Greene, Nathaniel" w:date="2022-05-17T11:29:00Z">
        <w:r w:rsidRPr="00E91507" w:rsidDel="0014075C">
          <w:rPr>
            <w:rFonts w:ascii="Times New Roman" w:eastAsia="Times New Roman" w:hAnsi="Times New Roman" w:cs="Times New Roman"/>
            <w:color w:val="000000"/>
          </w:rPr>
          <w:delText>(6)  Schools shall strive to harness all available community resources, including but not limited to organizations, businesses, talented individuals, natural resources, and technology, to engage each student in achieving necessary skills and knowledge; and</w:delText>
        </w:r>
      </w:del>
    </w:p>
    <w:p w14:paraId="49E1F31A" w14:textId="0A354A92" w:rsidR="00E91507" w:rsidRPr="00E91507" w:rsidDel="0014075C" w:rsidRDefault="00E91507" w:rsidP="00E91507">
      <w:pPr>
        <w:spacing w:after="0" w:line="240" w:lineRule="auto"/>
        <w:ind w:left="1080"/>
        <w:jc w:val="both"/>
        <w:rPr>
          <w:del w:id="601" w:author="Greene, Nathaniel" w:date="2022-05-17T11:29:00Z"/>
          <w:rFonts w:ascii="Courier New" w:eastAsia="Times New Roman" w:hAnsi="Courier New" w:cs="Courier New"/>
          <w:color w:val="000000"/>
          <w:sz w:val="20"/>
          <w:szCs w:val="20"/>
        </w:rPr>
      </w:pPr>
      <w:del w:id="602" w:author="Greene, Nathaniel" w:date="2022-05-17T11:29:00Z">
        <w:r w:rsidRPr="00E91507" w:rsidDel="0014075C">
          <w:rPr>
            <w:rFonts w:ascii="Times New Roman" w:eastAsia="Times New Roman" w:hAnsi="Times New Roman" w:cs="Times New Roman"/>
            <w:color w:val="000000"/>
            <w:sz w:val="16"/>
            <w:szCs w:val="16"/>
          </w:rPr>
          <w:delText> </w:delText>
        </w:r>
      </w:del>
    </w:p>
    <w:p w14:paraId="7C381B30" w14:textId="60D7F168" w:rsidR="00E91507" w:rsidRPr="00E91507" w:rsidDel="0014075C" w:rsidRDefault="00E91507" w:rsidP="00E91507">
      <w:pPr>
        <w:spacing w:after="0" w:line="240" w:lineRule="auto"/>
        <w:ind w:left="1080"/>
        <w:jc w:val="both"/>
        <w:rPr>
          <w:del w:id="603" w:author="Greene, Nathaniel" w:date="2022-05-17T11:29:00Z"/>
          <w:rFonts w:ascii="Courier New" w:eastAsia="Times New Roman" w:hAnsi="Courier New" w:cs="Courier New"/>
          <w:color w:val="000000"/>
          <w:sz w:val="20"/>
          <w:szCs w:val="20"/>
        </w:rPr>
      </w:pPr>
      <w:del w:id="604" w:author="Greene, Nathaniel" w:date="2022-05-17T11:29:00Z">
        <w:r w:rsidRPr="00E91507" w:rsidDel="0014075C">
          <w:rPr>
            <w:rFonts w:ascii="Times New Roman" w:eastAsia="Times New Roman" w:hAnsi="Times New Roman" w:cs="Times New Roman"/>
            <w:color w:val="000000"/>
          </w:rPr>
          <w:delText>(7)  Schools shall encourage business partnerships to assist students in the successful transition to employment or further education.</w:delText>
        </w:r>
      </w:del>
      <w:commentRangeEnd w:id="575"/>
      <w:r w:rsidR="0014075C">
        <w:rPr>
          <w:rStyle w:val="CommentReference"/>
        </w:rPr>
        <w:commentReference w:id="575"/>
      </w:r>
    </w:p>
    <w:p w14:paraId="0F77F79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861950D" w14:textId="59CDF62C" w:rsidR="00E91507" w:rsidRPr="00E91507" w:rsidDel="00904037" w:rsidRDefault="00E91507" w:rsidP="00E91507">
      <w:pPr>
        <w:spacing w:after="0" w:line="240" w:lineRule="auto"/>
        <w:jc w:val="both"/>
        <w:rPr>
          <w:del w:id="605" w:author="Greene, Nathaniel" w:date="2022-05-20T15:22:00Z"/>
          <w:rFonts w:ascii="Courier New" w:eastAsia="Times New Roman" w:hAnsi="Courier New" w:cs="Courier New"/>
          <w:color w:val="000000"/>
          <w:sz w:val="20"/>
          <w:szCs w:val="20"/>
        </w:rPr>
      </w:pPr>
      <w:del w:id="606" w:author="Greene, Nathaniel" w:date="2022-05-20T15:22:00Z">
        <w:r w:rsidRPr="00E91507" w:rsidDel="00904037">
          <w:rPr>
            <w:rFonts w:ascii="Times New Roman" w:eastAsia="Times New Roman" w:hAnsi="Times New Roman" w:cs="Times New Roman"/>
            <w:color w:val="000000"/>
          </w:rPr>
          <w:delText>         (l)  The policy relative to developmentally appropriate daily physical activity pursuant to Ed 310 shall recommend that all pupils participate in developmentally appropriate daily physical activity, exercise, or physical education as a way to minimize the health risks created by chronic inactivity, childhood obesity, and</w:delText>
        </w:r>
      </w:del>
    </w:p>
    <w:p w14:paraId="229FD49D" w14:textId="77777777" w:rsidR="00E91507" w:rsidRPr="00E91507" w:rsidRDefault="00E91507" w:rsidP="00E91507">
      <w:pPr>
        <w:spacing w:after="0" w:line="240" w:lineRule="auto"/>
        <w:rPr>
          <w:rFonts w:ascii="Times New Roman" w:eastAsia="Times New Roman" w:hAnsi="Times New Roman" w:cs="Times New Roman"/>
          <w:sz w:val="24"/>
          <w:szCs w:val="24"/>
        </w:rPr>
      </w:pPr>
      <w:r w:rsidRPr="00E91507">
        <w:rPr>
          <w:rFonts w:ascii="Times New Roman" w:eastAsia="Times New Roman" w:hAnsi="Times New Roman" w:cs="Times New Roman"/>
          <w:color w:val="000000"/>
        </w:rPr>
        <w:lastRenderedPageBreak/>
        <w:br w:type="textWrapping" w:clear="all"/>
      </w:r>
    </w:p>
    <w:p w14:paraId="68AC4A0C" w14:textId="22DE281B" w:rsidR="00E91507" w:rsidRPr="00E91507" w:rsidDel="00904037" w:rsidRDefault="00E91507" w:rsidP="00E91507">
      <w:pPr>
        <w:spacing w:after="0" w:line="240" w:lineRule="auto"/>
        <w:jc w:val="both"/>
        <w:rPr>
          <w:del w:id="607" w:author="Greene, Nathaniel" w:date="2022-05-20T15:23:00Z"/>
          <w:rFonts w:ascii="Courier New" w:eastAsia="Times New Roman" w:hAnsi="Courier New" w:cs="Courier New"/>
          <w:color w:val="000000"/>
          <w:sz w:val="20"/>
          <w:szCs w:val="20"/>
        </w:rPr>
      </w:pPr>
      <w:del w:id="608" w:author="Greene, Nathaniel" w:date="2022-05-20T15:23:00Z">
        <w:r w:rsidRPr="00E91507" w:rsidDel="00904037">
          <w:rPr>
            <w:rFonts w:ascii="Times New Roman" w:eastAsia="Times New Roman" w:hAnsi="Times New Roman" w:cs="Times New Roman"/>
            <w:color w:val="000000"/>
          </w:rPr>
          <w:delText>other related health problems.  The developmentally appropriate daily physical activity policy shall be in addition to and shall not replace the physical education program requirement in Ed 306.41.</w:delText>
        </w:r>
      </w:del>
    </w:p>
    <w:p w14:paraId="34A1A55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8510BE4"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18"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#2055,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6-16-82; ss by #2714, eff 5-16-84; ss by #2787, eff 7-31-84; ss by #4851, eff 6-25-90; ss by #5546, eff 7-1-93; ss by #6366, eff 10-30-96, EXPIRED: 10-30-04</w:t>
      </w:r>
    </w:p>
    <w:p w14:paraId="18420B63"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8BB9B79"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104847E1"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FFA2AD3"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#10047, eff 12-17-11; ss by #10556, eff 3-27-14; ss by #12845, eff 8-9-19;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 (See Revision NOTE #2 at part heading for Ed 306)</w:t>
      </w:r>
    </w:p>
    <w:p w14:paraId="7B49C14E"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789D9AD" w14:textId="554A67B1"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306.05  </w:t>
      </w:r>
      <w:r w:rsidRPr="00E91507">
        <w:rPr>
          <w:rFonts w:ascii="Times New Roman" w:eastAsia="Times New Roman" w:hAnsi="Times New Roman" w:cs="Times New Roman"/>
          <w:color w:val="000000"/>
          <w:u w:val="single"/>
        </w:rPr>
        <w:t>School</w:t>
      </w:r>
      <w:proofErr w:type="gramEnd"/>
      <w:r w:rsidRPr="00E91507">
        <w:rPr>
          <w:rFonts w:ascii="Times New Roman" w:eastAsia="Times New Roman" w:hAnsi="Times New Roman" w:cs="Times New Roman"/>
          <w:color w:val="000000"/>
          <w:u w:val="single"/>
        </w:rPr>
        <w:t xml:space="preserve"> Philosophy, Goals, and Objectives</w:t>
      </w:r>
      <w:r w:rsidRPr="00E91507">
        <w:rPr>
          <w:rFonts w:ascii="Times New Roman" w:eastAsia="Times New Roman" w:hAnsi="Times New Roman" w:cs="Times New Roman"/>
          <w:color w:val="000000"/>
        </w:rPr>
        <w:t>.  </w:t>
      </w:r>
      <w:proofErr w:type="spellStart"/>
      <w:r w:rsidRPr="00E91507">
        <w:rPr>
          <w:rFonts w:ascii="Times New Roman" w:eastAsia="Times New Roman" w:hAnsi="Times New Roman" w:cs="Times New Roman"/>
          <w:color w:val="000000"/>
        </w:rPr>
        <w:t>Th</w:t>
      </w:r>
      <w:del w:id="609" w:author="Greene, Nathaniel" w:date="2022-05-23T13:19:00Z">
        <w:r w:rsidRPr="00E91507" w:rsidDel="003444BA">
          <w:rPr>
            <w:rFonts w:ascii="Times New Roman" w:eastAsia="Times New Roman" w:hAnsi="Times New Roman" w:cs="Times New Roman"/>
            <w:color w:val="000000"/>
          </w:rPr>
          <w:delText xml:space="preserve">e local </w:delText>
        </w:r>
      </w:del>
      <w:r w:rsidRPr="00E91507">
        <w:rPr>
          <w:rFonts w:ascii="Times New Roman" w:eastAsia="Times New Roman" w:hAnsi="Times New Roman" w:cs="Times New Roman"/>
          <w:color w:val="000000"/>
        </w:rPr>
        <w:t>school</w:t>
      </w:r>
      <w:proofErr w:type="spellEnd"/>
      <w:r w:rsidRPr="00E91507">
        <w:rPr>
          <w:rFonts w:ascii="Times New Roman" w:eastAsia="Times New Roman" w:hAnsi="Times New Roman" w:cs="Times New Roman"/>
          <w:color w:val="000000"/>
        </w:rPr>
        <w:t xml:space="preserve"> board shall direct each school in its district to adopt a written philosophy and a statement of goals and objectives consistent with the rules of the state board</w:t>
      </w:r>
      <w:del w:id="610" w:author="Greene, Nathaniel" w:date="2022-05-20T15:28:00Z">
        <w:r w:rsidRPr="00E91507" w:rsidDel="00432CE7">
          <w:rPr>
            <w:rFonts w:ascii="Times New Roman" w:eastAsia="Times New Roman" w:hAnsi="Times New Roman" w:cs="Times New Roman"/>
            <w:color w:val="000000"/>
          </w:rPr>
          <w:delText xml:space="preserve"> of education</w:delText>
        </w:r>
      </w:del>
      <w:r w:rsidRPr="00E91507">
        <w:rPr>
          <w:rFonts w:ascii="Times New Roman" w:eastAsia="Times New Roman" w:hAnsi="Times New Roman" w:cs="Times New Roman"/>
          <w:color w:val="000000"/>
        </w:rPr>
        <w:t>.  </w:t>
      </w:r>
      <w:ins w:id="611" w:author="Greene, Nathaniel" w:date="2022-05-20T15:28:00Z">
        <w:r w:rsidR="0041421F">
          <w:rPr>
            <w:rFonts w:ascii="Times New Roman" w:eastAsia="Times New Roman" w:hAnsi="Times New Roman" w:cs="Times New Roman"/>
            <w:color w:val="000000"/>
          </w:rPr>
          <w:t xml:space="preserve">The </w:t>
        </w:r>
        <w:proofErr w:type="gramStart"/>
        <w:r w:rsidR="00432CE7">
          <w:rPr>
            <w:rFonts w:ascii="Times New Roman" w:eastAsia="Times New Roman" w:hAnsi="Times New Roman" w:cs="Times New Roman"/>
            <w:color w:val="000000"/>
          </w:rPr>
          <w:t>aforementioned must</w:t>
        </w:r>
        <w:proofErr w:type="gramEnd"/>
        <w:r w:rsidR="00432CE7">
          <w:rPr>
            <w:rFonts w:ascii="Times New Roman" w:eastAsia="Times New Roman" w:hAnsi="Times New Roman" w:cs="Times New Roman"/>
            <w:color w:val="000000"/>
          </w:rPr>
          <w:t xml:space="preserve"> be visible to students, staff and parents.  </w:t>
        </w:r>
      </w:ins>
      <w:r w:rsidRPr="00E91507">
        <w:rPr>
          <w:rFonts w:ascii="Times New Roman" w:eastAsia="Times New Roman" w:hAnsi="Times New Roman" w:cs="Times New Roman"/>
          <w:color w:val="000000"/>
        </w:rPr>
        <w:t>Provisions shall be made for the review of the philosophy, goals, and objectives at least every 5 years.</w:t>
      </w:r>
    </w:p>
    <w:p w14:paraId="5E70A3ED"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24DB263"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19"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#2055,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6-16-82; ss by #2714, eff 5-16-84; ss by #2787, eff 7-31-84; ss by #4851, eff 6-25-90; ss by #5546, eff 7-1-93; ss by #6366, eff 10-30-96, EXPIRED: 10-30-04</w:t>
      </w:r>
    </w:p>
    <w:p w14:paraId="19C13A09"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4DC3C58"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3003C3FA"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B8216A7"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68ABCD6C"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1F4906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306.06  </w:t>
      </w:r>
      <w:r w:rsidRPr="00E91507">
        <w:rPr>
          <w:rFonts w:ascii="Times New Roman" w:eastAsia="Times New Roman" w:hAnsi="Times New Roman" w:cs="Times New Roman"/>
          <w:color w:val="000000"/>
          <w:u w:val="single"/>
        </w:rPr>
        <w:t>Culture</w:t>
      </w:r>
      <w:proofErr w:type="gramEnd"/>
      <w:r w:rsidRPr="00E91507">
        <w:rPr>
          <w:rFonts w:ascii="Times New Roman" w:eastAsia="Times New Roman" w:hAnsi="Times New Roman" w:cs="Times New Roman"/>
          <w:color w:val="000000"/>
          <w:u w:val="single"/>
        </w:rPr>
        <w:t xml:space="preserve"> and Climate</w:t>
      </w:r>
      <w:r w:rsidRPr="00E91507">
        <w:rPr>
          <w:rFonts w:ascii="Times New Roman" w:eastAsia="Times New Roman" w:hAnsi="Times New Roman" w:cs="Times New Roman"/>
          <w:color w:val="000000"/>
        </w:rPr>
        <w:t>.</w:t>
      </w:r>
    </w:p>
    <w:p w14:paraId="3E53EBE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48CB5E9" w14:textId="2278C945"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The school policies adopted by the </w:t>
      </w:r>
      <w:del w:id="612" w:author="Greene, Nathaniel" w:date="2022-05-23T13:19:00Z">
        <w:r w:rsidRPr="00E91507" w:rsidDel="003444BA">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reflect:</w:t>
      </w:r>
    </w:p>
    <w:p w14:paraId="152B74B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F28D4B0" w14:textId="76E768B8"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The acknowledgement of diversity and respect for differences</w:t>
      </w:r>
      <w:ins w:id="613" w:author="Greene, Nathaniel" w:date="2022-05-20T15:28:00Z">
        <w:r w:rsidR="00432CE7">
          <w:rPr>
            <w:rFonts w:ascii="Times New Roman" w:eastAsia="Times New Roman" w:hAnsi="Times New Roman" w:cs="Times New Roman"/>
            <w:color w:val="000000"/>
          </w:rPr>
          <w:t>,</w:t>
        </w:r>
      </w:ins>
      <w:ins w:id="614" w:author="Greene, Nathaniel" w:date="2022-05-20T15:29:00Z">
        <w:r w:rsidR="00432CE7">
          <w:rPr>
            <w:rFonts w:ascii="Times New Roman" w:eastAsia="Times New Roman" w:hAnsi="Times New Roman" w:cs="Times New Roman"/>
            <w:color w:val="000000"/>
          </w:rPr>
          <w:t xml:space="preserve"> affording all students equitable </w:t>
        </w:r>
        <w:proofErr w:type="gramStart"/>
        <w:r w:rsidR="00432CE7">
          <w:rPr>
            <w:rFonts w:ascii="Times New Roman" w:eastAsia="Times New Roman" w:hAnsi="Times New Roman" w:cs="Times New Roman"/>
            <w:color w:val="000000"/>
          </w:rPr>
          <w:t>opportunities</w:t>
        </w:r>
      </w:ins>
      <w:r w:rsidRPr="00E91507">
        <w:rPr>
          <w:rFonts w:ascii="Times New Roman" w:eastAsia="Times New Roman" w:hAnsi="Times New Roman" w:cs="Times New Roman"/>
          <w:color w:val="000000"/>
        </w:rPr>
        <w:t>;</w:t>
      </w:r>
      <w:proofErr w:type="gramEnd"/>
    </w:p>
    <w:p w14:paraId="1C743FB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2BD899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Shared ownership and responsibility for the success of the school among students, their families, and the </w:t>
      </w:r>
      <w:proofErr w:type="gramStart"/>
      <w:r w:rsidRPr="00E91507">
        <w:rPr>
          <w:rFonts w:ascii="Times New Roman" w:eastAsia="Times New Roman" w:hAnsi="Times New Roman" w:cs="Times New Roman"/>
          <w:color w:val="000000"/>
        </w:rPr>
        <w:t>community;</w:t>
      </w:r>
      <w:proofErr w:type="gramEnd"/>
    </w:p>
    <w:p w14:paraId="2C54BA47"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97B0DC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Student leadership through involvement in decision-making; and</w:t>
      </w:r>
    </w:p>
    <w:p w14:paraId="10CBAEC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0FC15CD" w14:textId="16F8857A"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(4)  Respectful use of language and behavior by all school members that is void of </w:t>
      </w:r>
      <w:del w:id="615" w:author="Greene, Nathaniel" w:date="2022-05-20T15:29:00Z">
        <w:r w:rsidRPr="00E91507" w:rsidDel="002C3DBD">
          <w:rPr>
            <w:rFonts w:ascii="Times New Roman" w:eastAsia="Times New Roman" w:hAnsi="Times New Roman" w:cs="Times New Roman"/>
            <w:color w:val="000000"/>
          </w:rPr>
          <w:delText>ethnic, racial, and sexual</w:delText>
        </w:r>
      </w:del>
      <w:proofErr w:type="gramStart"/>
      <w:ins w:id="616" w:author="Greene, Nathaniel" w:date="2022-05-20T15:29:00Z">
        <w:r w:rsidR="002C3DBD">
          <w:rPr>
            <w:rFonts w:ascii="Times New Roman" w:eastAsia="Times New Roman" w:hAnsi="Times New Roman" w:cs="Times New Roman"/>
            <w:color w:val="000000"/>
          </w:rPr>
          <w:t>any and all</w:t>
        </w:r>
      </w:ins>
      <w:proofErr w:type="gramEnd"/>
      <w:r w:rsidRPr="00E91507">
        <w:rPr>
          <w:rFonts w:ascii="Times New Roman" w:eastAsia="Times New Roman" w:hAnsi="Times New Roman" w:cs="Times New Roman"/>
          <w:color w:val="000000"/>
        </w:rPr>
        <w:t xml:space="preserve"> stereotypes and biases.</w:t>
      </w:r>
    </w:p>
    <w:p w14:paraId="11DD44B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0A137C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(b)  The school administration and staff shall:</w:t>
      </w:r>
    </w:p>
    <w:p w14:paraId="73E6BD3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5F4D53E" w14:textId="48556813" w:rsidR="00E91507" w:rsidRPr="00E91507" w:rsidDel="00F26043" w:rsidRDefault="00E91507" w:rsidP="00F26043">
      <w:pPr>
        <w:spacing w:after="0" w:line="240" w:lineRule="auto"/>
        <w:ind w:left="1080"/>
        <w:jc w:val="both"/>
        <w:rPr>
          <w:del w:id="617" w:author="Greene, Nathaniel" w:date="2022-05-20T15:30: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w:t>
      </w:r>
      <w:del w:id="618" w:author="Greene, Nathaniel" w:date="2022-05-20T15:29:00Z">
        <w:r w:rsidRPr="00E91507" w:rsidDel="00B51675">
          <w:rPr>
            <w:rFonts w:ascii="Times New Roman" w:eastAsia="Times New Roman" w:hAnsi="Times New Roman" w:cs="Times New Roman"/>
            <w:color w:val="000000"/>
          </w:rPr>
          <w:delText>Review ways in which equity gaps in achievement can be reduced and barriers to learning can be eliminated</w:delText>
        </w:r>
      </w:del>
      <w:ins w:id="619" w:author="Greene, Nathaniel" w:date="2022-05-20T15:29:00Z">
        <w:r w:rsidR="00B51675">
          <w:rPr>
            <w:rFonts w:ascii="Times New Roman" w:eastAsia="Times New Roman" w:hAnsi="Times New Roman" w:cs="Times New Roman"/>
            <w:color w:val="000000"/>
          </w:rPr>
          <w:t>Develop a plan to address academic under-per</w:t>
        </w:r>
      </w:ins>
      <w:ins w:id="620" w:author="Greene, Nathaniel" w:date="2022-05-20T15:30:00Z">
        <w:r w:rsidR="00B51675">
          <w:rPr>
            <w:rFonts w:ascii="Times New Roman" w:eastAsia="Times New Roman" w:hAnsi="Times New Roman" w:cs="Times New Roman"/>
            <w:color w:val="000000"/>
          </w:rPr>
          <w:t>formance of individual students and the elimination of barriers to learning</w:t>
        </w:r>
      </w:ins>
      <w:r w:rsidRPr="00E91507">
        <w:rPr>
          <w:rFonts w:ascii="Times New Roman" w:eastAsia="Times New Roman" w:hAnsi="Times New Roman" w:cs="Times New Roman"/>
          <w:color w:val="000000"/>
        </w:rPr>
        <w:t xml:space="preserve">; </w:t>
      </w:r>
      <w:del w:id="621" w:author="Greene, Nathaniel" w:date="2022-05-20T15:30:00Z">
        <w:r w:rsidRPr="00E91507" w:rsidDel="00F26043">
          <w:rPr>
            <w:rFonts w:ascii="Times New Roman" w:eastAsia="Times New Roman" w:hAnsi="Times New Roman" w:cs="Times New Roman"/>
            <w:color w:val="000000"/>
          </w:rPr>
          <w:delText>and</w:delText>
        </w:r>
      </w:del>
    </w:p>
    <w:p w14:paraId="4CA5A0A3" w14:textId="3783E126" w:rsidR="00E91507" w:rsidRPr="00E91507" w:rsidDel="00F26043" w:rsidRDefault="00E91507" w:rsidP="00F26043">
      <w:pPr>
        <w:spacing w:after="0" w:line="240" w:lineRule="auto"/>
        <w:ind w:left="1080"/>
        <w:jc w:val="both"/>
        <w:rPr>
          <w:del w:id="622" w:author="Greene, Nathaniel" w:date="2022-05-20T15:30:00Z"/>
          <w:rFonts w:ascii="Courier New" w:eastAsia="Times New Roman" w:hAnsi="Courier New" w:cs="Courier New"/>
          <w:color w:val="000000"/>
          <w:sz w:val="20"/>
          <w:szCs w:val="20"/>
        </w:rPr>
      </w:pPr>
      <w:del w:id="623" w:author="Greene, Nathaniel" w:date="2022-05-20T15:30:00Z">
        <w:r w:rsidRPr="00E91507" w:rsidDel="00F26043">
          <w:rPr>
            <w:rFonts w:ascii="Times New Roman" w:eastAsia="Times New Roman" w:hAnsi="Times New Roman" w:cs="Times New Roman"/>
            <w:color w:val="000000"/>
            <w:sz w:val="16"/>
            <w:szCs w:val="16"/>
          </w:rPr>
          <w:delText> </w:delText>
        </w:r>
      </w:del>
    </w:p>
    <w:p w14:paraId="09106376" w14:textId="0ACDE2C0" w:rsidR="00E91507" w:rsidRPr="00E91507" w:rsidDel="00F26043" w:rsidRDefault="00E91507" w:rsidP="00F26043">
      <w:pPr>
        <w:spacing w:after="0" w:line="240" w:lineRule="auto"/>
        <w:ind w:left="1080"/>
        <w:jc w:val="both"/>
        <w:rPr>
          <w:del w:id="624" w:author="Greene, Nathaniel" w:date="2022-05-20T15:30:00Z"/>
          <w:rFonts w:ascii="Courier New" w:eastAsia="Times New Roman" w:hAnsi="Courier New" w:cs="Courier New"/>
          <w:color w:val="000000"/>
          <w:sz w:val="20"/>
          <w:szCs w:val="20"/>
        </w:rPr>
      </w:pPr>
      <w:del w:id="625" w:author="Greene, Nathaniel" w:date="2022-05-20T15:30:00Z">
        <w:r w:rsidRPr="00E91507" w:rsidDel="00F26043">
          <w:rPr>
            <w:rFonts w:ascii="Times New Roman" w:eastAsia="Times New Roman" w:hAnsi="Times New Roman" w:cs="Times New Roman"/>
            <w:color w:val="000000"/>
          </w:rPr>
          <w:lastRenderedPageBreak/>
          <w:delText>(2) Work together to establish a fair and equitable code of discipline that is fairly and consistently implemented which supports students’ understanding of the importance of norms, rules, and expectations for behavior.</w:delText>
        </w:r>
      </w:del>
    </w:p>
    <w:p w14:paraId="54C45BF7" w14:textId="39FAD884" w:rsidR="00E91507" w:rsidRPr="00E91507" w:rsidDel="00F26043" w:rsidRDefault="00E91507" w:rsidP="00F26043">
      <w:pPr>
        <w:spacing w:after="0" w:line="240" w:lineRule="auto"/>
        <w:ind w:left="1080"/>
        <w:jc w:val="both"/>
        <w:rPr>
          <w:del w:id="626" w:author="Greene, Nathaniel" w:date="2022-05-20T15:30:00Z"/>
          <w:rFonts w:ascii="Courier New" w:eastAsia="Times New Roman" w:hAnsi="Courier New" w:cs="Courier New"/>
          <w:color w:val="000000"/>
          <w:sz w:val="20"/>
          <w:szCs w:val="20"/>
        </w:rPr>
      </w:pPr>
      <w:del w:id="627" w:author="Greene, Nathaniel" w:date="2022-05-20T15:30:00Z">
        <w:r w:rsidRPr="00E91507" w:rsidDel="00F26043">
          <w:rPr>
            <w:rFonts w:ascii="Times New Roman" w:eastAsia="Times New Roman" w:hAnsi="Times New Roman" w:cs="Times New Roman"/>
            <w:color w:val="000000"/>
            <w:sz w:val="16"/>
            <w:szCs w:val="16"/>
          </w:rPr>
          <w:delText> </w:delText>
        </w:r>
      </w:del>
    </w:p>
    <w:p w14:paraId="0C08F21E" w14:textId="0CC44F7B" w:rsidR="00E91507" w:rsidRPr="00E91507" w:rsidRDefault="00E91507" w:rsidP="00F26043">
      <w:pPr>
        <w:spacing w:after="0" w:line="240" w:lineRule="auto"/>
        <w:ind w:left="1080"/>
        <w:jc w:val="both"/>
        <w:rPr>
          <w:rFonts w:ascii="Courier New" w:eastAsia="Times New Roman" w:hAnsi="Courier New" w:cs="Courier New"/>
          <w:color w:val="000000"/>
          <w:sz w:val="20"/>
          <w:szCs w:val="20"/>
        </w:rPr>
      </w:pPr>
      <w:del w:id="628" w:author="Greene, Nathaniel" w:date="2022-05-20T15:30:00Z">
        <w:r w:rsidRPr="00E91507" w:rsidDel="00F26043">
          <w:rPr>
            <w:rFonts w:ascii="Times New Roman" w:eastAsia="Times New Roman" w:hAnsi="Times New Roman" w:cs="Times New Roman"/>
            <w:color w:val="000000"/>
          </w:rPr>
          <w:delText>          (c)  The school administration shall provide professional development opportunities directed at understanding the policies and reporting requirements that support a safe and healthy school environment.</w:delText>
        </w:r>
      </w:del>
    </w:p>
    <w:p w14:paraId="4E3D2524"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AC6B16B"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20"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#2055,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6-16-82; ss by #2714, eff 5-16-84; ss by #2787, eff 7-31-84; ss by #4851, eff 6-25-90; ss by #5546, eff 7-1-93; ss by #6366, eff 10-30-96; </w:t>
      </w:r>
      <w:proofErr w:type="spellStart"/>
      <w:r w:rsidR="00E91507" w:rsidRPr="00E91507">
        <w:rPr>
          <w:rFonts w:ascii="Times New Roman" w:eastAsia="Times New Roman" w:hAnsi="Times New Roman" w:cs="Times New Roman"/>
          <w:color w:val="000000"/>
        </w:rPr>
        <w:t>amd</w:t>
      </w:r>
      <w:proofErr w:type="spellEnd"/>
      <w:r w:rsidR="00E91507" w:rsidRPr="00E91507">
        <w:rPr>
          <w:rFonts w:ascii="Times New Roman" w:eastAsia="Times New Roman" w:hAnsi="Times New Roman" w:cs="Times New Roman"/>
          <w:color w:val="000000"/>
        </w:rPr>
        <w:t xml:space="preserve"> by #7512, eff 7-1-01; ss by #8206, INTERIM, eff 11-18-04, EXPIRED: 5-17-05</w:t>
      </w:r>
    </w:p>
    <w:p w14:paraId="53911975"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08A7134" w14:textId="77777777" w:rsidR="00E91507" w:rsidRPr="00E91507" w:rsidRDefault="00E91507" w:rsidP="00E91507">
      <w:pPr>
        <w:spacing w:after="0" w:line="240" w:lineRule="auto"/>
        <w:ind w:left="423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5A25873E"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CC24DEF" w14:textId="6C4FC80C"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306.07  </w:t>
      </w:r>
      <w:r w:rsidRPr="00E91507">
        <w:rPr>
          <w:rFonts w:ascii="Times New Roman" w:eastAsia="Times New Roman" w:hAnsi="Times New Roman" w:cs="Times New Roman"/>
          <w:color w:val="000000"/>
          <w:u w:val="single"/>
        </w:rPr>
        <w:t>School</w:t>
      </w:r>
      <w:proofErr w:type="gramEnd"/>
      <w:r w:rsidRPr="00E91507">
        <w:rPr>
          <w:rFonts w:ascii="Times New Roman" w:eastAsia="Times New Roman" w:hAnsi="Times New Roman" w:cs="Times New Roman"/>
          <w:color w:val="000000"/>
          <w:u w:val="single"/>
        </w:rPr>
        <w:t xml:space="preserve"> Facilities</w:t>
      </w:r>
      <w:r w:rsidRPr="00E91507">
        <w:rPr>
          <w:rFonts w:ascii="Times New Roman" w:eastAsia="Times New Roman" w:hAnsi="Times New Roman" w:cs="Times New Roman"/>
          <w:color w:val="000000"/>
        </w:rPr>
        <w:t>.  </w:t>
      </w:r>
      <w:del w:id="629" w:author="Greene, Nathaniel" w:date="2022-05-20T15:31:00Z">
        <w:r w:rsidRPr="00E91507" w:rsidDel="007A5022">
          <w:rPr>
            <w:rFonts w:ascii="Times New Roman" w:eastAsia="Times New Roman" w:hAnsi="Times New Roman" w:cs="Times New Roman"/>
            <w:color w:val="000000"/>
          </w:rPr>
          <w:delText>The local school board shall:</w:delText>
        </w:r>
      </w:del>
    </w:p>
    <w:p w14:paraId="7534AB2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096F594" w14:textId="2A890D0E"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(a)  </w:t>
      </w:r>
      <w:del w:id="630" w:author="Greene, Nathaniel" w:date="2022-05-20T15:31:00Z">
        <w:r w:rsidRPr="00E91507" w:rsidDel="007A5022">
          <w:rPr>
            <w:rFonts w:ascii="Times New Roman" w:eastAsia="Times New Roman" w:hAnsi="Times New Roman" w:cs="Times New Roman"/>
            <w:color w:val="000000"/>
          </w:rPr>
          <w:delText>Require that the facilities for each school provide the following</w:delText>
        </w:r>
      </w:del>
      <w:ins w:id="631" w:author="Greene, Nathaniel" w:date="2022-05-20T15:31:00Z">
        <w:r w:rsidR="007A5022">
          <w:rPr>
            <w:rFonts w:ascii="Times New Roman" w:eastAsia="Times New Roman" w:hAnsi="Times New Roman" w:cs="Times New Roman"/>
            <w:color w:val="000000"/>
          </w:rPr>
          <w:t>For school facilities operated by the school district, the school board shall</w:t>
        </w:r>
      </w:ins>
      <w:r w:rsidRPr="00E91507">
        <w:rPr>
          <w:rFonts w:ascii="Times New Roman" w:eastAsia="Times New Roman" w:hAnsi="Times New Roman" w:cs="Times New Roman"/>
          <w:color w:val="000000"/>
        </w:rPr>
        <w:t>:</w:t>
      </w:r>
    </w:p>
    <w:p w14:paraId="3A57CC5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547DBF5" w14:textId="68A12FEB"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Consistent with RSA 189:24, a </w:t>
      </w:r>
      <w:del w:id="632" w:author="Greene, Nathaniel" w:date="2022-05-20T15:31:00Z">
        <w:r w:rsidRPr="00E91507" w:rsidDel="004E3117">
          <w:rPr>
            <w:rFonts w:ascii="Times New Roman" w:eastAsia="Times New Roman" w:hAnsi="Times New Roman" w:cs="Times New Roman"/>
            <w:color w:val="000000"/>
          </w:rPr>
          <w:delText xml:space="preserve">clean, healthy, and safe </w:delText>
        </w:r>
      </w:del>
      <w:ins w:id="633" w:author="Greene, Nathaniel" w:date="2022-05-20T15:31:00Z">
        <w:r w:rsidR="004E3117">
          <w:rPr>
            <w:rFonts w:ascii="Times New Roman" w:eastAsia="Times New Roman" w:hAnsi="Times New Roman" w:cs="Times New Roman"/>
            <w:color w:val="000000"/>
          </w:rPr>
          <w:t xml:space="preserve">require that all facilities, including the </w:t>
        </w:r>
      </w:ins>
      <w:r w:rsidRPr="00E91507">
        <w:rPr>
          <w:rFonts w:ascii="Times New Roman" w:eastAsia="Times New Roman" w:hAnsi="Times New Roman" w:cs="Times New Roman"/>
          <w:color w:val="000000"/>
        </w:rPr>
        <w:t>learning environment</w:t>
      </w:r>
      <w:del w:id="634" w:author="Greene, Nathaniel" w:date="2022-05-20T15:32:00Z">
        <w:r w:rsidRPr="00E91507" w:rsidDel="00583436">
          <w:rPr>
            <w:rFonts w:ascii="Times New Roman" w:eastAsia="Times New Roman" w:hAnsi="Times New Roman" w:cs="Times New Roman"/>
            <w:color w:val="000000"/>
          </w:rPr>
          <w:delText xml:space="preserve"> for all areas of the school building</w:delText>
        </w:r>
      </w:del>
      <w:r w:rsidRPr="00E91507">
        <w:rPr>
          <w:rFonts w:ascii="Times New Roman" w:eastAsia="Times New Roman" w:hAnsi="Times New Roman" w:cs="Times New Roman"/>
          <w:color w:val="000000"/>
        </w:rPr>
        <w:t xml:space="preserve">, grounds, and </w:t>
      </w:r>
      <w:ins w:id="635" w:author="Greene, Nathaniel" w:date="2022-05-20T15:32:00Z">
        <w:r w:rsidR="00583436">
          <w:rPr>
            <w:rFonts w:ascii="Times New Roman" w:eastAsia="Times New Roman" w:hAnsi="Times New Roman" w:cs="Times New Roman"/>
            <w:color w:val="000000"/>
          </w:rPr>
          <w:t xml:space="preserve">any locations where </w:t>
        </w:r>
      </w:ins>
      <w:r w:rsidRPr="00E91507">
        <w:rPr>
          <w:rFonts w:ascii="Times New Roman" w:eastAsia="Times New Roman" w:hAnsi="Times New Roman" w:cs="Times New Roman"/>
          <w:color w:val="000000"/>
        </w:rPr>
        <w:t>school</w:t>
      </w:r>
      <w:ins w:id="636" w:author="Greene, Nathaniel" w:date="2022-05-20T15:32:00Z">
        <w:r w:rsidR="00CA4E9D">
          <w:rPr>
            <w:rFonts w:ascii="Times New Roman" w:eastAsia="Times New Roman" w:hAnsi="Times New Roman" w:cs="Times New Roman"/>
            <w:color w:val="000000"/>
          </w:rPr>
          <w:t xml:space="preserve">-building </w:t>
        </w:r>
      </w:ins>
      <w:del w:id="637" w:author="Greene, Nathaniel" w:date="2022-05-20T15:32:00Z">
        <w:r w:rsidRPr="00E91507" w:rsidDel="00CA4E9D">
          <w:rPr>
            <w:rFonts w:ascii="Times New Roman" w:eastAsia="Times New Roman" w:hAnsi="Times New Roman" w:cs="Times New Roman"/>
            <w:color w:val="000000"/>
          </w:rPr>
          <w:delText>-</w:delText>
        </w:r>
      </w:del>
      <w:r w:rsidRPr="00E91507">
        <w:rPr>
          <w:rFonts w:ascii="Times New Roman" w:eastAsia="Times New Roman" w:hAnsi="Times New Roman" w:cs="Times New Roman"/>
          <w:color w:val="000000"/>
        </w:rPr>
        <w:t>related activities</w:t>
      </w:r>
      <w:ins w:id="638" w:author="Greene, Nathaniel" w:date="2022-05-20T15:32:00Z">
        <w:r w:rsidR="00CA4E9D">
          <w:rPr>
            <w:rFonts w:ascii="Times New Roman" w:eastAsia="Times New Roman" w:hAnsi="Times New Roman" w:cs="Times New Roman"/>
            <w:color w:val="000000"/>
          </w:rPr>
          <w:t xml:space="preserve"> are supported are operated in a clean, healthy, and safe manner including but not l</w:t>
        </w:r>
      </w:ins>
      <w:ins w:id="639" w:author="Greene, Nathaniel" w:date="2022-05-20T15:33:00Z">
        <w:r w:rsidR="00CA4E9D">
          <w:rPr>
            <w:rFonts w:ascii="Times New Roman" w:eastAsia="Times New Roman" w:hAnsi="Times New Roman" w:cs="Times New Roman"/>
            <w:color w:val="000000"/>
          </w:rPr>
          <w:t>imited to the following</w:t>
        </w:r>
      </w:ins>
      <w:r w:rsidRPr="00E91507">
        <w:rPr>
          <w:rFonts w:ascii="Times New Roman" w:eastAsia="Times New Roman" w:hAnsi="Times New Roman" w:cs="Times New Roman"/>
          <w:color w:val="000000"/>
        </w:rPr>
        <w:t>;</w:t>
      </w:r>
    </w:p>
    <w:p w14:paraId="40CE38F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26B67D1" w14:textId="15E31CC2" w:rsidR="00E91507" w:rsidRPr="00966BDD" w:rsidRDefault="00E91507" w:rsidP="00966BDD">
      <w:pPr>
        <w:pStyle w:val="ListParagraph"/>
        <w:numPr>
          <w:ilvl w:val="1"/>
          <w:numId w:val="8"/>
        </w:numPr>
        <w:spacing w:after="0" w:line="240" w:lineRule="auto"/>
        <w:jc w:val="both"/>
        <w:rPr>
          <w:ins w:id="640" w:author="Greene, Nathaniel" w:date="2022-05-20T15:34:00Z"/>
          <w:rFonts w:ascii="Courier New" w:eastAsia="Times New Roman" w:hAnsi="Courier New" w:cs="Courier New"/>
          <w:color w:val="000000"/>
          <w:sz w:val="20"/>
          <w:szCs w:val="20"/>
        </w:rPr>
      </w:pPr>
      <w:del w:id="641" w:author="Greene, Nathaniel" w:date="2022-05-20T15:34:00Z">
        <w:r w:rsidRPr="00966BDD" w:rsidDel="003E4AEB">
          <w:rPr>
            <w:rFonts w:ascii="Times New Roman" w:eastAsia="Times New Roman" w:hAnsi="Times New Roman" w:cs="Times New Roman"/>
            <w:color w:val="000000"/>
          </w:rPr>
          <w:delText>(2)</w:delText>
        </w:r>
      </w:del>
      <w:r w:rsidRPr="00966BDD">
        <w:rPr>
          <w:rFonts w:ascii="Times New Roman" w:eastAsia="Times New Roman" w:hAnsi="Times New Roman" w:cs="Times New Roman"/>
          <w:color w:val="000000"/>
        </w:rPr>
        <w:t>  </w:t>
      </w:r>
      <w:del w:id="642" w:author="Greene, Nathaniel" w:date="2022-05-20T15:33:00Z">
        <w:r w:rsidRPr="00966BDD" w:rsidDel="00136455">
          <w:rPr>
            <w:rFonts w:ascii="Times New Roman" w:eastAsia="Times New Roman" w:hAnsi="Times New Roman" w:cs="Times New Roman"/>
            <w:color w:val="000000"/>
          </w:rPr>
          <w:delText xml:space="preserve">Lighting </w:delText>
        </w:r>
      </w:del>
      <w:ins w:id="643" w:author="Greene, Nathaniel" w:date="2022-05-20T15:33:00Z">
        <w:r w:rsidR="00136455" w:rsidRPr="00966BDD">
          <w:rPr>
            <w:rFonts w:ascii="Times New Roman" w:eastAsia="Times New Roman" w:hAnsi="Times New Roman" w:cs="Times New Roman"/>
            <w:color w:val="000000"/>
          </w:rPr>
          <w:t xml:space="preserve">All facilities shall be </w:t>
        </w:r>
      </w:ins>
      <w:r w:rsidRPr="00966BDD">
        <w:rPr>
          <w:rFonts w:ascii="Times New Roman" w:eastAsia="Times New Roman" w:hAnsi="Times New Roman" w:cs="Times New Roman"/>
          <w:color w:val="000000"/>
        </w:rPr>
        <w:t>in compliance with the state building code as provided in RSA 155-</w:t>
      </w:r>
      <w:proofErr w:type="gramStart"/>
      <w:r w:rsidRPr="00966BDD">
        <w:rPr>
          <w:rFonts w:ascii="Times New Roman" w:eastAsia="Times New Roman" w:hAnsi="Times New Roman" w:cs="Times New Roman"/>
          <w:color w:val="000000"/>
        </w:rPr>
        <w:t>A;</w:t>
      </w:r>
      <w:proofErr w:type="gramEnd"/>
    </w:p>
    <w:p w14:paraId="44D2EA89" w14:textId="7F414BF7" w:rsidR="00966BDD" w:rsidRPr="003166A0" w:rsidRDefault="003166A0" w:rsidP="00966BDD">
      <w:pPr>
        <w:pStyle w:val="ListParagraph"/>
        <w:numPr>
          <w:ilvl w:val="1"/>
          <w:numId w:val="8"/>
        </w:numPr>
        <w:spacing w:after="0" w:line="240" w:lineRule="auto"/>
        <w:jc w:val="both"/>
        <w:rPr>
          <w:ins w:id="644" w:author="Greene, Nathaniel" w:date="2022-05-20T15:35:00Z"/>
          <w:rFonts w:ascii="Courier New" w:eastAsia="Times New Roman" w:hAnsi="Courier New" w:cs="Courier New"/>
          <w:color w:val="000000"/>
          <w:sz w:val="20"/>
          <w:szCs w:val="20"/>
        </w:rPr>
      </w:pPr>
      <w:ins w:id="645" w:author="Greene, Nathaniel" w:date="2022-05-20T15:35:00Z">
        <w:r>
          <w:rPr>
            <w:rFonts w:ascii="Times New Roman" w:eastAsia="Times New Roman" w:hAnsi="Times New Roman" w:cs="Times New Roman"/>
            <w:color w:val="000000"/>
          </w:rPr>
          <w:t xml:space="preserve">All facilities shall be in compliance with the state fire code under RSA 153:1, VI-a and </w:t>
        </w:r>
        <w:proofErr w:type="spellStart"/>
        <w:r>
          <w:rPr>
            <w:rFonts w:ascii="Times New Roman" w:eastAsia="Times New Roman" w:hAnsi="Times New Roman" w:cs="Times New Roman"/>
            <w:color w:val="000000"/>
          </w:rPr>
          <w:t>Saf-Fmo</w:t>
        </w:r>
        <w:proofErr w:type="spellEnd"/>
        <w:r>
          <w:rPr>
            <w:rFonts w:ascii="Times New Roman" w:eastAsia="Times New Roman" w:hAnsi="Times New Roman" w:cs="Times New Roman"/>
            <w:color w:val="000000"/>
          </w:rPr>
          <w:t xml:space="preserve"> 300, as amended by the state board of fire control and ratified by the general court pursuant to RSA 153:</w:t>
        </w:r>
        <w:proofErr w:type="gramStart"/>
        <w:r>
          <w:rPr>
            <w:rFonts w:ascii="Times New Roman" w:eastAsia="Times New Roman" w:hAnsi="Times New Roman" w:cs="Times New Roman"/>
            <w:color w:val="000000"/>
          </w:rPr>
          <w:t>5;</w:t>
        </w:r>
        <w:proofErr w:type="gramEnd"/>
      </w:ins>
    </w:p>
    <w:p w14:paraId="070C3D8B" w14:textId="6169131F" w:rsidR="003166A0" w:rsidRPr="003166A0" w:rsidRDefault="003166A0" w:rsidP="00966BDD">
      <w:pPr>
        <w:pStyle w:val="ListParagraph"/>
        <w:numPr>
          <w:ilvl w:val="1"/>
          <w:numId w:val="8"/>
        </w:numPr>
        <w:spacing w:after="0" w:line="240" w:lineRule="auto"/>
        <w:jc w:val="both"/>
        <w:rPr>
          <w:ins w:id="646" w:author="Greene, Nathaniel" w:date="2022-05-20T15:35:00Z"/>
          <w:rFonts w:ascii="Courier New" w:eastAsia="Times New Roman" w:hAnsi="Courier New" w:cs="Courier New"/>
          <w:color w:val="000000"/>
          <w:sz w:val="20"/>
          <w:szCs w:val="20"/>
        </w:rPr>
      </w:pPr>
      <w:ins w:id="647" w:author="Greene, Nathaniel" w:date="2022-05-20T15:35:00Z">
        <w:r>
          <w:rPr>
            <w:rFonts w:ascii="Times New Roman" w:eastAsia="Times New Roman" w:hAnsi="Times New Roman" w:cs="Times New Roman"/>
            <w:color w:val="000000"/>
          </w:rPr>
          <w:t xml:space="preserve">All facilities shall meet the New Hampshire code for barrier-free design under </w:t>
        </w:r>
        <w:proofErr w:type="spellStart"/>
        <w:r>
          <w:rPr>
            <w:rFonts w:ascii="Times New Roman" w:eastAsia="Times New Roman" w:hAnsi="Times New Roman" w:cs="Times New Roman"/>
            <w:color w:val="000000"/>
          </w:rPr>
          <w:t>Abfd</w:t>
        </w:r>
        <w:proofErr w:type="spellEnd"/>
        <w:r>
          <w:rPr>
            <w:rFonts w:ascii="Times New Roman" w:eastAsia="Times New Roman" w:hAnsi="Times New Roman" w:cs="Times New Roman"/>
            <w:color w:val="000000"/>
          </w:rPr>
          <w:t xml:space="preserve"> </w:t>
        </w:r>
        <w:proofErr w:type="gramStart"/>
        <w:r>
          <w:rPr>
            <w:rFonts w:ascii="Times New Roman" w:eastAsia="Times New Roman" w:hAnsi="Times New Roman" w:cs="Times New Roman"/>
            <w:color w:val="000000"/>
          </w:rPr>
          <w:t>300;</w:t>
        </w:r>
        <w:proofErr w:type="gramEnd"/>
      </w:ins>
    </w:p>
    <w:p w14:paraId="170F8918" w14:textId="3909990C" w:rsidR="003166A0" w:rsidRPr="003317EC" w:rsidRDefault="003166A0" w:rsidP="00966BDD">
      <w:pPr>
        <w:pStyle w:val="ListParagraph"/>
        <w:numPr>
          <w:ilvl w:val="1"/>
          <w:numId w:val="8"/>
        </w:numPr>
        <w:spacing w:after="0" w:line="240" w:lineRule="auto"/>
        <w:jc w:val="both"/>
        <w:rPr>
          <w:ins w:id="648" w:author="Greene, Nathaniel" w:date="2022-05-20T15:36:00Z"/>
          <w:rFonts w:ascii="Courier New" w:eastAsia="Times New Roman" w:hAnsi="Courier New" w:cs="Courier New"/>
          <w:color w:val="000000"/>
          <w:sz w:val="20"/>
          <w:szCs w:val="20"/>
        </w:rPr>
      </w:pPr>
      <w:ins w:id="649" w:author="Greene, Nathaniel" w:date="2022-05-20T15:35:00Z">
        <w:r>
          <w:rPr>
            <w:rFonts w:ascii="Times New Roman" w:eastAsia="Times New Roman" w:hAnsi="Times New Roman" w:cs="Times New Roman"/>
            <w:color w:val="000000"/>
          </w:rPr>
          <w:t>I</w:t>
        </w:r>
      </w:ins>
      <w:ins w:id="650" w:author="Greene, Nathaniel" w:date="2022-05-20T15:36:00Z">
        <w:r>
          <w:rPr>
            <w:rFonts w:ascii="Times New Roman" w:eastAsia="Times New Roman" w:hAnsi="Times New Roman" w:cs="Times New Roman"/>
            <w:color w:val="000000"/>
          </w:rPr>
          <w:t xml:space="preserve">f food service operations are to take place in the facility, the </w:t>
        </w:r>
        <w:r w:rsidR="003317EC">
          <w:rPr>
            <w:rFonts w:ascii="Times New Roman" w:eastAsia="Times New Roman" w:hAnsi="Times New Roman" w:cs="Times New Roman"/>
            <w:color w:val="000000"/>
          </w:rPr>
          <w:t xml:space="preserve">operators shall be in compliance with the bureau of food protection in the New Hampshire department of health and human services, as provided in He-P </w:t>
        </w:r>
        <w:proofErr w:type="gramStart"/>
        <w:r w:rsidR="003317EC">
          <w:rPr>
            <w:rFonts w:ascii="Times New Roman" w:eastAsia="Times New Roman" w:hAnsi="Times New Roman" w:cs="Times New Roman"/>
            <w:color w:val="000000"/>
          </w:rPr>
          <w:t>2304;</w:t>
        </w:r>
        <w:proofErr w:type="gramEnd"/>
      </w:ins>
    </w:p>
    <w:p w14:paraId="40412445" w14:textId="2A58BB2A" w:rsidR="003317EC" w:rsidRPr="0028447B" w:rsidRDefault="003317EC" w:rsidP="00966BDD">
      <w:pPr>
        <w:pStyle w:val="ListParagraph"/>
        <w:numPr>
          <w:ilvl w:val="1"/>
          <w:numId w:val="8"/>
        </w:numPr>
        <w:spacing w:after="0" w:line="240" w:lineRule="auto"/>
        <w:jc w:val="both"/>
        <w:rPr>
          <w:ins w:id="651" w:author="Greene, Nathaniel" w:date="2022-05-20T15:37:00Z"/>
          <w:rFonts w:ascii="Courier New" w:eastAsia="Times New Roman" w:hAnsi="Courier New" w:cs="Courier New"/>
          <w:color w:val="000000"/>
          <w:sz w:val="20"/>
          <w:szCs w:val="20"/>
        </w:rPr>
      </w:pPr>
      <w:ins w:id="652" w:author="Greene, Nathaniel" w:date="2022-05-20T15:36:00Z">
        <w:r>
          <w:rPr>
            <w:rFonts w:ascii="Times New Roman" w:eastAsia="Times New Roman" w:hAnsi="Times New Roman" w:cs="Times New Roman"/>
            <w:color w:val="000000"/>
          </w:rPr>
          <w:t xml:space="preserve">All facilities shall </w:t>
        </w:r>
        <w:proofErr w:type="gramStart"/>
        <w:r>
          <w:rPr>
            <w:rFonts w:ascii="Times New Roman" w:eastAsia="Times New Roman" w:hAnsi="Times New Roman" w:cs="Times New Roman"/>
            <w:color w:val="000000"/>
          </w:rPr>
          <w:t>be in compliance with</w:t>
        </w:r>
        <w:proofErr w:type="gramEnd"/>
        <w:r>
          <w:rPr>
            <w:rFonts w:ascii="Times New Roman" w:eastAsia="Times New Roman" w:hAnsi="Times New Roman" w:cs="Times New Roman"/>
            <w:color w:val="000000"/>
          </w:rPr>
          <w:t xml:space="preserve"> regulations relating to school building, sanitation</w:t>
        </w:r>
      </w:ins>
      <w:ins w:id="653" w:author="Greene, Nathaniel" w:date="2022-05-20T15:37:00Z">
        <w:r>
          <w:rPr>
            <w:rFonts w:ascii="Times New Roman" w:eastAsia="Times New Roman" w:hAnsi="Times New Roman" w:cs="Times New Roman"/>
            <w:color w:val="000000"/>
          </w:rPr>
          <w:t>, sewage disposal, water supply, and other matter affecting public health</w:t>
        </w:r>
        <w:r w:rsidR="0028447B">
          <w:rPr>
            <w:rFonts w:ascii="Times New Roman" w:eastAsia="Times New Roman" w:hAnsi="Times New Roman" w:cs="Times New Roman"/>
            <w:color w:val="000000"/>
          </w:rPr>
          <w:t xml:space="preserve">; and </w:t>
        </w:r>
      </w:ins>
    </w:p>
    <w:p w14:paraId="2D05BF04" w14:textId="77777777" w:rsidR="00F9124E" w:rsidRPr="00F9124E" w:rsidRDefault="0028447B" w:rsidP="00F9124E">
      <w:pPr>
        <w:pStyle w:val="ListParagraph"/>
        <w:numPr>
          <w:ilvl w:val="1"/>
          <w:numId w:val="8"/>
        </w:numPr>
        <w:spacing w:after="0" w:line="240" w:lineRule="auto"/>
        <w:jc w:val="both"/>
        <w:rPr>
          <w:ins w:id="654" w:author="Greene, Nathaniel" w:date="2022-05-20T15:38:00Z"/>
          <w:rFonts w:ascii="Courier New" w:eastAsia="Times New Roman" w:hAnsi="Courier New" w:cs="Courier New"/>
          <w:color w:val="000000"/>
          <w:sz w:val="20"/>
          <w:szCs w:val="20"/>
        </w:rPr>
      </w:pPr>
      <w:ins w:id="655" w:author="Greene, Nathaniel" w:date="2022-05-20T15:37:00Z">
        <w:r>
          <w:rPr>
            <w:rFonts w:ascii="Times New Roman" w:eastAsia="Times New Roman" w:hAnsi="Times New Roman" w:cs="Times New Roman"/>
            <w:color w:val="000000"/>
          </w:rPr>
          <w:t>All facilities have a site-specific emergency operation plan on file with New Hampshire homeland security and emergency management as required by RSA 189:</w:t>
        </w:r>
        <w:proofErr w:type="gramStart"/>
        <w:r>
          <w:rPr>
            <w:rFonts w:ascii="Times New Roman" w:eastAsia="Times New Roman" w:hAnsi="Times New Roman" w:cs="Times New Roman"/>
            <w:color w:val="000000"/>
          </w:rPr>
          <w:t>64;</w:t>
        </w:r>
      </w:ins>
      <w:proofErr w:type="gramEnd"/>
    </w:p>
    <w:p w14:paraId="02629D29" w14:textId="77777777" w:rsidR="00F9124E" w:rsidRDefault="00F9124E" w:rsidP="00F9124E">
      <w:pPr>
        <w:pStyle w:val="ListParagraph"/>
        <w:spacing w:after="0" w:line="240" w:lineRule="auto"/>
        <w:ind w:left="2520"/>
        <w:jc w:val="both"/>
        <w:rPr>
          <w:ins w:id="656" w:author="Greene, Nathaniel" w:date="2022-05-20T15:38:00Z"/>
          <w:rFonts w:ascii="Times New Roman" w:eastAsia="Times New Roman" w:hAnsi="Times New Roman" w:cs="Times New Roman"/>
          <w:color w:val="000000"/>
        </w:rPr>
      </w:pPr>
    </w:p>
    <w:p w14:paraId="044A860D" w14:textId="77777777" w:rsidR="0042324A" w:rsidRDefault="00F9124E" w:rsidP="00F9124E">
      <w:pPr>
        <w:pStyle w:val="ListParagraph"/>
        <w:spacing w:after="0" w:line="240" w:lineRule="auto"/>
        <w:ind w:left="1080"/>
        <w:jc w:val="both"/>
        <w:rPr>
          <w:ins w:id="657" w:author="Greene, Nathaniel" w:date="2022-05-20T15:39:00Z"/>
          <w:rFonts w:ascii="Times New Roman" w:eastAsia="Times New Roman" w:hAnsi="Times New Roman" w:cs="Times New Roman"/>
          <w:color w:val="000000"/>
        </w:rPr>
      </w:pPr>
      <w:commentRangeStart w:id="658"/>
      <w:ins w:id="659" w:author="Greene, Nathaniel" w:date="2022-05-20T15:38:00Z">
        <w:r>
          <w:rPr>
            <w:rFonts w:ascii="Times New Roman" w:eastAsia="Times New Roman" w:hAnsi="Times New Roman" w:cs="Times New Roman"/>
            <w:color w:val="000000"/>
          </w:rPr>
          <w:t xml:space="preserve">(2)  </w:t>
        </w:r>
      </w:ins>
      <w:ins w:id="660" w:author="Greene, Nathaniel" w:date="2022-05-20T15:39:00Z">
        <w:r w:rsidR="0042324A">
          <w:rPr>
            <w:rFonts w:ascii="Times New Roman" w:eastAsia="Times New Roman" w:hAnsi="Times New Roman" w:cs="Times New Roman"/>
            <w:color w:val="000000"/>
          </w:rPr>
          <w:t xml:space="preserve">The school board shall provide for each school such custodial services as are necessary to ensure a clean, sanitary, and safe physical plant and grounds.  The school plant shall be cleaned </w:t>
        </w:r>
        <w:proofErr w:type="gramStart"/>
        <w:r w:rsidR="0042324A">
          <w:rPr>
            <w:rFonts w:ascii="Times New Roman" w:eastAsia="Times New Roman" w:hAnsi="Times New Roman" w:cs="Times New Roman"/>
            <w:color w:val="000000"/>
          </w:rPr>
          <w:t>on a daily basis</w:t>
        </w:r>
        <w:proofErr w:type="gramEnd"/>
        <w:r w:rsidR="0042324A">
          <w:rPr>
            <w:rFonts w:ascii="Times New Roman" w:eastAsia="Times New Roman" w:hAnsi="Times New Roman" w:cs="Times New Roman"/>
            <w:color w:val="000000"/>
          </w:rPr>
          <w:t xml:space="preserve"> when school is in session.  School repairs and maintenance shall be performed on a regular basis. </w:t>
        </w:r>
      </w:ins>
    </w:p>
    <w:p w14:paraId="793F9CE9" w14:textId="77777777" w:rsidR="0042324A" w:rsidRDefault="0042324A" w:rsidP="00F9124E">
      <w:pPr>
        <w:pStyle w:val="ListParagraph"/>
        <w:spacing w:after="0" w:line="240" w:lineRule="auto"/>
        <w:ind w:left="1080"/>
        <w:jc w:val="both"/>
        <w:rPr>
          <w:ins w:id="661" w:author="Greene, Nathaniel" w:date="2022-05-20T15:39:00Z"/>
          <w:rFonts w:ascii="Times New Roman" w:eastAsia="Times New Roman" w:hAnsi="Times New Roman" w:cs="Times New Roman"/>
          <w:color w:val="000000"/>
        </w:rPr>
      </w:pPr>
    </w:p>
    <w:p w14:paraId="27759F4F" w14:textId="77777777" w:rsidR="00520488" w:rsidRDefault="0042324A" w:rsidP="00F9124E">
      <w:pPr>
        <w:pStyle w:val="ListParagraph"/>
        <w:spacing w:after="0" w:line="240" w:lineRule="auto"/>
        <w:ind w:left="1080"/>
        <w:jc w:val="both"/>
        <w:rPr>
          <w:ins w:id="662" w:author="Greene, Nathaniel" w:date="2022-05-20T15:40:00Z"/>
          <w:rFonts w:ascii="Times New Roman" w:eastAsia="Times New Roman" w:hAnsi="Times New Roman" w:cs="Times New Roman"/>
          <w:color w:val="000000"/>
        </w:rPr>
      </w:pPr>
      <w:ins w:id="663" w:author="Greene, Nathaniel" w:date="2022-05-20T15:39:00Z">
        <w:r>
          <w:rPr>
            <w:rFonts w:ascii="Times New Roman" w:eastAsia="Times New Roman" w:hAnsi="Times New Roman" w:cs="Times New Roman"/>
            <w:color w:val="000000"/>
          </w:rPr>
          <w:t>(3) All school staff, including custodians</w:t>
        </w:r>
      </w:ins>
      <w:ins w:id="664" w:author="Greene, Nathaniel" w:date="2022-05-20T15:40:00Z">
        <w:r>
          <w:rPr>
            <w:rFonts w:ascii="Times New Roman" w:eastAsia="Times New Roman" w:hAnsi="Times New Roman" w:cs="Times New Roman"/>
            <w:color w:val="000000"/>
          </w:rPr>
          <w:t>, maintenance workers, food service workers</w:t>
        </w:r>
        <w:r w:rsidR="00520488">
          <w:rPr>
            <w:rFonts w:ascii="Times New Roman" w:eastAsia="Times New Roman" w:hAnsi="Times New Roman" w:cs="Times New Roman"/>
            <w:color w:val="000000"/>
          </w:rPr>
          <w:t xml:space="preserve">, educators, support staff, and administrators shall receive training on their roles in maintaining clean, healthy, school facilities and the importance of quality indoor air; and </w:t>
        </w:r>
      </w:ins>
    </w:p>
    <w:p w14:paraId="0FA2EA8F" w14:textId="77777777" w:rsidR="00520488" w:rsidRDefault="00520488" w:rsidP="00F9124E">
      <w:pPr>
        <w:pStyle w:val="ListParagraph"/>
        <w:spacing w:after="0" w:line="240" w:lineRule="auto"/>
        <w:ind w:left="1080"/>
        <w:jc w:val="both"/>
        <w:rPr>
          <w:ins w:id="665" w:author="Greene, Nathaniel" w:date="2022-05-20T15:40:00Z"/>
          <w:rFonts w:ascii="Times New Roman" w:eastAsia="Times New Roman" w:hAnsi="Times New Roman" w:cs="Times New Roman"/>
          <w:color w:val="000000"/>
        </w:rPr>
      </w:pPr>
    </w:p>
    <w:p w14:paraId="4E98AEB6" w14:textId="756F2146" w:rsidR="0028447B" w:rsidRPr="00F9124E" w:rsidRDefault="00520488" w:rsidP="00F9124E">
      <w:pPr>
        <w:pStyle w:val="ListParagraph"/>
        <w:spacing w:after="0" w:line="240" w:lineRule="auto"/>
        <w:ind w:left="1080"/>
        <w:jc w:val="both"/>
        <w:rPr>
          <w:rFonts w:ascii="Courier New" w:eastAsia="Times New Roman" w:hAnsi="Courier New" w:cs="Courier New"/>
          <w:color w:val="000000"/>
          <w:sz w:val="20"/>
          <w:szCs w:val="20"/>
        </w:rPr>
      </w:pPr>
      <w:ins w:id="666" w:author="Greene, Nathaniel" w:date="2022-05-20T15:40:00Z">
        <w:r>
          <w:rPr>
            <w:rFonts w:ascii="Times New Roman" w:eastAsia="Times New Roman" w:hAnsi="Times New Roman" w:cs="Times New Roman"/>
            <w:color w:val="000000"/>
          </w:rPr>
          <w:lastRenderedPageBreak/>
          <w:t>(4) Schools shall minimize the use of toxic chemicals for cleaning and pest control</w:t>
        </w:r>
      </w:ins>
      <w:ins w:id="667" w:author="Greene, Nathaniel" w:date="2022-05-20T15:41:00Z">
        <w:r w:rsidR="007E0EED">
          <w:rPr>
            <w:rFonts w:ascii="Times New Roman" w:eastAsia="Times New Roman" w:hAnsi="Times New Roman" w:cs="Times New Roman"/>
            <w:color w:val="000000"/>
          </w:rPr>
          <w:t xml:space="preserve"> and not permit staff to bring cleaning products or pesticides into a school without approval from the school administration. </w:t>
        </w:r>
      </w:ins>
      <w:ins w:id="668" w:author="Greene, Nathaniel" w:date="2022-05-20T15:38:00Z">
        <w:r w:rsidR="00F9124E" w:rsidRPr="00F9124E">
          <w:rPr>
            <w:rFonts w:ascii="Courier New" w:eastAsia="Times New Roman" w:hAnsi="Courier New" w:cs="Courier New"/>
            <w:color w:val="000000"/>
            <w:sz w:val="20"/>
            <w:szCs w:val="20"/>
          </w:rPr>
          <w:t xml:space="preserve"> </w:t>
        </w:r>
      </w:ins>
      <w:commentRangeEnd w:id="658"/>
      <w:ins w:id="669" w:author="Greene, Nathaniel" w:date="2022-05-23T09:19:00Z">
        <w:r w:rsidR="00706F14">
          <w:rPr>
            <w:rStyle w:val="CommentReference"/>
          </w:rPr>
          <w:commentReference w:id="658"/>
        </w:r>
      </w:ins>
    </w:p>
    <w:p w14:paraId="2D7A96D7"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2F98EBF" w14:textId="2A5AED5B" w:rsidR="00E91507" w:rsidRPr="00E91507" w:rsidDel="00966BDD" w:rsidRDefault="00E91507" w:rsidP="00E91507">
      <w:pPr>
        <w:spacing w:after="0" w:line="240" w:lineRule="auto"/>
        <w:ind w:left="1080"/>
        <w:jc w:val="both"/>
        <w:rPr>
          <w:del w:id="670" w:author="Greene, Nathaniel" w:date="2022-05-20T15:34:00Z"/>
          <w:rFonts w:ascii="Courier New" w:eastAsia="Times New Roman" w:hAnsi="Courier New" w:cs="Courier New"/>
          <w:color w:val="000000"/>
          <w:sz w:val="20"/>
          <w:szCs w:val="20"/>
        </w:rPr>
      </w:pPr>
      <w:del w:id="671" w:author="Greene, Nathaniel" w:date="2022-05-20T15:34:00Z">
        <w:r w:rsidRPr="00E91507" w:rsidDel="00966BDD">
          <w:rPr>
            <w:rFonts w:ascii="Times New Roman" w:eastAsia="Times New Roman" w:hAnsi="Times New Roman" w:cs="Times New Roman"/>
            <w:color w:val="000000"/>
          </w:rPr>
          <w:delText>(3)  Exhaust and outdoor air ventilation, proper temperature and humidity conditions in compliance with the state building code as provided in RSA 155-A; and</w:delText>
        </w:r>
      </w:del>
    </w:p>
    <w:p w14:paraId="4AE60AA8" w14:textId="13A2779F" w:rsidR="00E91507" w:rsidRPr="00E91507" w:rsidDel="00966BDD" w:rsidRDefault="00E91507" w:rsidP="00E91507">
      <w:pPr>
        <w:spacing w:after="0" w:line="240" w:lineRule="auto"/>
        <w:ind w:left="1080"/>
        <w:jc w:val="both"/>
        <w:rPr>
          <w:del w:id="672" w:author="Greene, Nathaniel" w:date="2022-05-20T15:34:00Z"/>
          <w:rFonts w:ascii="Courier New" w:eastAsia="Times New Roman" w:hAnsi="Courier New" w:cs="Courier New"/>
          <w:color w:val="000000"/>
          <w:sz w:val="20"/>
          <w:szCs w:val="20"/>
        </w:rPr>
      </w:pPr>
      <w:del w:id="673" w:author="Greene, Nathaniel" w:date="2022-05-20T15:34:00Z">
        <w:r w:rsidRPr="00E91507" w:rsidDel="00966BDD">
          <w:rPr>
            <w:rFonts w:ascii="Times New Roman" w:eastAsia="Times New Roman" w:hAnsi="Times New Roman" w:cs="Times New Roman"/>
            <w:color w:val="000000"/>
            <w:sz w:val="16"/>
            <w:szCs w:val="16"/>
          </w:rPr>
          <w:delText> </w:delText>
        </w:r>
      </w:del>
    </w:p>
    <w:p w14:paraId="76339DA1" w14:textId="72ED58D7" w:rsidR="00E91507" w:rsidRPr="00E91507" w:rsidDel="00966BDD" w:rsidRDefault="00E91507" w:rsidP="00E91507">
      <w:pPr>
        <w:spacing w:after="0" w:line="240" w:lineRule="auto"/>
        <w:ind w:left="1080"/>
        <w:jc w:val="both"/>
        <w:rPr>
          <w:del w:id="674" w:author="Greene, Nathaniel" w:date="2022-05-20T15:34:00Z"/>
          <w:rFonts w:ascii="Courier New" w:eastAsia="Times New Roman" w:hAnsi="Courier New" w:cs="Courier New"/>
          <w:color w:val="000000"/>
          <w:sz w:val="20"/>
          <w:szCs w:val="20"/>
        </w:rPr>
      </w:pPr>
      <w:del w:id="675" w:author="Greene, Nathaniel" w:date="2022-05-20T15:34:00Z">
        <w:r w:rsidRPr="00E91507" w:rsidDel="00966BDD">
          <w:rPr>
            <w:rFonts w:ascii="Times New Roman" w:eastAsia="Times New Roman" w:hAnsi="Times New Roman" w:cs="Times New Roman"/>
            <w:color w:val="000000"/>
          </w:rPr>
          <w:delText>(4)  Policy and procedures to comply with RSA 200:48 to minimize pollution caused by idling motor vehicles and an annual evaluation of potential causes of poor indoor air quality utilizing a checklist provided by the department; and</w:delText>
        </w:r>
      </w:del>
    </w:p>
    <w:p w14:paraId="35331815" w14:textId="5027ECDC" w:rsidR="00E91507" w:rsidRPr="00E91507" w:rsidDel="00966BDD" w:rsidRDefault="00E91507" w:rsidP="00E91507">
      <w:pPr>
        <w:spacing w:after="0" w:line="240" w:lineRule="auto"/>
        <w:ind w:left="1080"/>
        <w:jc w:val="both"/>
        <w:rPr>
          <w:del w:id="676" w:author="Greene, Nathaniel" w:date="2022-05-20T15:34:00Z"/>
          <w:rFonts w:ascii="Courier New" w:eastAsia="Times New Roman" w:hAnsi="Courier New" w:cs="Courier New"/>
          <w:color w:val="000000"/>
          <w:sz w:val="20"/>
          <w:szCs w:val="20"/>
        </w:rPr>
      </w:pPr>
      <w:del w:id="677" w:author="Greene, Nathaniel" w:date="2022-05-20T15:34:00Z">
        <w:r w:rsidRPr="00E91507" w:rsidDel="00966BDD">
          <w:rPr>
            <w:rFonts w:ascii="Times New Roman" w:eastAsia="Times New Roman" w:hAnsi="Times New Roman" w:cs="Times New Roman"/>
            <w:color w:val="000000"/>
            <w:sz w:val="16"/>
            <w:szCs w:val="16"/>
          </w:rPr>
          <w:delText> </w:delText>
        </w:r>
      </w:del>
    </w:p>
    <w:p w14:paraId="042FBB5E" w14:textId="46DEC730" w:rsidR="00E91507" w:rsidRPr="00E91507" w:rsidDel="00966BDD" w:rsidRDefault="00E91507" w:rsidP="00E91507">
      <w:pPr>
        <w:spacing w:after="0" w:line="240" w:lineRule="auto"/>
        <w:jc w:val="both"/>
        <w:rPr>
          <w:del w:id="678" w:author="Greene, Nathaniel" w:date="2022-05-20T15:34:00Z"/>
          <w:rFonts w:ascii="Courier New" w:eastAsia="Times New Roman" w:hAnsi="Courier New" w:cs="Courier New"/>
          <w:color w:val="000000"/>
          <w:sz w:val="20"/>
          <w:szCs w:val="20"/>
        </w:rPr>
      </w:pPr>
      <w:del w:id="679" w:author="Greene, Nathaniel" w:date="2022-05-20T15:34:00Z">
        <w:r w:rsidRPr="00E91507" w:rsidDel="00966BDD">
          <w:rPr>
            <w:rFonts w:ascii="Times New Roman" w:eastAsia="Times New Roman" w:hAnsi="Times New Roman" w:cs="Times New Roman"/>
            <w:color w:val="000000"/>
          </w:rPr>
          <w:delText>          (b)  With regard to school facilities:</w:delText>
        </w:r>
      </w:del>
    </w:p>
    <w:p w14:paraId="3633C18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A94B467" w14:textId="3BDFBDC8" w:rsidR="00E91507" w:rsidRPr="00E91507" w:rsidDel="00966BDD" w:rsidRDefault="00E91507" w:rsidP="00E91507">
      <w:pPr>
        <w:spacing w:after="0" w:line="240" w:lineRule="auto"/>
        <w:ind w:left="1080"/>
        <w:jc w:val="both"/>
        <w:rPr>
          <w:del w:id="680" w:author="Greene, Nathaniel" w:date="2022-05-20T15:34:00Z"/>
          <w:rFonts w:ascii="Courier New" w:eastAsia="Times New Roman" w:hAnsi="Courier New" w:cs="Courier New"/>
          <w:color w:val="000000"/>
          <w:sz w:val="20"/>
          <w:szCs w:val="20"/>
        </w:rPr>
      </w:pPr>
      <w:del w:id="681" w:author="Greene, Nathaniel" w:date="2022-05-20T15:34:00Z">
        <w:r w:rsidRPr="00E91507" w:rsidDel="00966BDD">
          <w:rPr>
            <w:rFonts w:ascii="Times New Roman" w:eastAsia="Times New Roman" w:hAnsi="Times New Roman" w:cs="Times New Roman"/>
            <w:color w:val="000000"/>
          </w:rPr>
          <w:delText>(1)  Customize classrooms and other school-related environments to the needs of different content areas.  Any lack of specialized spaces for arts, science, technology education and similar requirements shall be addressed as part of the next construction project at the school that receives school building aid under RSA 198:15-a;</w:delText>
        </w:r>
      </w:del>
    </w:p>
    <w:p w14:paraId="35D9DB7D" w14:textId="0A2B1C02" w:rsidR="00E91507" w:rsidRPr="00E91507" w:rsidDel="00966BDD" w:rsidRDefault="00E91507" w:rsidP="00E91507">
      <w:pPr>
        <w:spacing w:after="0" w:line="240" w:lineRule="auto"/>
        <w:ind w:left="1080"/>
        <w:jc w:val="both"/>
        <w:rPr>
          <w:del w:id="682" w:author="Greene, Nathaniel" w:date="2022-05-20T15:34:00Z"/>
          <w:rFonts w:ascii="Courier New" w:eastAsia="Times New Roman" w:hAnsi="Courier New" w:cs="Courier New"/>
          <w:color w:val="000000"/>
          <w:sz w:val="20"/>
          <w:szCs w:val="20"/>
        </w:rPr>
      </w:pPr>
      <w:del w:id="683" w:author="Greene, Nathaniel" w:date="2022-05-20T15:34:00Z">
        <w:r w:rsidRPr="00E91507" w:rsidDel="00966BDD">
          <w:rPr>
            <w:rFonts w:ascii="Times New Roman" w:eastAsia="Times New Roman" w:hAnsi="Times New Roman" w:cs="Times New Roman"/>
            <w:color w:val="000000"/>
            <w:sz w:val="16"/>
            <w:szCs w:val="16"/>
          </w:rPr>
          <w:delText> </w:delText>
        </w:r>
      </w:del>
    </w:p>
    <w:p w14:paraId="01C61EDC" w14:textId="437C83E9" w:rsidR="00E91507" w:rsidRPr="00E91507" w:rsidDel="00966BDD" w:rsidRDefault="00E91507" w:rsidP="00E91507">
      <w:pPr>
        <w:spacing w:after="0" w:line="240" w:lineRule="auto"/>
        <w:ind w:left="1080"/>
        <w:jc w:val="both"/>
        <w:rPr>
          <w:del w:id="684" w:author="Greene, Nathaniel" w:date="2022-05-20T15:34:00Z"/>
          <w:rFonts w:ascii="Courier New" w:eastAsia="Times New Roman" w:hAnsi="Courier New" w:cs="Courier New"/>
          <w:color w:val="000000"/>
          <w:sz w:val="20"/>
          <w:szCs w:val="20"/>
        </w:rPr>
      </w:pPr>
      <w:del w:id="685" w:author="Greene, Nathaniel" w:date="2022-05-20T15:34:00Z">
        <w:r w:rsidRPr="00E91507" w:rsidDel="00966BDD">
          <w:rPr>
            <w:rFonts w:ascii="Times New Roman" w:eastAsia="Times New Roman" w:hAnsi="Times New Roman" w:cs="Times New Roman"/>
            <w:color w:val="000000"/>
          </w:rPr>
          <w:delText>(2)  Provide for accessibility for students with disabilities;</w:delText>
        </w:r>
      </w:del>
    </w:p>
    <w:p w14:paraId="289A863C" w14:textId="3BB796F1" w:rsidR="00E91507" w:rsidRPr="00E91507" w:rsidDel="00966BDD" w:rsidRDefault="00E91507" w:rsidP="00E91507">
      <w:pPr>
        <w:spacing w:after="0" w:line="240" w:lineRule="auto"/>
        <w:ind w:left="1080"/>
        <w:jc w:val="both"/>
        <w:rPr>
          <w:del w:id="686" w:author="Greene, Nathaniel" w:date="2022-05-20T15:34:00Z"/>
          <w:rFonts w:ascii="Courier New" w:eastAsia="Times New Roman" w:hAnsi="Courier New" w:cs="Courier New"/>
          <w:color w:val="000000"/>
          <w:sz w:val="20"/>
          <w:szCs w:val="20"/>
        </w:rPr>
      </w:pPr>
      <w:del w:id="687" w:author="Greene, Nathaniel" w:date="2022-05-20T15:34:00Z">
        <w:r w:rsidRPr="00E91507" w:rsidDel="00966BDD">
          <w:rPr>
            <w:rFonts w:ascii="Times New Roman" w:eastAsia="Times New Roman" w:hAnsi="Times New Roman" w:cs="Times New Roman"/>
            <w:color w:val="000000"/>
            <w:sz w:val="16"/>
            <w:szCs w:val="16"/>
          </w:rPr>
          <w:delText> </w:delText>
        </w:r>
      </w:del>
    </w:p>
    <w:p w14:paraId="4B1C7B00" w14:textId="141F7549" w:rsidR="00E91507" w:rsidRPr="00E91507" w:rsidDel="00966BDD" w:rsidRDefault="00E91507" w:rsidP="00E91507">
      <w:pPr>
        <w:spacing w:after="0" w:line="240" w:lineRule="auto"/>
        <w:ind w:left="1080"/>
        <w:jc w:val="both"/>
        <w:rPr>
          <w:del w:id="688" w:author="Greene, Nathaniel" w:date="2022-05-20T15:34:00Z"/>
          <w:rFonts w:ascii="Courier New" w:eastAsia="Times New Roman" w:hAnsi="Courier New" w:cs="Courier New"/>
          <w:color w:val="000000"/>
          <w:sz w:val="20"/>
          <w:szCs w:val="20"/>
        </w:rPr>
      </w:pPr>
      <w:del w:id="689" w:author="Greene, Nathaniel" w:date="2022-05-20T15:34:00Z">
        <w:r w:rsidRPr="00E91507" w:rsidDel="00966BDD">
          <w:rPr>
            <w:rFonts w:ascii="Times New Roman" w:eastAsia="Times New Roman" w:hAnsi="Times New Roman" w:cs="Times New Roman"/>
            <w:color w:val="000000"/>
          </w:rPr>
          <w:delText>(3)  Demonstrate compliance with Saf-C 6000 through completion of a life safety inspection by the local fire department or other authority having jurisdiction as required by RSA 153:14;</w:delText>
        </w:r>
      </w:del>
    </w:p>
    <w:p w14:paraId="1EA7794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9E38CAE" w14:textId="184D03FC" w:rsidR="00E91507" w:rsidRPr="00E91507" w:rsidDel="007E0EED" w:rsidRDefault="00E91507" w:rsidP="00E91507">
      <w:pPr>
        <w:spacing w:after="0" w:line="240" w:lineRule="auto"/>
        <w:ind w:left="1080"/>
        <w:jc w:val="both"/>
        <w:rPr>
          <w:del w:id="690" w:author="Greene, Nathaniel" w:date="2022-05-20T15:41:00Z"/>
          <w:rFonts w:ascii="Courier New" w:eastAsia="Times New Roman" w:hAnsi="Courier New" w:cs="Courier New"/>
          <w:color w:val="000000"/>
          <w:sz w:val="20"/>
          <w:szCs w:val="20"/>
        </w:rPr>
      </w:pPr>
      <w:del w:id="691" w:author="Greene, Nathaniel" w:date="2022-05-20T15:41:00Z">
        <w:r w:rsidRPr="00E91507" w:rsidDel="007E0EED">
          <w:rPr>
            <w:rFonts w:ascii="Times New Roman" w:eastAsia="Times New Roman" w:hAnsi="Times New Roman" w:cs="Times New Roman"/>
            <w:color w:val="000000"/>
          </w:rPr>
          <w:delText>(4) Document compliance with regulations relating to school building, sanitation, sewage disposal, water supply, and other matter affecting public health through inspection by the local health officer, other authority having jurisdiction, or an individual, if no municipal officer is available  who has received a master’s degree in public health; and</w:delText>
        </w:r>
      </w:del>
    </w:p>
    <w:p w14:paraId="4998AF6D" w14:textId="292831EB" w:rsidR="00E91507" w:rsidRPr="00E91507" w:rsidDel="007E0EED" w:rsidRDefault="00E91507" w:rsidP="00E91507">
      <w:pPr>
        <w:spacing w:after="0" w:line="240" w:lineRule="auto"/>
        <w:ind w:left="1080"/>
        <w:jc w:val="both"/>
        <w:rPr>
          <w:del w:id="692" w:author="Greene, Nathaniel" w:date="2022-05-20T15:41:00Z"/>
          <w:rFonts w:ascii="Courier New" w:eastAsia="Times New Roman" w:hAnsi="Courier New" w:cs="Courier New"/>
          <w:color w:val="000000"/>
          <w:sz w:val="20"/>
          <w:szCs w:val="20"/>
        </w:rPr>
      </w:pPr>
      <w:del w:id="693" w:author="Greene, Nathaniel" w:date="2022-05-20T15:41:00Z">
        <w:r w:rsidRPr="00E91507" w:rsidDel="007E0EED">
          <w:rPr>
            <w:rFonts w:ascii="Times New Roman" w:eastAsia="Times New Roman" w:hAnsi="Times New Roman" w:cs="Times New Roman"/>
            <w:color w:val="000000"/>
            <w:sz w:val="16"/>
            <w:szCs w:val="16"/>
          </w:rPr>
          <w:delText> </w:delText>
        </w:r>
      </w:del>
    </w:p>
    <w:p w14:paraId="018EB5A1" w14:textId="28905D84" w:rsidR="00E91507" w:rsidRPr="00E91507" w:rsidDel="007E0EED" w:rsidRDefault="00E91507" w:rsidP="00E91507">
      <w:pPr>
        <w:spacing w:after="0" w:line="240" w:lineRule="auto"/>
        <w:ind w:left="1080"/>
        <w:jc w:val="both"/>
        <w:rPr>
          <w:del w:id="694" w:author="Greene, Nathaniel" w:date="2022-05-20T15:41:00Z"/>
          <w:rFonts w:ascii="Courier New" w:eastAsia="Times New Roman" w:hAnsi="Courier New" w:cs="Courier New"/>
          <w:color w:val="000000"/>
          <w:sz w:val="20"/>
          <w:szCs w:val="20"/>
        </w:rPr>
      </w:pPr>
      <w:del w:id="695" w:author="Greene, Nathaniel" w:date="2022-05-20T15:41:00Z">
        <w:r w:rsidRPr="00E91507" w:rsidDel="007E0EED">
          <w:rPr>
            <w:rFonts w:ascii="Times New Roman" w:eastAsia="Times New Roman" w:hAnsi="Times New Roman" w:cs="Times New Roman"/>
            <w:color w:val="000000"/>
          </w:rPr>
          <w:delText>(5)  Demonstrate compliance for all furniture and electrical appliances approved by the school administration and comply with requirements of the state fire code, Saf-C 6000.</w:delText>
        </w:r>
      </w:del>
    </w:p>
    <w:p w14:paraId="5ADA8A79" w14:textId="1DCE4C5A" w:rsidR="00E91507" w:rsidRPr="00E91507" w:rsidDel="007E0EED" w:rsidRDefault="00E91507" w:rsidP="00E91507">
      <w:pPr>
        <w:spacing w:after="0" w:line="240" w:lineRule="auto"/>
        <w:ind w:right="-29"/>
        <w:jc w:val="both"/>
        <w:rPr>
          <w:del w:id="696" w:author="Greene, Nathaniel" w:date="2022-05-20T15:41:00Z"/>
          <w:rFonts w:ascii="Courier New" w:eastAsia="Times New Roman" w:hAnsi="Courier New" w:cs="Courier New"/>
          <w:color w:val="000000"/>
          <w:sz w:val="20"/>
          <w:szCs w:val="20"/>
        </w:rPr>
      </w:pPr>
      <w:del w:id="697" w:author="Greene, Nathaniel" w:date="2022-05-20T15:41:00Z">
        <w:r w:rsidRPr="00E91507" w:rsidDel="007E0EED">
          <w:rPr>
            <w:rFonts w:ascii="Times New Roman" w:eastAsia="Times New Roman" w:hAnsi="Times New Roman" w:cs="Times New Roman"/>
            <w:color w:val="000000"/>
            <w:sz w:val="16"/>
            <w:szCs w:val="16"/>
          </w:rPr>
          <w:delText> </w:delText>
        </w:r>
      </w:del>
    </w:p>
    <w:p w14:paraId="0CFF2B83" w14:textId="2DB82242" w:rsidR="00E91507" w:rsidRPr="00E91507" w:rsidDel="007E0EED" w:rsidRDefault="00A50D04" w:rsidP="00E91507">
      <w:pPr>
        <w:spacing w:after="0" w:line="240" w:lineRule="auto"/>
        <w:ind w:left="4230"/>
        <w:jc w:val="both"/>
        <w:rPr>
          <w:del w:id="698" w:author="Greene, Nathaniel" w:date="2022-05-20T15:41:00Z"/>
          <w:rFonts w:ascii="Courier New" w:eastAsia="Times New Roman" w:hAnsi="Courier New" w:cs="Courier New"/>
          <w:color w:val="000000"/>
          <w:sz w:val="20"/>
          <w:szCs w:val="20"/>
        </w:rPr>
      </w:pPr>
      <w:del w:id="699" w:author="Greene, Nathaniel" w:date="2022-05-20T15:41:00Z">
        <w:r w:rsidDel="007E0EED">
          <w:fldChar w:fldCharType="begin"/>
        </w:r>
        <w:r w:rsidDel="007E0EED">
          <w:delInstrText xml:space="preserve"> HYPERLINK "http://www.gencourt.state.nh.us/rules/State_Agencies/sourceed.html" </w:delInstrText>
        </w:r>
        <w:r w:rsidDel="007E0EED">
          <w:fldChar w:fldCharType="separate"/>
        </w:r>
        <w:r w:rsidR="00E91507" w:rsidRPr="00E91507" w:rsidDel="007E0EED">
          <w:rPr>
            <w:rFonts w:ascii="Times New Roman" w:eastAsia="Times New Roman" w:hAnsi="Times New Roman" w:cs="Times New Roman"/>
            <w:color w:val="0000FF"/>
            <w:u w:val="single"/>
          </w:rPr>
          <w:delText>Source.</w:delText>
        </w:r>
        <w:r w:rsidDel="007E0EED">
          <w:rPr>
            <w:rFonts w:ascii="Times New Roman" w:eastAsia="Times New Roman" w:hAnsi="Times New Roman" w:cs="Times New Roman"/>
            <w:color w:val="0000FF"/>
            <w:u w:val="single"/>
          </w:rPr>
          <w:fldChar w:fldCharType="end"/>
        </w:r>
        <w:r w:rsidR="00E91507" w:rsidRPr="00E91507" w:rsidDel="007E0EED">
          <w:rPr>
            <w:rFonts w:ascii="Times New Roman" w:eastAsia="Times New Roman" w:hAnsi="Times New Roman" w:cs="Times New Roman"/>
            <w:color w:val="000000"/>
          </w:rPr>
          <w:delText>  #2055, eff 6-16-82; ss by #2714, eff 5-16-84; ss by #2787, eff 7-31-84; ss by #4851, eff 6-25-90; ss by #5546, eff 7-1-93; ss by #6366, eff 10-30-96, EXPIRED: 10-30-04</w:delText>
        </w:r>
      </w:del>
    </w:p>
    <w:p w14:paraId="34350094" w14:textId="0443DFF8" w:rsidR="00E91507" w:rsidRPr="00E91507" w:rsidDel="007E0EED" w:rsidRDefault="00E91507" w:rsidP="00E91507">
      <w:pPr>
        <w:spacing w:after="0" w:line="240" w:lineRule="auto"/>
        <w:ind w:left="4200" w:right="-29" w:hanging="4200"/>
        <w:jc w:val="both"/>
        <w:rPr>
          <w:del w:id="700" w:author="Greene, Nathaniel" w:date="2022-05-20T15:41:00Z"/>
          <w:rFonts w:ascii="Courier New" w:eastAsia="Times New Roman" w:hAnsi="Courier New" w:cs="Courier New"/>
          <w:color w:val="000000"/>
          <w:sz w:val="20"/>
          <w:szCs w:val="20"/>
        </w:rPr>
      </w:pPr>
      <w:del w:id="701" w:author="Greene, Nathaniel" w:date="2022-05-20T15:41:00Z">
        <w:r w:rsidRPr="00E91507" w:rsidDel="007E0EED">
          <w:rPr>
            <w:rFonts w:ascii="Times New Roman" w:eastAsia="Times New Roman" w:hAnsi="Times New Roman" w:cs="Times New Roman"/>
            <w:color w:val="000000"/>
            <w:sz w:val="16"/>
            <w:szCs w:val="16"/>
          </w:rPr>
          <w:delText> </w:delText>
        </w:r>
      </w:del>
    </w:p>
    <w:p w14:paraId="70640C3F" w14:textId="193ACA21" w:rsidR="00E91507" w:rsidRPr="00E91507" w:rsidDel="007E0EED" w:rsidRDefault="00E91507" w:rsidP="00E91507">
      <w:pPr>
        <w:spacing w:after="0" w:line="240" w:lineRule="auto"/>
        <w:ind w:left="4230"/>
        <w:jc w:val="both"/>
        <w:rPr>
          <w:del w:id="702" w:author="Greene, Nathaniel" w:date="2022-05-20T15:41:00Z"/>
          <w:rFonts w:ascii="Courier New" w:eastAsia="Times New Roman" w:hAnsi="Courier New" w:cs="Courier New"/>
          <w:color w:val="000000"/>
          <w:sz w:val="20"/>
          <w:szCs w:val="20"/>
        </w:rPr>
      </w:pPr>
      <w:del w:id="703" w:author="Greene, Nathaniel" w:date="2022-05-20T15:41:00Z">
        <w:r w:rsidRPr="00E91507" w:rsidDel="007E0EED">
          <w:rPr>
            <w:rFonts w:ascii="Times New Roman" w:eastAsia="Times New Roman" w:hAnsi="Times New Roman" w:cs="Times New Roman"/>
            <w:color w:val="000000"/>
            <w:u w:val="single"/>
          </w:rPr>
          <w:delText>New.</w:delText>
        </w:r>
        <w:r w:rsidRPr="00E91507" w:rsidDel="007E0EED">
          <w:rPr>
            <w:rFonts w:ascii="Times New Roman" w:eastAsia="Times New Roman" w:hAnsi="Times New Roman" w:cs="Times New Roman"/>
            <w:color w:val="000000"/>
          </w:rPr>
          <w:delText>  #8206, INTERIM, eff 11-18-04, EXPIRED: 5-17-05</w:delText>
        </w:r>
      </w:del>
    </w:p>
    <w:p w14:paraId="4936CEF6" w14:textId="7C8983CD" w:rsidR="00E91507" w:rsidRPr="00E91507" w:rsidDel="007E0EED" w:rsidRDefault="00E91507" w:rsidP="00E91507">
      <w:pPr>
        <w:spacing w:after="0" w:line="240" w:lineRule="auto"/>
        <w:ind w:left="4200" w:right="-24" w:hanging="4200"/>
        <w:jc w:val="both"/>
        <w:rPr>
          <w:del w:id="704" w:author="Greene, Nathaniel" w:date="2022-05-20T15:41:00Z"/>
          <w:rFonts w:ascii="Courier New" w:eastAsia="Times New Roman" w:hAnsi="Courier New" w:cs="Courier New"/>
          <w:color w:val="000000"/>
          <w:sz w:val="20"/>
          <w:szCs w:val="20"/>
        </w:rPr>
      </w:pPr>
      <w:del w:id="705" w:author="Greene, Nathaniel" w:date="2022-05-20T15:41:00Z">
        <w:r w:rsidRPr="00E91507" w:rsidDel="007E0EED">
          <w:rPr>
            <w:rFonts w:ascii="Times New Roman" w:eastAsia="Times New Roman" w:hAnsi="Times New Roman" w:cs="Times New Roman"/>
            <w:color w:val="000000"/>
            <w:sz w:val="16"/>
            <w:szCs w:val="16"/>
          </w:rPr>
          <w:delText> </w:delText>
        </w:r>
      </w:del>
    </w:p>
    <w:p w14:paraId="56AE99CB" w14:textId="7A3944D4" w:rsidR="00E91507" w:rsidRPr="00E91507" w:rsidDel="007E0EED" w:rsidRDefault="00E91507" w:rsidP="00E91507">
      <w:pPr>
        <w:spacing w:after="0" w:line="240" w:lineRule="auto"/>
        <w:ind w:left="4230"/>
        <w:jc w:val="both"/>
        <w:rPr>
          <w:del w:id="706" w:author="Greene, Nathaniel" w:date="2022-05-20T15:41:00Z"/>
          <w:rFonts w:ascii="Courier New" w:eastAsia="Times New Roman" w:hAnsi="Courier New" w:cs="Courier New"/>
          <w:color w:val="000000"/>
          <w:sz w:val="20"/>
          <w:szCs w:val="20"/>
        </w:rPr>
      </w:pPr>
      <w:del w:id="707" w:author="Greene, Nathaniel" w:date="2022-05-20T15:41:00Z">
        <w:r w:rsidRPr="00E91507" w:rsidDel="007E0EED">
          <w:rPr>
            <w:rFonts w:ascii="Times New Roman" w:eastAsia="Times New Roman" w:hAnsi="Times New Roman" w:cs="Times New Roman"/>
            <w:color w:val="000000"/>
            <w:u w:val="single"/>
          </w:rPr>
          <w:delText>New.</w:delText>
        </w:r>
        <w:r w:rsidRPr="00E91507" w:rsidDel="007E0EED">
          <w:rPr>
            <w:rFonts w:ascii="Times New Roman" w:eastAsia="Times New Roman" w:hAnsi="Times New Roman" w:cs="Times New Roman"/>
            <w:color w:val="000000"/>
          </w:rPr>
          <w:delText>  #8354, eff 7-1-05; amd by #10047, eff 12-17-11; ss by #10556, eff 3-27-14</w:delText>
        </w:r>
      </w:del>
    </w:p>
    <w:p w14:paraId="034EE634" w14:textId="19BB6B5A" w:rsidR="00E91507" w:rsidRPr="00E91507" w:rsidDel="007E0EED" w:rsidRDefault="00E91507" w:rsidP="00E91507">
      <w:pPr>
        <w:spacing w:after="0" w:line="240" w:lineRule="auto"/>
        <w:ind w:right="-24"/>
        <w:jc w:val="both"/>
        <w:rPr>
          <w:del w:id="708" w:author="Greene, Nathaniel" w:date="2022-05-20T15:41:00Z"/>
          <w:rFonts w:ascii="Courier New" w:eastAsia="Times New Roman" w:hAnsi="Courier New" w:cs="Courier New"/>
          <w:color w:val="000000"/>
          <w:sz w:val="20"/>
          <w:szCs w:val="20"/>
        </w:rPr>
      </w:pPr>
      <w:del w:id="709" w:author="Greene, Nathaniel" w:date="2022-05-20T15:41:00Z">
        <w:r w:rsidRPr="00E91507" w:rsidDel="007E0EED">
          <w:rPr>
            <w:rFonts w:ascii="Times New Roman" w:eastAsia="Times New Roman" w:hAnsi="Times New Roman" w:cs="Times New Roman"/>
            <w:color w:val="000000"/>
            <w:sz w:val="16"/>
            <w:szCs w:val="16"/>
          </w:rPr>
          <w:delText> </w:delText>
        </w:r>
      </w:del>
    </w:p>
    <w:p w14:paraId="04E20A1F" w14:textId="16A28AE3" w:rsidR="00E91507" w:rsidRDefault="00E91507" w:rsidP="00E91507">
      <w:pPr>
        <w:spacing w:after="0" w:line="240" w:lineRule="auto"/>
        <w:jc w:val="both"/>
        <w:rPr>
          <w:ins w:id="710" w:author="Greene, Nathaniel" w:date="2022-05-20T15:43:00Z"/>
          <w:rFonts w:ascii="Times New Roman" w:eastAsia="Times New Roman" w:hAnsi="Times New Roman" w:cs="Times New Roman"/>
          <w:color w:val="000000"/>
        </w:rPr>
      </w:pPr>
      <w:r w:rsidRPr="00E91507">
        <w:rPr>
          <w:rFonts w:ascii="Times New Roman" w:eastAsia="Times New Roman" w:hAnsi="Times New Roman" w:cs="Times New Roman"/>
          <w:color w:val="000000"/>
        </w:rPr>
        <w:t>          Ed 306.08  </w:t>
      </w:r>
      <w:del w:id="711" w:author="Greene, Nathaniel" w:date="2022-05-20T15:43:00Z">
        <w:r w:rsidRPr="00E91507" w:rsidDel="000635C5">
          <w:rPr>
            <w:rFonts w:ascii="Times New Roman" w:eastAsia="Times New Roman" w:hAnsi="Times New Roman" w:cs="Times New Roman"/>
            <w:color w:val="000000"/>
            <w:u w:val="single"/>
          </w:rPr>
          <w:delText xml:space="preserve">Instructional </w:delText>
        </w:r>
      </w:del>
      <w:ins w:id="712" w:author="Greene, Nathaniel" w:date="2022-05-20T15:43:00Z">
        <w:r w:rsidR="000635C5">
          <w:rPr>
            <w:rFonts w:ascii="Times New Roman" w:eastAsia="Times New Roman" w:hAnsi="Times New Roman" w:cs="Times New Roman"/>
            <w:color w:val="000000"/>
            <w:u w:val="single"/>
          </w:rPr>
          <w:t>Learning</w:t>
        </w:r>
        <w:r w:rsidR="000635C5" w:rsidRPr="00E91507">
          <w:rPr>
            <w:rFonts w:ascii="Times New Roman" w:eastAsia="Times New Roman" w:hAnsi="Times New Roman" w:cs="Times New Roman"/>
            <w:color w:val="000000"/>
            <w:u w:val="single"/>
          </w:rPr>
          <w:t xml:space="preserve"> </w:t>
        </w:r>
      </w:ins>
      <w:r w:rsidRPr="00E91507">
        <w:rPr>
          <w:rFonts w:ascii="Times New Roman" w:eastAsia="Times New Roman" w:hAnsi="Times New Roman" w:cs="Times New Roman"/>
          <w:color w:val="000000"/>
          <w:u w:val="single"/>
        </w:rPr>
        <w:t>Resources</w:t>
      </w:r>
      <w:r w:rsidRPr="00E91507">
        <w:rPr>
          <w:rFonts w:ascii="Times New Roman" w:eastAsia="Times New Roman" w:hAnsi="Times New Roman" w:cs="Times New Roman"/>
          <w:color w:val="000000"/>
        </w:rPr>
        <w:t>.</w:t>
      </w:r>
    </w:p>
    <w:p w14:paraId="32A244B5" w14:textId="77777777" w:rsidR="005F7195" w:rsidRPr="00E91507" w:rsidDel="000635C5" w:rsidRDefault="005F7195" w:rsidP="00E91507">
      <w:pPr>
        <w:spacing w:after="0" w:line="240" w:lineRule="auto"/>
        <w:jc w:val="both"/>
        <w:rPr>
          <w:del w:id="713" w:author="Greene, Nathaniel" w:date="2022-05-20T15:43:00Z"/>
          <w:rFonts w:ascii="Courier New" w:eastAsia="Times New Roman" w:hAnsi="Courier New" w:cs="Courier New"/>
          <w:color w:val="000000"/>
          <w:sz w:val="20"/>
          <w:szCs w:val="20"/>
        </w:rPr>
      </w:pPr>
    </w:p>
    <w:p w14:paraId="6EAB07B3" w14:textId="24B41397" w:rsidR="00E91507" w:rsidRPr="00E91507" w:rsidDel="007E0EED" w:rsidRDefault="00E91507" w:rsidP="00E91507">
      <w:pPr>
        <w:spacing w:after="0" w:line="240" w:lineRule="auto"/>
        <w:jc w:val="both"/>
        <w:rPr>
          <w:del w:id="714" w:author="Greene, Nathaniel" w:date="2022-05-20T15:41:00Z"/>
          <w:rFonts w:ascii="Courier New" w:eastAsia="Times New Roman" w:hAnsi="Courier New" w:cs="Courier New"/>
          <w:color w:val="000000"/>
          <w:sz w:val="20"/>
          <w:szCs w:val="20"/>
        </w:rPr>
      </w:pPr>
      <w:del w:id="715" w:author="Greene, Nathaniel" w:date="2022-05-20T15:41:00Z">
        <w:r w:rsidRPr="00E91507" w:rsidDel="007E0EED">
          <w:rPr>
            <w:rFonts w:ascii="Times New Roman" w:eastAsia="Times New Roman" w:hAnsi="Times New Roman" w:cs="Times New Roman"/>
            <w:color w:val="000000"/>
            <w:sz w:val="16"/>
            <w:szCs w:val="16"/>
          </w:rPr>
          <w:delText> </w:delText>
        </w:r>
      </w:del>
    </w:p>
    <w:p w14:paraId="325356F4" w14:textId="0ECE18FD"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The </w:t>
      </w:r>
      <w:del w:id="716" w:author="Greene, Nathaniel" w:date="2022-05-23T13:19:00Z">
        <w:r w:rsidRPr="00E91507" w:rsidDel="003444BA">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require that each school:</w:t>
      </w:r>
    </w:p>
    <w:p w14:paraId="423B9FCA" w14:textId="5FABFC0B" w:rsidR="00E91507" w:rsidRPr="00E91507" w:rsidDel="007E0EED" w:rsidRDefault="00E91507" w:rsidP="00E91507">
      <w:pPr>
        <w:spacing w:after="0" w:line="240" w:lineRule="auto"/>
        <w:jc w:val="both"/>
        <w:rPr>
          <w:del w:id="717" w:author="Greene, Nathaniel" w:date="2022-05-20T15:41:00Z"/>
          <w:rFonts w:ascii="Courier New" w:eastAsia="Times New Roman" w:hAnsi="Courier New" w:cs="Courier New"/>
          <w:color w:val="000000"/>
          <w:sz w:val="20"/>
          <w:szCs w:val="20"/>
        </w:rPr>
      </w:pPr>
      <w:del w:id="718" w:author="Greene, Nathaniel" w:date="2022-05-20T15:41:00Z">
        <w:r w:rsidRPr="00E91507" w:rsidDel="007E0EED">
          <w:rPr>
            <w:rFonts w:ascii="Times New Roman" w:eastAsia="Times New Roman" w:hAnsi="Times New Roman" w:cs="Times New Roman"/>
            <w:color w:val="000000"/>
            <w:sz w:val="16"/>
            <w:szCs w:val="16"/>
          </w:rPr>
          <w:delText> </w:delText>
        </w:r>
      </w:del>
    </w:p>
    <w:p w14:paraId="046DD75C" w14:textId="69B39A3A"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del w:id="719" w:author="Greene, Nathaniel" w:date="2022-05-20T15:41:00Z">
        <w:r w:rsidRPr="00E91507" w:rsidDel="007E0EED">
          <w:rPr>
            <w:rFonts w:ascii="Times New Roman" w:eastAsia="Times New Roman" w:hAnsi="Times New Roman" w:cs="Times New Roman"/>
            <w:color w:val="000000"/>
          </w:rPr>
          <w:delText>(</w:delText>
        </w:r>
      </w:del>
      <w:r w:rsidRPr="00E91507">
        <w:rPr>
          <w:rFonts w:ascii="Times New Roman" w:eastAsia="Times New Roman" w:hAnsi="Times New Roman" w:cs="Times New Roman"/>
          <w:color w:val="000000"/>
        </w:rPr>
        <w:t xml:space="preserve">1)  Provides a developmentally appropriate collection of </w:t>
      </w:r>
      <w:ins w:id="720" w:author="Greene, Nathaniel" w:date="2022-05-20T15:44:00Z">
        <w:r w:rsidR="00B439D1">
          <w:rPr>
            <w:rFonts w:ascii="Times New Roman" w:eastAsia="Times New Roman" w:hAnsi="Times New Roman" w:cs="Times New Roman"/>
            <w:color w:val="000000"/>
          </w:rPr>
          <w:t xml:space="preserve">curriculum and </w:t>
        </w:r>
      </w:ins>
      <w:del w:id="721" w:author="Greene, Nathaniel" w:date="2022-05-20T15:44:00Z">
        <w:r w:rsidRPr="00E91507" w:rsidDel="00B439D1">
          <w:rPr>
            <w:rFonts w:ascii="Times New Roman" w:eastAsia="Times New Roman" w:hAnsi="Times New Roman" w:cs="Times New Roman"/>
            <w:color w:val="000000"/>
          </w:rPr>
          <w:delText xml:space="preserve">instructional </w:delText>
        </w:r>
      </w:del>
      <w:ins w:id="722" w:author="Greene, Nathaniel" w:date="2022-05-20T15:44:00Z">
        <w:r w:rsidR="00B439D1">
          <w:rPr>
            <w:rFonts w:ascii="Times New Roman" w:eastAsia="Times New Roman" w:hAnsi="Times New Roman" w:cs="Times New Roman"/>
            <w:color w:val="000000"/>
          </w:rPr>
          <w:t>learning</w:t>
        </w:r>
        <w:r w:rsidR="00B439D1"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resources, including online and print materials, equipment, and </w:t>
      </w:r>
      <w:del w:id="723" w:author="Greene, Nathaniel" w:date="2022-05-20T15:44:00Z">
        <w:r w:rsidRPr="00E91507" w:rsidDel="004F4F3B">
          <w:rPr>
            <w:rFonts w:ascii="Times New Roman" w:eastAsia="Times New Roman" w:hAnsi="Times New Roman" w:cs="Times New Roman"/>
            <w:color w:val="000000"/>
          </w:rPr>
          <w:delText xml:space="preserve">instructional </w:delText>
        </w:r>
      </w:del>
      <w:ins w:id="724" w:author="Greene, Nathaniel" w:date="2022-05-20T15:44:00Z">
        <w:r w:rsidR="004F4F3B">
          <w:rPr>
            <w:rFonts w:ascii="Times New Roman" w:eastAsia="Times New Roman" w:hAnsi="Times New Roman" w:cs="Times New Roman"/>
            <w:color w:val="000000"/>
          </w:rPr>
          <w:t>learning</w:t>
        </w:r>
        <w:r w:rsidR="004F4F3B"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technologies, that shall be current, comprehensive, and necessary to support the curriculum as well as the instructional needs of </w:t>
      </w:r>
      <w:del w:id="725" w:author="Greene, Nathaniel" w:date="2022-05-20T15:45:00Z">
        <w:r w:rsidRPr="00E91507" w:rsidDel="004F4F3B">
          <w:rPr>
            <w:rFonts w:ascii="Times New Roman" w:eastAsia="Times New Roman" w:hAnsi="Times New Roman" w:cs="Times New Roman"/>
            <w:color w:val="000000"/>
          </w:rPr>
          <w:delText>the total school population</w:delText>
        </w:r>
      </w:del>
      <w:ins w:id="726" w:author="Greene, Nathaniel" w:date="2022-05-20T15:45:00Z">
        <w:r w:rsidR="004F4F3B">
          <w:rPr>
            <w:rFonts w:ascii="Times New Roman" w:eastAsia="Times New Roman" w:hAnsi="Times New Roman" w:cs="Times New Roman"/>
            <w:color w:val="000000"/>
          </w:rPr>
          <w:t>all students</w:t>
        </w:r>
      </w:ins>
      <w:r w:rsidRPr="00E91507">
        <w:rPr>
          <w:rFonts w:ascii="Times New Roman" w:eastAsia="Times New Roman" w:hAnsi="Times New Roman" w:cs="Times New Roman"/>
          <w:color w:val="000000"/>
        </w:rPr>
        <w:t>;</w:t>
      </w:r>
    </w:p>
    <w:p w14:paraId="04EBA923" w14:textId="3ED6FAB9" w:rsidR="00E91507" w:rsidRPr="00E91507" w:rsidDel="007E0EED" w:rsidRDefault="00E91507" w:rsidP="00E91507">
      <w:pPr>
        <w:spacing w:after="0" w:line="240" w:lineRule="auto"/>
        <w:ind w:left="1080"/>
        <w:jc w:val="both"/>
        <w:rPr>
          <w:del w:id="727" w:author="Greene, Nathaniel" w:date="2022-05-20T15:41:00Z"/>
          <w:rFonts w:ascii="Courier New" w:eastAsia="Times New Roman" w:hAnsi="Courier New" w:cs="Courier New"/>
          <w:color w:val="000000"/>
          <w:sz w:val="20"/>
          <w:szCs w:val="20"/>
        </w:rPr>
      </w:pPr>
      <w:del w:id="728" w:author="Greene, Nathaniel" w:date="2022-05-20T15:41:00Z">
        <w:r w:rsidRPr="00E91507" w:rsidDel="007E0EED">
          <w:rPr>
            <w:rFonts w:ascii="Times New Roman" w:eastAsia="Times New Roman" w:hAnsi="Times New Roman" w:cs="Times New Roman"/>
            <w:color w:val="000000"/>
            <w:sz w:val="16"/>
            <w:szCs w:val="16"/>
          </w:rPr>
          <w:delText> </w:delText>
        </w:r>
      </w:del>
    </w:p>
    <w:p w14:paraId="5FC4467B" w14:textId="60ECDB36"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Provides that </w:t>
      </w:r>
      <w:del w:id="729" w:author="Greene, Nathaniel" w:date="2022-05-20T15:45:00Z">
        <w:r w:rsidRPr="00E91507" w:rsidDel="006826E3">
          <w:rPr>
            <w:rFonts w:ascii="Times New Roman" w:eastAsia="Times New Roman" w:hAnsi="Times New Roman" w:cs="Times New Roman"/>
            <w:color w:val="000000"/>
          </w:rPr>
          <w:delText xml:space="preserve">instructional </w:delText>
        </w:r>
      </w:del>
      <w:ins w:id="730" w:author="Greene, Nathaniel" w:date="2022-05-20T15:45:00Z">
        <w:r w:rsidR="006826E3">
          <w:rPr>
            <w:rFonts w:ascii="Times New Roman" w:eastAsia="Times New Roman" w:hAnsi="Times New Roman" w:cs="Times New Roman"/>
            <w:color w:val="000000"/>
          </w:rPr>
          <w:t>learning</w:t>
        </w:r>
        <w:r w:rsidR="006826E3"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resources are, as appropriate:</w:t>
      </w:r>
    </w:p>
    <w:p w14:paraId="07D0C151" w14:textId="0A40A83B" w:rsidR="00E91507" w:rsidRPr="00E91507" w:rsidDel="007E0EED" w:rsidRDefault="00E91507" w:rsidP="00E91507">
      <w:pPr>
        <w:spacing w:after="0" w:line="240" w:lineRule="auto"/>
        <w:ind w:left="1080"/>
        <w:jc w:val="both"/>
        <w:rPr>
          <w:del w:id="731" w:author="Greene, Nathaniel" w:date="2022-05-20T15:41:00Z"/>
          <w:rFonts w:ascii="Courier New" w:eastAsia="Times New Roman" w:hAnsi="Courier New" w:cs="Courier New"/>
          <w:color w:val="000000"/>
          <w:sz w:val="20"/>
          <w:szCs w:val="20"/>
        </w:rPr>
      </w:pPr>
      <w:del w:id="732" w:author="Greene, Nathaniel" w:date="2022-05-20T15:41:00Z">
        <w:r w:rsidRPr="00E91507" w:rsidDel="007E0EED">
          <w:rPr>
            <w:rFonts w:ascii="Times New Roman" w:eastAsia="Times New Roman" w:hAnsi="Times New Roman" w:cs="Times New Roman"/>
            <w:color w:val="000000"/>
            <w:sz w:val="16"/>
            <w:szCs w:val="16"/>
          </w:rPr>
          <w:delText> </w:delText>
        </w:r>
      </w:del>
    </w:p>
    <w:p w14:paraId="6E94F1BA" w14:textId="78728495" w:rsidR="00E91507" w:rsidRPr="00E91507" w:rsidDel="007E0EED" w:rsidRDefault="00E91507" w:rsidP="00E91507">
      <w:pPr>
        <w:spacing w:after="0" w:line="240" w:lineRule="auto"/>
        <w:ind w:left="1555"/>
        <w:jc w:val="both"/>
        <w:rPr>
          <w:del w:id="733" w:author="Greene, Nathaniel" w:date="2022-05-20T15:41:00Z"/>
          <w:rFonts w:ascii="Courier New" w:eastAsia="Times New Roman" w:hAnsi="Courier New" w:cs="Courier New"/>
          <w:color w:val="000000"/>
          <w:sz w:val="20"/>
          <w:szCs w:val="20"/>
        </w:rPr>
      </w:pPr>
      <w:del w:id="734" w:author="Greene, Nathaniel" w:date="2022-05-20T15:41:00Z">
        <w:r w:rsidRPr="00E91507" w:rsidDel="007E0EED">
          <w:rPr>
            <w:rFonts w:ascii="Times New Roman" w:eastAsia="Times New Roman" w:hAnsi="Times New Roman" w:cs="Times New Roman"/>
            <w:color w:val="000000"/>
          </w:rPr>
          <w:lastRenderedPageBreak/>
          <w:delText>a.  Catalogued and classified according to practices accepted by the American Library Association as specified in the Anglo-American Cataloguing Rules, Second Edition (AACR2), 2005 update as referenced in Appendix II;</w:delText>
        </w:r>
      </w:del>
    </w:p>
    <w:p w14:paraId="630A5A57" w14:textId="4FECC961" w:rsidR="00E91507" w:rsidRPr="00E91507" w:rsidDel="007E0EED" w:rsidRDefault="00E91507" w:rsidP="00E91507">
      <w:pPr>
        <w:spacing w:after="0" w:line="240" w:lineRule="auto"/>
        <w:ind w:left="1555"/>
        <w:jc w:val="both"/>
        <w:rPr>
          <w:del w:id="735" w:author="Greene, Nathaniel" w:date="2022-05-20T15:41:00Z"/>
          <w:rFonts w:ascii="Courier New" w:eastAsia="Times New Roman" w:hAnsi="Courier New" w:cs="Courier New"/>
          <w:color w:val="000000"/>
          <w:sz w:val="20"/>
          <w:szCs w:val="20"/>
        </w:rPr>
      </w:pPr>
      <w:del w:id="736" w:author="Greene, Nathaniel" w:date="2022-05-20T15:41:00Z">
        <w:r w:rsidRPr="00E91507" w:rsidDel="007E0EED">
          <w:rPr>
            <w:rFonts w:ascii="Times New Roman" w:eastAsia="Times New Roman" w:hAnsi="Times New Roman" w:cs="Times New Roman"/>
            <w:color w:val="000000"/>
            <w:sz w:val="16"/>
            <w:szCs w:val="16"/>
          </w:rPr>
          <w:delText> </w:delText>
        </w:r>
      </w:del>
    </w:p>
    <w:p w14:paraId="1F38997E" w14:textId="411296B8" w:rsidR="00E91507" w:rsidRPr="00E91507" w:rsidRDefault="006826E3" w:rsidP="00E91507">
      <w:pPr>
        <w:spacing w:after="0" w:line="240" w:lineRule="auto"/>
        <w:ind w:left="1555"/>
        <w:jc w:val="both"/>
        <w:rPr>
          <w:rFonts w:ascii="Courier New" w:eastAsia="Times New Roman" w:hAnsi="Courier New" w:cs="Courier New"/>
          <w:color w:val="000000"/>
          <w:sz w:val="20"/>
          <w:szCs w:val="20"/>
        </w:rPr>
      </w:pPr>
      <w:ins w:id="737" w:author="Greene, Nathaniel" w:date="2022-05-20T15:45:00Z">
        <w:r>
          <w:rPr>
            <w:rFonts w:ascii="Times New Roman" w:eastAsia="Times New Roman" w:hAnsi="Times New Roman" w:cs="Times New Roman"/>
            <w:color w:val="000000"/>
          </w:rPr>
          <w:t>a</w:t>
        </w:r>
      </w:ins>
      <w:del w:id="738" w:author="Greene, Nathaniel" w:date="2022-05-20T15:45:00Z">
        <w:r w:rsidR="00E91507" w:rsidRPr="00E91507" w:rsidDel="006826E3">
          <w:rPr>
            <w:rFonts w:ascii="Times New Roman" w:eastAsia="Times New Roman" w:hAnsi="Times New Roman" w:cs="Times New Roman"/>
            <w:color w:val="000000"/>
          </w:rPr>
          <w:delText>b</w:delText>
        </w:r>
      </w:del>
      <w:r w:rsidR="00E91507" w:rsidRPr="00E91507">
        <w:rPr>
          <w:rFonts w:ascii="Times New Roman" w:eastAsia="Times New Roman" w:hAnsi="Times New Roman" w:cs="Times New Roman"/>
          <w:color w:val="000000"/>
        </w:rPr>
        <w:t xml:space="preserve">.  Organized </w:t>
      </w:r>
      <w:del w:id="739" w:author="Greene, Nathaniel" w:date="2022-05-20T15:45:00Z">
        <w:r w:rsidR="00E91507" w:rsidRPr="00E91507" w:rsidDel="006826E3">
          <w:rPr>
            <w:rFonts w:ascii="Times New Roman" w:eastAsia="Times New Roman" w:hAnsi="Times New Roman" w:cs="Times New Roman"/>
            <w:color w:val="000000"/>
          </w:rPr>
          <w:delText>to make them</w:delText>
        </w:r>
      </w:del>
      <w:ins w:id="740" w:author="Greene, Nathaniel" w:date="2022-05-20T15:45:00Z">
        <w:r>
          <w:rPr>
            <w:rFonts w:ascii="Times New Roman" w:eastAsia="Times New Roman" w:hAnsi="Times New Roman" w:cs="Times New Roman"/>
            <w:color w:val="000000"/>
          </w:rPr>
          <w:t>and</w:t>
        </w:r>
      </w:ins>
      <w:r w:rsidR="00E91507" w:rsidRPr="00E91507">
        <w:rPr>
          <w:rFonts w:ascii="Times New Roman" w:eastAsia="Times New Roman" w:hAnsi="Times New Roman" w:cs="Times New Roman"/>
          <w:color w:val="000000"/>
        </w:rPr>
        <w:t xml:space="preserve"> accessible to students</w:t>
      </w:r>
      <w:ins w:id="741" w:author="Greene, Nathaniel" w:date="2022-05-20T15:45:00Z">
        <w:r w:rsidR="009D6179">
          <w:rPr>
            <w:rFonts w:ascii="Times New Roman" w:eastAsia="Times New Roman" w:hAnsi="Times New Roman" w:cs="Times New Roman"/>
            <w:color w:val="000000"/>
          </w:rPr>
          <w:t>,</w:t>
        </w:r>
      </w:ins>
      <w:del w:id="742" w:author="Greene, Nathaniel" w:date="2022-05-20T15:45:00Z">
        <w:r w:rsidR="00E91507" w:rsidRPr="00E91507" w:rsidDel="009D6179">
          <w:rPr>
            <w:rFonts w:ascii="Times New Roman" w:eastAsia="Times New Roman" w:hAnsi="Times New Roman" w:cs="Times New Roman"/>
            <w:color w:val="000000"/>
          </w:rPr>
          <w:delText xml:space="preserve"> and</w:delText>
        </w:r>
      </w:del>
      <w:r w:rsidR="00E91507" w:rsidRPr="00E91507">
        <w:rPr>
          <w:rFonts w:ascii="Times New Roman" w:eastAsia="Times New Roman" w:hAnsi="Times New Roman" w:cs="Times New Roman"/>
          <w:color w:val="000000"/>
        </w:rPr>
        <w:t xml:space="preserve"> staff</w:t>
      </w:r>
      <w:ins w:id="743" w:author="Greene, Nathaniel" w:date="2022-05-20T15:46:00Z">
        <w:r w:rsidR="009D6179">
          <w:rPr>
            <w:rFonts w:ascii="Times New Roman" w:eastAsia="Times New Roman" w:hAnsi="Times New Roman" w:cs="Times New Roman"/>
            <w:color w:val="000000"/>
          </w:rPr>
          <w:t xml:space="preserve">, and </w:t>
        </w:r>
        <w:proofErr w:type="gramStart"/>
        <w:r w:rsidR="009D6179">
          <w:rPr>
            <w:rFonts w:ascii="Times New Roman" w:eastAsia="Times New Roman" w:hAnsi="Times New Roman" w:cs="Times New Roman"/>
            <w:color w:val="000000"/>
          </w:rPr>
          <w:t>parents</w:t>
        </w:r>
      </w:ins>
      <w:r w:rsidR="00E91507" w:rsidRPr="00E91507">
        <w:rPr>
          <w:rFonts w:ascii="Times New Roman" w:eastAsia="Times New Roman" w:hAnsi="Times New Roman" w:cs="Times New Roman"/>
          <w:color w:val="000000"/>
        </w:rPr>
        <w:t>;</w:t>
      </w:r>
      <w:proofErr w:type="gramEnd"/>
    </w:p>
    <w:p w14:paraId="5965411A" w14:textId="669AF1CC" w:rsidR="00E91507" w:rsidRPr="00E91507" w:rsidDel="007E0EED" w:rsidRDefault="00E91507" w:rsidP="00E91507">
      <w:pPr>
        <w:spacing w:after="0" w:line="240" w:lineRule="auto"/>
        <w:ind w:left="1555"/>
        <w:jc w:val="both"/>
        <w:rPr>
          <w:del w:id="744" w:author="Greene, Nathaniel" w:date="2022-05-20T15:41:00Z"/>
          <w:rFonts w:ascii="Courier New" w:eastAsia="Times New Roman" w:hAnsi="Courier New" w:cs="Courier New"/>
          <w:color w:val="000000"/>
          <w:sz w:val="20"/>
          <w:szCs w:val="20"/>
        </w:rPr>
      </w:pPr>
      <w:del w:id="745" w:author="Greene, Nathaniel" w:date="2022-05-20T15:41:00Z">
        <w:r w:rsidRPr="00E91507" w:rsidDel="007E0EED">
          <w:rPr>
            <w:rFonts w:ascii="Times New Roman" w:eastAsia="Times New Roman" w:hAnsi="Times New Roman" w:cs="Times New Roman"/>
            <w:color w:val="000000"/>
            <w:sz w:val="16"/>
            <w:szCs w:val="16"/>
          </w:rPr>
          <w:delText> </w:delText>
        </w:r>
      </w:del>
    </w:p>
    <w:p w14:paraId="1C7F637B" w14:textId="11907494" w:rsidR="00E91507" w:rsidRPr="00E91507" w:rsidRDefault="009D6179" w:rsidP="00E91507">
      <w:pPr>
        <w:spacing w:after="0" w:line="240" w:lineRule="auto"/>
        <w:ind w:left="1555"/>
        <w:jc w:val="both"/>
        <w:rPr>
          <w:rFonts w:ascii="Courier New" w:eastAsia="Times New Roman" w:hAnsi="Courier New" w:cs="Courier New"/>
          <w:color w:val="000000"/>
          <w:sz w:val="20"/>
          <w:szCs w:val="20"/>
        </w:rPr>
      </w:pPr>
      <w:ins w:id="746" w:author="Greene, Nathaniel" w:date="2022-05-20T15:46:00Z">
        <w:r>
          <w:rPr>
            <w:rFonts w:ascii="Times New Roman" w:eastAsia="Times New Roman" w:hAnsi="Times New Roman" w:cs="Times New Roman"/>
            <w:color w:val="000000"/>
          </w:rPr>
          <w:t>b</w:t>
        </w:r>
      </w:ins>
      <w:del w:id="747" w:author="Greene, Nathaniel" w:date="2022-05-20T15:46:00Z">
        <w:r w:rsidR="00E91507" w:rsidRPr="00E91507" w:rsidDel="009D6179">
          <w:rPr>
            <w:rFonts w:ascii="Times New Roman" w:eastAsia="Times New Roman" w:hAnsi="Times New Roman" w:cs="Times New Roman"/>
            <w:color w:val="000000"/>
          </w:rPr>
          <w:delText>c</w:delText>
        </w:r>
      </w:del>
      <w:r w:rsidR="00E91507" w:rsidRPr="00E91507">
        <w:rPr>
          <w:rFonts w:ascii="Times New Roman" w:eastAsia="Times New Roman" w:hAnsi="Times New Roman" w:cs="Times New Roman"/>
          <w:color w:val="000000"/>
        </w:rPr>
        <w:t>.  Managed through circulation policies and procedures that are designed to maximize the use of the resources; and</w:t>
      </w:r>
    </w:p>
    <w:p w14:paraId="5E1821C6" w14:textId="721F0D48" w:rsidR="00E91507" w:rsidRPr="00E91507" w:rsidDel="007E0EED" w:rsidRDefault="00E91507" w:rsidP="00E91507">
      <w:pPr>
        <w:spacing w:after="0" w:line="240" w:lineRule="auto"/>
        <w:ind w:left="1555"/>
        <w:jc w:val="both"/>
        <w:rPr>
          <w:del w:id="748" w:author="Greene, Nathaniel" w:date="2022-05-20T15:41:00Z"/>
          <w:rFonts w:ascii="Courier New" w:eastAsia="Times New Roman" w:hAnsi="Courier New" w:cs="Courier New"/>
          <w:color w:val="000000"/>
          <w:sz w:val="20"/>
          <w:szCs w:val="20"/>
        </w:rPr>
      </w:pPr>
      <w:del w:id="749" w:author="Greene, Nathaniel" w:date="2022-05-20T15:41:00Z">
        <w:r w:rsidRPr="00E91507" w:rsidDel="007E0EED">
          <w:rPr>
            <w:rFonts w:ascii="Times New Roman" w:eastAsia="Times New Roman" w:hAnsi="Times New Roman" w:cs="Times New Roman"/>
            <w:color w:val="000000"/>
            <w:sz w:val="16"/>
            <w:szCs w:val="16"/>
          </w:rPr>
          <w:delText> </w:delText>
        </w:r>
      </w:del>
    </w:p>
    <w:p w14:paraId="5ED49CB1" w14:textId="6DD4FF65" w:rsidR="00E91507" w:rsidRPr="00E91507" w:rsidRDefault="009D6179" w:rsidP="00E91507">
      <w:pPr>
        <w:spacing w:after="0" w:line="240" w:lineRule="auto"/>
        <w:ind w:left="1555"/>
        <w:jc w:val="both"/>
        <w:rPr>
          <w:rFonts w:ascii="Courier New" w:eastAsia="Times New Roman" w:hAnsi="Courier New" w:cs="Courier New"/>
          <w:color w:val="000000"/>
          <w:sz w:val="20"/>
          <w:szCs w:val="20"/>
        </w:rPr>
      </w:pPr>
      <w:ins w:id="750" w:author="Greene, Nathaniel" w:date="2022-05-20T15:46:00Z">
        <w:r>
          <w:rPr>
            <w:rFonts w:ascii="Times New Roman" w:eastAsia="Times New Roman" w:hAnsi="Times New Roman" w:cs="Times New Roman"/>
            <w:color w:val="000000"/>
          </w:rPr>
          <w:t>c</w:t>
        </w:r>
      </w:ins>
      <w:del w:id="751" w:author="Greene, Nathaniel" w:date="2022-05-20T15:46:00Z">
        <w:r w:rsidR="00E91507" w:rsidRPr="00E91507" w:rsidDel="009D6179">
          <w:rPr>
            <w:rFonts w:ascii="Times New Roman" w:eastAsia="Times New Roman" w:hAnsi="Times New Roman" w:cs="Times New Roman"/>
            <w:color w:val="000000"/>
          </w:rPr>
          <w:delText>d</w:delText>
        </w:r>
      </w:del>
      <w:r w:rsidR="00E91507" w:rsidRPr="00E91507">
        <w:rPr>
          <w:rFonts w:ascii="Times New Roman" w:eastAsia="Times New Roman" w:hAnsi="Times New Roman" w:cs="Times New Roman"/>
          <w:color w:val="000000"/>
        </w:rPr>
        <w:t xml:space="preserve">.  Utilize community </w:t>
      </w:r>
      <w:proofErr w:type="gramStart"/>
      <w:r w:rsidR="00E91507" w:rsidRPr="00E91507">
        <w:rPr>
          <w:rFonts w:ascii="Times New Roman" w:eastAsia="Times New Roman" w:hAnsi="Times New Roman" w:cs="Times New Roman"/>
          <w:color w:val="000000"/>
        </w:rPr>
        <w:t>resources;</w:t>
      </w:r>
      <w:proofErr w:type="gramEnd"/>
    </w:p>
    <w:p w14:paraId="1D8C247E" w14:textId="7FB382C8" w:rsidR="00E91507" w:rsidRPr="00E91507" w:rsidDel="007E0EED" w:rsidRDefault="00E91507" w:rsidP="00E91507">
      <w:pPr>
        <w:spacing w:after="0" w:line="240" w:lineRule="auto"/>
        <w:ind w:left="1555"/>
        <w:jc w:val="both"/>
        <w:rPr>
          <w:del w:id="752" w:author="Greene, Nathaniel" w:date="2022-05-20T15:41:00Z"/>
          <w:rFonts w:ascii="Courier New" w:eastAsia="Times New Roman" w:hAnsi="Courier New" w:cs="Courier New"/>
          <w:color w:val="000000"/>
          <w:sz w:val="20"/>
          <w:szCs w:val="20"/>
        </w:rPr>
      </w:pPr>
      <w:del w:id="753" w:author="Greene, Nathaniel" w:date="2022-05-20T15:41:00Z">
        <w:r w:rsidRPr="00E91507" w:rsidDel="007E0EED">
          <w:rPr>
            <w:rFonts w:ascii="Times New Roman" w:eastAsia="Times New Roman" w:hAnsi="Times New Roman" w:cs="Times New Roman"/>
            <w:color w:val="000000"/>
            <w:sz w:val="16"/>
            <w:szCs w:val="16"/>
          </w:rPr>
          <w:delText> </w:delText>
        </w:r>
      </w:del>
    </w:p>
    <w:p w14:paraId="25CB6B95" w14:textId="6221663E" w:rsidR="00173A66" w:rsidRDefault="00173A66" w:rsidP="00173A66">
      <w:pPr>
        <w:spacing w:after="0" w:line="240" w:lineRule="auto"/>
        <w:ind w:left="1080"/>
        <w:jc w:val="both"/>
        <w:rPr>
          <w:ins w:id="754" w:author="Greene, Nathaniel" w:date="2022-05-20T15:46:00Z"/>
          <w:rFonts w:ascii="Times New Roman" w:eastAsia="Times New Roman" w:hAnsi="Times New Roman" w:cs="Times New Roman"/>
          <w:color w:val="000000"/>
        </w:rPr>
      </w:pPr>
    </w:p>
    <w:p w14:paraId="365C4146" w14:textId="12B6B12C" w:rsidR="00173A66" w:rsidRDefault="00173A66" w:rsidP="00173A66">
      <w:pPr>
        <w:spacing w:after="0" w:line="240" w:lineRule="auto"/>
        <w:ind w:left="1080"/>
        <w:jc w:val="both"/>
        <w:rPr>
          <w:ins w:id="755" w:author="Greene, Nathaniel" w:date="2022-05-20T15:46:00Z"/>
          <w:rFonts w:ascii="Times New Roman" w:eastAsia="Times New Roman" w:hAnsi="Times New Roman" w:cs="Times New Roman"/>
          <w:color w:val="000000"/>
        </w:rPr>
      </w:pPr>
      <w:ins w:id="756" w:author="Greene, Nathaniel" w:date="2022-05-20T15:46:00Z">
        <w:r>
          <w:rPr>
            <w:rFonts w:ascii="Times New Roman" w:eastAsia="Times New Roman" w:hAnsi="Times New Roman" w:cs="Times New Roman"/>
            <w:color w:val="000000"/>
          </w:rPr>
          <w:t>(3) Provides op</w:t>
        </w:r>
      </w:ins>
      <w:ins w:id="757" w:author="Greene, Nathaniel" w:date="2022-05-20T15:47:00Z">
        <w:r>
          <w:rPr>
            <w:rFonts w:ascii="Times New Roman" w:eastAsia="Times New Roman" w:hAnsi="Times New Roman" w:cs="Times New Roman"/>
            <w:color w:val="000000"/>
          </w:rPr>
          <w:t>portunities for instruction in:</w:t>
        </w:r>
      </w:ins>
    </w:p>
    <w:p w14:paraId="5DDC2918" w14:textId="77777777" w:rsidR="00173A66" w:rsidRDefault="00173A66" w:rsidP="00173A66">
      <w:pPr>
        <w:spacing w:after="0" w:line="240" w:lineRule="auto"/>
        <w:ind w:left="1080"/>
        <w:jc w:val="both"/>
        <w:rPr>
          <w:ins w:id="758" w:author="Greene, Nathaniel" w:date="2022-05-20T15:46:00Z"/>
          <w:rFonts w:ascii="Times New Roman" w:eastAsia="Times New Roman" w:hAnsi="Times New Roman" w:cs="Times New Roman"/>
          <w:color w:val="000000"/>
        </w:rPr>
      </w:pPr>
    </w:p>
    <w:p w14:paraId="2460C8B9" w14:textId="07EB02EE" w:rsidR="00E91507" w:rsidRPr="00173A66" w:rsidDel="00E82618" w:rsidRDefault="00E91507" w:rsidP="00173A66">
      <w:pPr>
        <w:spacing w:after="0" w:line="240" w:lineRule="auto"/>
        <w:ind w:left="1080"/>
        <w:jc w:val="both"/>
        <w:rPr>
          <w:del w:id="759" w:author="Greene, Nathaniel" w:date="2022-05-20T15:42:00Z"/>
          <w:rFonts w:ascii="Times New Roman" w:eastAsia="Times New Roman" w:hAnsi="Times New Roman" w:cs="Times New Roman"/>
          <w:color w:val="000000"/>
        </w:rPr>
      </w:pPr>
      <w:del w:id="760" w:author="Greene, Nathaniel" w:date="2022-05-20T15:42:00Z">
        <w:r w:rsidRPr="00E91507" w:rsidDel="00E82618">
          <w:rPr>
            <w:rFonts w:ascii="Times New Roman" w:eastAsia="Times New Roman" w:hAnsi="Times New Roman" w:cs="Times New Roman"/>
            <w:color w:val="000000"/>
          </w:rPr>
          <w:delText>(3)  Provides instructional resources to all students and staff from designated space(s) in each school, including:</w:delText>
        </w:r>
      </w:del>
    </w:p>
    <w:p w14:paraId="3001179B" w14:textId="0ADDE0E1" w:rsidR="00E91507" w:rsidRPr="00E91507" w:rsidDel="00E82618" w:rsidRDefault="00E91507" w:rsidP="00E91507">
      <w:pPr>
        <w:spacing w:after="0" w:line="240" w:lineRule="auto"/>
        <w:ind w:left="1080"/>
        <w:jc w:val="both"/>
        <w:rPr>
          <w:del w:id="761" w:author="Greene, Nathaniel" w:date="2022-05-20T15:42:00Z"/>
          <w:rFonts w:ascii="Courier New" w:eastAsia="Times New Roman" w:hAnsi="Courier New" w:cs="Courier New"/>
          <w:color w:val="000000"/>
          <w:sz w:val="20"/>
          <w:szCs w:val="20"/>
        </w:rPr>
      </w:pPr>
      <w:del w:id="762" w:author="Greene, Nathaniel" w:date="2022-05-20T15:42:00Z">
        <w:r w:rsidRPr="00E91507" w:rsidDel="00E82618">
          <w:rPr>
            <w:rFonts w:ascii="Times New Roman" w:eastAsia="Times New Roman" w:hAnsi="Times New Roman" w:cs="Times New Roman"/>
            <w:color w:val="000000"/>
            <w:sz w:val="16"/>
            <w:szCs w:val="16"/>
          </w:rPr>
          <w:delText> </w:delText>
        </w:r>
      </w:del>
    </w:p>
    <w:p w14:paraId="34F36A34" w14:textId="094D87A7" w:rsidR="00E91507" w:rsidRPr="00E91507" w:rsidDel="00E82618" w:rsidRDefault="00E91507" w:rsidP="00E91507">
      <w:pPr>
        <w:spacing w:after="0" w:line="240" w:lineRule="auto"/>
        <w:ind w:left="1555"/>
        <w:jc w:val="both"/>
        <w:rPr>
          <w:del w:id="763" w:author="Greene, Nathaniel" w:date="2022-05-20T15:42:00Z"/>
          <w:rFonts w:ascii="Courier New" w:eastAsia="Times New Roman" w:hAnsi="Courier New" w:cs="Courier New"/>
          <w:color w:val="000000"/>
          <w:sz w:val="20"/>
          <w:szCs w:val="20"/>
        </w:rPr>
      </w:pPr>
      <w:del w:id="764" w:author="Greene, Nathaniel" w:date="2022-05-20T15:42:00Z">
        <w:r w:rsidRPr="00E91507" w:rsidDel="00E82618">
          <w:rPr>
            <w:rFonts w:ascii="Times New Roman" w:eastAsia="Times New Roman" w:hAnsi="Times New Roman" w:cs="Times New Roman"/>
            <w:color w:val="000000"/>
          </w:rPr>
          <w:delText>a.  Ready access to instructional resources, including those available online or through interlibrary loan;</w:delText>
        </w:r>
      </w:del>
    </w:p>
    <w:p w14:paraId="793E1F02" w14:textId="52E4A585" w:rsidR="00E91507" w:rsidRPr="00E91507" w:rsidDel="00E82618" w:rsidRDefault="00E91507" w:rsidP="00E91507">
      <w:pPr>
        <w:spacing w:after="0" w:line="240" w:lineRule="auto"/>
        <w:ind w:left="1555"/>
        <w:jc w:val="both"/>
        <w:rPr>
          <w:del w:id="765" w:author="Greene, Nathaniel" w:date="2022-05-20T15:42:00Z"/>
          <w:rFonts w:ascii="Courier New" w:eastAsia="Times New Roman" w:hAnsi="Courier New" w:cs="Courier New"/>
          <w:color w:val="000000"/>
          <w:sz w:val="20"/>
          <w:szCs w:val="20"/>
        </w:rPr>
      </w:pPr>
      <w:del w:id="766" w:author="Greene, Nathaniel" w:date="2022-05-20T15:42:00Z">
        <w:r w:rsidRPr="00E91507" w:rsidDel="00E82618">
          <w:rPr>
            <w:rFonts w:ascii="Times New Roman" w:eastAsia="Times New Roman" w:hAnsi="Times New Roman" w:cs="Times New Roman"/>
            <w:color w:val="000000"/>
            <w:sz w:val="16"/>
            <w:szCs w:val="16"/>
          </w:rPr>
          <w:delText> </w:delText>
        </w:r>
      </w:del>
    </w:p>
    <w:p w14:paraId="5F3892ED" w14:textId="5480287E" w:rsidR="00E91507" w:rsidRPr="00E91507" w:rsidDel="00E82618" w:rsidRDefault="00E91507" w:rsidP="00E91507">
      <w:pPr>
        <w:spacing w:after="0" w:line="240" w:lineRule="auto"/>
        <w:ind w:left="1555"/>
        <w:jc w:val="both"/>
        <w:rPr>
          <w:del w:id="767" w:author="Greene, Nathaniel" w:date="2022-05-20T15:42:00Z"/>
          <w:rFonts w:ascii="Courier New" w:eastAsia="Times New Roman" w:hAnsi="Courier New" w:cs="Courier New"/>
          <w:color w:val="000000"/>
          <w:sz w:val="20"/>
          <w:szCs w:val="20"/>
        </w:rPr>
      </w:pPr>
      <w:del w:id="768" w:author="Greene, Nathaniel" w:date="2022-05-20T15:42:00Z">
        <w:r w:rsidRPr="00E91507" w:rsidDel="00E82618">
          <w:rPr>
            <w:rFonts w:ascii="Times New Roman" w:eastAsia="Times New Roman" w:hAnsi="Times New Roman" w:cs="Times New Roman"/>
            <w:color w:val="000000"/>
          </w:rPr>
          <w:delText>b.  Instruction in:</w:delText>
        </w:r>
      </w:del>
    </w:p>
    <w:p w14:paraId="18696A0A" w14:textId="7A63A664" w:rsidR="00E91507" w:rsidRPr="00E91507" w:rsidDel="00E82618" w:rsidRDefault="00E91507" w:rsidP="00E91507">
      <w:pPr>
        <w:spacing w:after="0" w:line="240" w:lineRule="auto"/>
        <w:ind w:left="1555"/>
        <w:jc w:val="both"/>
        <w:rPr>
          <w:del w:id="769" w:author="Greene, Nathaniel" w:date="2022-05-20T15:42:00Z"/>
          <w:rFonts w:ascii="Courier New" w:eastAsia="Times New Roman" w:hAnsi="Courier New" w:cs="Courier New"/>
          <w:color w:val="000000"/>
          <w:sz w:val="20"/>
          <w:szCs w:val="20"/>
        </w:rPr>
      </w:pPr>
      <w:del w:id="770" w:author="Greene, Nathaniel" w:date="2022-05-20T15:42:00Z">
        <w:r w:rsidRPr="00E91507" w:rsidDel="00E82618">
          <w:rPr>
            <w:rFonts w:ascii="Times New Roman" w:eastAsia="Times New Roman" w:hAnsi="Times New Roman" w:cs="Times New Roman"/>
            <w:color w:val="000000"/>
            <w:sz w:val="16"/>
            <w:szCs w:val="16"/>
          </w:rPr>
          <w:delText> </w:delText>
        </w:r>
      </w:del>
    </w:p>
    <w:p w14:paraId="1F15B03E" w14:textId="20F4C458"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Accessing information efficiently and </w:t>
      </w:r>
      <w:proofErr w:type="gramStart"/>
      <w:r w:rsidRPr="00E91507">
        <w:rPr>
          <w:rFonts w:ascii="Times New Roman" w:eastAsia="Times New Roman" w:hAnsi="Times New Roman" w:cs="Times New Roman"/>
          <w:color w:val="000000"/>
        </w:rPr>
        <w:t>effectively;</w:t>
      </w:r>
      <w:proofErr w:type="gramEnd"/>
    </w:p>
    <w:p w14:paraId="1E16ED41" w14:textId="1D471482"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09888F6" w14:textId="2352A61F"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Evaluating information and sources critically and </w:t>
      </w:r>
      <w:proofErr w:type="gramStart"/>
      <w:r w:rsidRPr="00E91507">
        <w:rPr>
          <w:rFonts w:ascii="Times New Roman" w:eastAsia="Times New Roman" w:hAnsi="Times New Roman" w:cs="Times New Roman"/>
          <w:color w:val="000000"/>
        </w:rPr>
        <w:t>competently;</w:t>
      </w:r>
      <w:proofErr w:type="gramEnd"/>
    </w:p>
    <w:p w14:paraId="26CB47F8" w14:textId="1DEFD2B9"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F94BFA5" w14:textId="37FD34AF"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Citing sources and not </w:t>
      </w:r>
      <w:proofErr w:type="gramStart"/>
      <w:r w:rsidRPr="00E91507">
        <w:rPr>
          <w:rFonts w:ascii="Times New Roman" w:eastAsia="Times New Roman" w:hAnsi="Times New Roman" w:cs="Times New Roman"/>
          <w:color w:val="000000"/>
        </w:rPr>
        <w:t>plagiarizing;</w:t>
      </w:r>
      <w:proofErr w:type="gramEnd"/>
    </w:p>
    <w:p w14:paraId="688912E0" w14:textId="75CB5541"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DA617D4" w14:textId="7E6227A2"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4.  Using information accurately and </w:t>
      </w:r>
      <w:proofErr w:type="gramStart"/>
      <w:r w:rsidRPr="00E91507">
        <w:rPr>
          <w:rFonts w:ascii="Times New Roman" w:eastAsia="Times New Roman" w:hAnsi="Times New Roman" w:cs="Times New Roman"/>
          <w:color w:val="000000"/>
        </w:rPr>
        <w:t>creatively;</w:t>
      </w:r>
      <w:proofErr w:type="gramEnd"/>
    </w:p>
    <w:p w14:paraId="17ED14E8" w14:textId="4916AAD1"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D47C98A" w14:textId="7F608D4A"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5.  Pursuing information related to personal </w:t>
      </w:r>
      <w:proofErr w:type="gramStart"/>
      <w:r w:rsidRPr="00E91507">
        <w:rPr>
          <w:rFonts w:ascii="Times New Roman" w:eastAsia="Times New Roman" w:hAnsi="Times New Roman" w:cs="Times New Roman"/>
          <w:color w:val="000000"/>
        </w:rPr>
        <w:t>interests;</w:t>
      </w:r>
      <w:proofErr w:type="gramEnd"/>
    </w:p>
    <w:p w14:paraId="460BBB5A" w14:textId="058F3D65"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B1F4E3A" w14:textId="34C79990"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6.  Appreciating literature and other creative expressions of </w:t>
      </w:r>
      <w:proofErr w:type="gramStart"/>
      <w:r w:rsidRPr="00E91507">
        <w:rPr>
          <w:rFonts w:ascii="Times New Roman" w:eastAsia="Times New Roman" w:hAnsi="Times New Roman" w:cs="Times New Roman"/>
          <w:color w:val="000000"/>
        </w:rPr>
        <w:t>information;</w:t>
      </w:r>
      <w:proofErr w:type="gramEnd"/>
    </w:p>
    <w:p w14:paraId="0B08DB71" w14:textId="068C213B"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DD745C1" w14:textId="5DAAD2C1"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7.  Striving for excellence in information-seeking and knowledge </w:t>
      </w:r>
      <w:proofErr w:type="gramStart"/>
      <w:r w:rsidRPr="00E91507">
        <w:rPr>
          <w:rFonts w:ascii="Times New Roman" w:eastAsia="Times New Roman" w:hAnsi="Times New Roman" w:cs="Times New Roman"/>
          <w:color w:val="000000"/>
        </w:rPr>
        <w:t>generation;</w:t>
      </w:r>
      <w:proofErr w:type="gramEnd"/>
    </w:p>
    <w:p w14:paraId="769BF6CB" w14:textId="023DBB65"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857C959" w14:textId="70B451B5"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8.  Recognizing the importance of information to a democratic </w:t>
      </w:r>
      <w:proofErr w:type="gramStart"/>
      <w:r w:rsidRPr="00E91507">
        <w:rPr>
          <w:rFonts w:ascii="Times New Roman" w:eastAsia="Times New Roman" w:hAnsi="Times New Roman" w:cs="Times New Roman"/>
          <w:color w:val="000000"/>
        </w:rPr>
        <w:t>society;</w:t>
      </w:r>
      <w:proofErr w:type="gramEnd"/>
    </w:p>
    <w:p w14:paraId="3AD4420F" w14:textId="768669CA"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BF71469" w14:textId="071B7A58"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9.  Practicing ethical behavior </w:t>
      </w:r>
      <w:proofErr w:type="gramStart"/>
      <w:r w:rsidRPr="00E91507">
        <w:rPr>
          <w:rFonts w:ascii="Times New Roman" w:eastAsia="Times New Roman" w:hAnsi="Times New Roman" w:cs="Times New Roman"/>
          <w:color w:val="000000"/>
        </w:rPr>
        <w:t>in regard to</w:t>
      </w:r>
      <w:proofErr w:type="gramEnd"/>
      <w:r w:rsidRPr="00E91507">
        <w:rPr>
          <w:rFonts w:ascii="Times New Roman" w:eastAsia="Times New Roman" w:hAnsi="Times New Roman" w:cs="Times New Roman"/>
          <w:color w:val="000000"/>
        </w:rPr>
        <w:t xml:space="preserve"> information and information technology; and</w:t>
      </w:r>
    </w:p>
    <w:p w14:paraId="50D6ED9D" w14:textId="30D33175"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0668869" w14:textId="38350858"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10.  Participating effectively in groups to pursue and generate information; and</w:t>
      </w:r>
    </w:p>
    <w:p w14:paraId="588BFEF5" w14:textId="0F773B69"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DC0DC8A" w14:textId="6038A7BD" w:rsidR="00E91507" w:rsidRPr="00E91507" w:rsidDel="00E82618" w:rsidRDefault="00E91507" w:rsidP="00E91507">
      <w:pPr>
        <w:spacing w:after="0" w:line="240" w:lineRule="auto"/>
        <w:ind w:left="1555"/>
        <w:jc w:val="both"/>
        <w:rPr>
          <w:del w:id="771" w:author="Greene, Nathaniel" w:date="2022-05-20T15:42: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c.  Activities to promote the development of reading, viewing, and listening skills</w:t>
      </w:r>
      <w:del w:id="772" w:author="Greene, Nathaniel" w:date="2022-05-20T15:42:00Z">
        <w:r w:rsidRPr="00E91507" w:rsidDel="00E82618">
          <w:rPr>
            <w:rFonts w:ascii="Times New Roman" w:eastAsia="Times New Roman" w:hAnsi="Times New Roman" w:cs="Times New Roman"/>
            <w:color w:val="000000"/>
          </w:rPr>
          <w:delText>; and</w:delText>
        </w:r>
      </w:del>
    </w:p>
    <w:p w14:paraId="3AD96450" w14:textId="105D046A" w:rsidR="00E91507" w:rsidRPr="00E91507" w:rsidDel="00E82618" w:rsidRDefault="00E91507" w:rsidP="00E91507">
      <w:pPr>
        <w:spacing w:after="0" w:line="240" w:lineRule="auto"/>
        <w:ind w:left="1555"/>
        <w:jc w:val="both"/>
        <w:rPr>
          <w:del w:id="773" w:author="Greene, Nathaniel" w:date="2022-05-20T15:42:00Z"/>
          <w:rFonts w:ascii="Courier New" w:eastAsia="Times New Roman" w:hAnsi="Courier New" w:cs="Courier New"/>
          <w:color w:val="000000"/>
          <w:sz w:val="20"/>
          <w:szCs w:val="20"/>
        </w:rPr>
      </w:pPr>
      <w:del w:id="774" w:author="Greene, Nathaniel" w:date="2022-05-20T15:42:00Z">
        <w:r w:rsidRPr="00E91507" w:rsidDel="00E82618">
          <w:rPr>
            <w:rFonts w:ascii="Times New Roman" w:eastAsia="Times New Roman" w:hAnsi="Times New Roman" w:cs="Times New Roman"/>
            <w:color w:val="000000"/>
            <w:sz w:val="16"/>
            <w:szCs w:val="16"/>
          </w:rPr>
          <w:delText> </w:delText>
        </w:r>
      </w:del>
    </w:p>
    <w:p w14:paraId="42CD2AD2" w14:textId="63A4640E" w:rsidR="00635D2E" w:rsidRDefault="00635D2E" w:rsidP="00E91507">
      <w:pPr>
        <w:spacing w:after="0" w:line="240" w:lineRule="auto"/>
        <w:ind w:left="1080"/>
        <w:jc w:val="both"/>
        <w:rPr>
          <w:ins w:id="775" w:author="Greene, Nathaniel" w:date="2022-05-20T15:47:00Z"/>
          <w:rFonts w:ascii="Times New Roman" w:eastAsia="Times New Roman" w:hAnsi="Times New Roman" w:cs="Times New Roman"/>
          <w:color w:val="000000"/>
        </w:rPr>
      </w:pPr>
    </w:p>
    <w:p w14:paraId="349F5B3B" w14:textId="68244892" w:rsidR="00635D2E" w:rsidRDefault="00635D2E" w:rsidP="00E91507">
      <w:pPr>
        <w:spacing w:after="0" w:line="240" w:lineRule="auto"/>
        <w:ind w:left="1080"/>
        <w:jc w:val="both"/>
        <w:rPr>
          <w:ins w:id="776" w:author="Greene, Nathaniel" w:date="2022-05-20T15:47:00Z"/>
          <w:rFonts w:ascii="Times New Roman" w:eastAsia="Times New Roman" w:hAnsi="Times New Roman" w:cs="Times New Roman"/>
          <w:color w:val="000000"/>
        </w:rPr>
      </w:pPr>
      <w:ins w:id="777" w:author="Greene, Nathaniel" w:date="2022-05-20T15:47:00Z">
        <w:r>
          <w:rPr>
            <w:rFonts w:ascii="Times New Roman" w:eastAsia="Times New Roman" w:hAnsi="Times New Roman" w:cs="Times New Roman"/>
            <w:color w:val="000000"/>
          </w:rPr>
          <w:t>(4) Implements a district specific plan for ongoing development, organization, acquisition, maintenance, replacement, a</w:t>
        </w:r>
      </w:ins>
      <w:ins w:id="778" w:author="Greene, Nathaniel" w:date="2022-05-20T15:48:00Z">
        <w:r>
          <w:rPr>
            <w:rFonts w:ascii="Times New Roman" w:eastAsia="Times New Roman" w:hAnsi="Times New Roman" w:cs="Times New Roman"/>
            <w:color w:val="000000"/>
          </w:rPr>
          <w:t xml:space="preserve">nd updating of curriculum and learning resources necessary to support the needs of students. </w:t>
        </w:r>
      </w:ins>
    </w:p>
    <w:p w14:paraId="4CF1645F" w14:textId="77777777" w:rsidR="00635D2E" w:rsidRDefault="00635D2E" w:rsidP="00E91507">
      <w:pPr>
        <w:spacing w:after="0" w:line="240" w:lineRule="auto"/>
        <w:ind w:left="1080"/>
        <w:jc w:val="both"/>
        <w:rPr>
          <w:ins w:id="779" w:author="Greene, Nathaniel" w:date="2022-05-20T15:47:00Z"/>
          <w:rFonts w:ascii="Times New Roman" w:eastAsia="Times New Roman" w:hAnsi="Times New Roman" w:cs="Times New Roman"/>
          <w:color w:val="000000"/>
        </w:rPr>
      </w:pPr>
    </w:p>
    <w:p w14:paraId="40EA2429" w14:textId="53F0837E" w:rsidR="00E91507" w:rsidRPr="00E91507" w:rsidDel="00E82618" w:rsidRDefault="00E91507" w:rsidP="00E91507">
      <w:pPr>
        <w:spacing w:after="0" w:line="240" w:lineRule="auto"/>
        <w:ind w:left="1080"/>
        <w:jc w:val="both"/>
        <w:rPr>
          <w:del w:id="780" w:author="Greene, Nathaniel" w:date="2022-05-20T15:42:00Z"/>
          <w:rFonts w:ascii="Courier New" w:eastAsia="Times New Roman" w:hAnsi="Courier New" w:cs="Courier New"/>
          <w:color w:val="000000"/>
          <w:sz w:val="20"/>
          <w:szCs w:val="20"/>
        </w:rPr>
      </w:pPr>
      <w:del w:id="781" w:author="Greene, Nathaniel" w:date="2022-05-20T15:42:00Z">
        <w:r w:rsidRPr="00E91507" w:rsidDel="00E82618">
          <w:rPr>
            <w:rFonts w:ascii="Times New Roman" w:eastAsia="Times New Roman" w:hAnsi="Times New Roman" w:cs="Times New Roman"/>
            <w:color w:val="000000"/>
          </w:rPr>
          <w:delText>(4)</w:delText>
        </w:r>
        <w:r w:rsidRPr="00E91507" w:rsidDel="00E82618">
          <w:rPr>
            <w:rFonts w:ascii="Times New Roman" w:eastAsia="Times New Roman" w:hAnsi="Times New Roman" w:cs="Times New Roman"/>
            <w:color w:val="000000"/>
            <w:spacing w:val="-2"/>
          </w:rPr>
          <w:delText>  Implements a written plan for the ongoing development, organization, acquisition, maintenance</w:delText>
        </w:r>
        <w:r w:rsidRPr="00E91507" w:rsidDel="00E82618">
          <w:rPr>
            <w:rFonts w:ascii="Times New Roman" w:eastAsia="Times New Roman" w:hAnsi="Times New Roman" w:cs="Times New Roman"/>
            <w:color w:val="000000"/>
          </w:rPr>
          <w:delText>, replacement, and updating of instructional resources necessary to support the needs of the user population and the curriculum.</w:delText>
        </w:r>
      </w:del>
    </w:p>
    <w:p w14:paraId="7179FD3A" w14:textId="7AD7A898" w:rsidR="00E91507" w:rsidRPr="00E91507" w:rsidDel="00E82618" w:rsidRDefault="00E91507" w:rsidP="00E91507">
      <w:pPr>
        <w:spacing w:after="0" w:line="240" w:lineRule="auto"/>
        <w:ind w:left="1080"/>
        <w:jc w:val="both"/>
        <w:rPr>
          <w:del w:id="782" w:author="Greene, Nathaniel" w:date="2022-05-20T15:42:00Z"/>
          <w:rFonts w:ascii="Courier New" w:eastAsia="Times New Roman" w:hAnsi="Courier New" w:cs="Courier New"/>
          <w:color w:val="000000"/>
          <w:sz w:val="20"/>
          <w:szCs w:val="20"/>
        </w:rPr>
      </w:pPr>
      <w:del w:id="783" w:author="Greene, Nathaniel" w:date="2022-05-20T15:42:00Z">
        <w:r w:rsidRPr="00E91507" w:rsidDel="00E82618">
          <w:rPr>
            <w:rFonts w:ascii="Times New Roman" w:eastAsia="Times New Roman" w:hAnsi="Times New Roman" w:cs="Times New Roman"/>
            <w:color w:val="000000"/>
            <w:sz w:val="16"/>
            <w:szCs w:val="16"/>
          </w:rPr>
          <w:delText> </w:delText>
        </w:r>
      </w:del>
    </w:p>
    <w:p w14:paraId="6FF48D15" w14:textId="4782E542" w:rsidR="00E91507" w:rsidRPr="00E91507" w:rsidDel="00E82618" w:rsidRDefault="00E91507" w:rsidP="00E91507">
      <w:pPr>
        <w:spacing w:after="0" w:line="240" w:lineRule="auto"/>
        <w:jc w:val="both"/>
        <w:rPr>
          <w:del w:id="784" w:author="Greene, Nathaniel" w:date="2022-05-20T15:42:00Z"/>
          <w:rFonts w:ascii="Courier New" w:eastAsia="Times New Roman" w:hAnsi="Courier New" w:cs="Courier New"/>
          <w:color w:val="000000"/>
          <w:sz w:val="20"/>
          <w:szCs w:val="20"/>
        </w:rPr>
      </w:pPr>
      <w:del w:id="785" w:author="Greene, Nathaniel" w:date="2022-05-20T15:42:00Z">
        <w:r w:rsidRPr="00E91507" w:rsidDel="00E82618">
          <w:rPr>
            <w:rFonts w:ascii="Times New Roman" w:eastAsia="Times New Roman" w:hAnsi="Times New Roman" w:cs="Times New Roman"/>
            <w:color w:val="000000"/>
          </w:rPr>
          <w:delText>          (b)  At a minimum, the plan implemented under (a)(4) above shall:</w:delText>
        </w:r>
      </w:del>
    </w:p>
    <w:p w14:paraId="13D557F1" w14:textId="743FD185" w:rsidR="00E91507" w:rsidRPr="00E91507" w:rsidDel="00E82618" w:rsidRDefault="00E91507" w:rsidP="00E91507">
      <w:pPr>
        <w:spacing w:after="0" w:line="240" w:lineRule="auto"/>
        <w:jc w:val="both"/>
        <w:rPr>
          <w:del w:id="786" w:author="Greene, Nathaniel" w:date="2022-05-20T15:42:00Z"/>
          <w:rFonts w:ascii="Courier New" w:eastAsia="Times New Roman" w:hAnsi="Courier New" w:cs="Courier New"/>
          <w:color w:val="000000"/>
          <w:sz w:val="20"/>
          <w:szCs w:val="20"/>
        </w:rPr>
      </w:pPr>
      <w:del w:id="787" w:author="Greene, Nathaniel" w:date="2022-05-20T15:42:00Z">
        <w:r w:rsidRPr="00E91507" w:rsidDel="00E82618">
          <w:rPr>
            <w:rFonts w:ascii="Times New Roman" w:eastAsia="Times New Roman" w:hAnsi="Times New Roman" w:cs="Times New Roman"/>
            <w:color w:val="000000"/>
            <w:sz w:val="16"/>
            <w:szCs w:val="16"/>
          </w:rPr>
          <w:delText> </w:delText>
        </w:r>
      </w:del>
    </w:p>
    <w:p w14:paraId="7A9B6F05" w14:textId="4F02BB10" w:rsidR="00E91507" w:rsidRPr="00E91507" w:rsidDel="00E82618" w:rsidRDefault="00E91507" w:rsidP="00E91507">
      <w:pPr>
        <w:spacing w:after="0" w:line="240" w:lineRule="auto"/>
        <w:ind w:left="1080"/>
        <w:jc w:val="both"/>
        <w:rPr>
          <w:del w:id="788" w:author="Greene, Nathaniel" w:date="2022-05-20T15:42:00Z"/>
          <w:rFonts w:ascii="Courier New" w:eastAsia="Times New Roman" w:hAnsi="Courier New" w:cs="Courier New"/>
          <w:color w:val="000000"/>
          <w:sz w:val="20"/>
          <w:szCs w:val="20"/>
        </w:rPr>
      </w:pPr>
      <w:del w:id="789" w:author="Greene, Nathaniel" w:date="2022-05-20T15:42:00Z">
        <w:r w:rsidRPr="00E91507" w:rsidDel="00E82618">
          <w:rPr>
            <w:rFonts w:ascii="Times New Roman" w:eastAsia="Times New Roman" w:hAnsi="Times New Roman" w:cs="Times New Roman"/>
            <w:color w:val="000000"/>
          </w:rPr>
          <w:lastRenderedPageBreak/>
          <w:delText>(1)  Provide an analysis and assessment of the present instructional resources based on:</w:delText>
        </w:r>
      </w:del>
    </w:p>
    <w:p w14:paraId="37FF150B" w14:textId="45434E15" w:rsidR="00E91507" w:rsidRPr="00E91507" w:rsidDel="00E82618" w:rsidRDefault="00E91507" w:rsidP="00E91507">
      <w:pPr>
        <w:spacing w:after="0" w:line="240" w:lineRule="auto"/>
        <w:ind w:left="1080"/>
        <w:jc w:val="both"/>
        <w:rPr>
          <w:del w:id="790" w:author="Greene, Nathaniel" w:date="2022-05-20T15:42:00Z"/>
          <w:rFonts w:ascii="Courier New" w:eastAsia="Times New Roman" w:hAnsi="Courier New" w:cs="Courier New"/>
          <w:color w:val="000000"/>
          <w:sz w:val="20"/>
          <w:szCs w:val="20"/>
        </w:rPr>
      </w:pPr>
      <w:del w:id="791" w:author="Greene, Nathaniel" w:date="2022-05-20T15:42:00Z">
        <w:r w:rsidRPr="00E91507" w:rsidDel="00E82618">
          <w:rPr>
            <w:rFonts w:ascii="Times New Roman" w:eastAsia="Times New Roman" w:hAnsi="Times New Roman" w:cs="Times New Roman"/>
            <w:color w:val="000000"/>
            <w:sz w:val="16"/>
            <w:szCs w:val="16"/>
          </w:rPr>
          <w:delText> </w:delText>
        </w:r>
      </w:del>
    </w:p>
    <w:p w14:paraId="4FD71525" w14:textId="12E93D45" w:rsidR="00E91507" w:rsidRPr="00E91507" w:rsidDel="00E82618" w:rsidRDefault="00E91507" w:rsidP="00E91507">
      <w:pPr>
        <w:spacing w:after="0" w:line="240" w:lineRule="auto"/>
        <w:ind w:left="1555"/>
        <w:jc w:val="both"/>
        <w:rPr>
          <w:del w:id="792" w:author="Greene, Nathaniel" w:date="2022-05-20T15:42:00Z"/>
          <w:rFonts w:ascii="Courier New" w:eastAsia="Times New Roman" w:hAnsi="Courier New" w:cs="Courier New"/>
          <w:color w:val="000000"/>
          <w:sz w:val="20"/>
          <w:szCs w:val="20"/>
        </w:rPr>
      </w:pPr>
      <w:del w:id="793" w:author="Greene, Nathaniel" w:date="2022-05-20T15:42:00Z">
        <w:r w:rsidRPr="00E91507" w:rsidDel="00E82618">
          <w:rPr>
            <w:rFonts w:ascii="Times New Roman" w:eastAsia="Times New Roman" w:hAnsi="Times New Roman" w:cs="Times New Roman"/>
            <w:color w:val="000000"/>
          </w:rPr>
          <w:delText>a.  The needs of the user population and the curriculum;</w:delText>
        </w:r>
      </w:del>
    </w:p>
    <w:p w14:paraId="09531798" w14:textId="6EBB4F6C" w:rsidR="00E91507" w:rsidRPr="00E91507" w:rsidDel="00E82618" w:rsidRDefault="00E91507" w:rsidP="00E91507">
      <w:pPr>
        <w:spacing w:after="0" w:line="240" w:lineRule="auto"/>
        <w:ind w:left="1555"/>
        <w:jc w:val="both"/>
        <w:rPr>
          <w:del w:id="794" w:author="Greene, Nathaniel" w:date="2022-05-20T15:42:00Z"/>
          <w:rFonts w:ascii="Courier New" w:eastAsia="Times New Roman" w:hAnsi="Courier New" w:cs="Courier New"/>
          <w:color w:val="000000"/>
          <w:sz w:val="20"/>
          <w:szCs w:val="20"/>
        </w:rPr>
      </w:pPr>
      <w:del w:id="795" w:author="Greene, Nathaniel" w:date="2022-05-20T15:42:00Z">
        <w:r w:rsidRPr="00E91507" w:rsidDel="00E82618">
          <w:rPr>
            <w:rFonts w:ascii="Times New Roman" w:eastAsia="Times New Roman" w:hAnsi="Times New Roman" w:cs="Times New Roman"/>
            <w:color w:val="000000"/>
            <w:sz w:val="16"/>
            <w:szCs w:val="16"/>
          </w:rPr>
          <w:delText> </w:delText>
        </w:r>
      </w:del>
    </w:p>
    <w:p w14:paraId="53BCCBF4" w14:textId="70F3E406" w:rsidR="00E91507" w:rsidRPr="00E91507" w:rsidDel="00E82618" w:rsidRDefault="00E91507" w:rsidP="00E91507">
      <w:pPr>
        <w:spacing w:after="0" w:line="240" w:lineRule="auto"/>
        <w:ind w:left="1555"/>
        <w:jc w:val="both"/>
        <w:rPr>
          <w:del w:id="796" w:author="Greene, Nathaniel" w:date="2022-05-20T15:42:00Z"/>
          <w:rFonts w:ascii="Courier New" w:eastAsia="Times New Roman" w:hAnsi="Courier New" w:cs="Courier New"/>
          <w:color w:val="000000"/>
          <w:sz w:val="20"/>
          <w:szCs w:val="20"/>
        </w:rPr>
      </w:pPr>
      <w:del w:id="797" w:author="Greene, Nathaniel" w:date="2022-05-20T15:42:00Z">
        <w:r w:rsidRPr="00E91507" w:rsidDel="00E82618">
          <w:rPr>
            <w:rFonts w:ascii="Times New Roman" w:eastAsia="Times New Roman" w:hAnsi="Times New Roman" w:cs="Times New Roman"/>
            <w:color w:val="000000"/>
          </w:rPr>
          <w:delText>b.  Accessibility of instructional resources to all students and staff;</w:delText>
        </w:r>
      </w:del>
    </w:p>
    <w:p w14:paraId="0CE93027" w14:textId="58664735" w:rsidR="00E91507" w:rsidRPr="00E91507" w:rsidDel="00E82618" w:rsidRDefault="00E91507" w:rsidP="00E91507">
      <w:pPr>
        <w:spacing w:after="0" w:line="240" w:lineRule="auto"/>
        <w:ind w:left="1555"/>
        <w:jc w:val="both"/>
        <w:rPr>
          <w:del w:id="798" w:author="Greene, Nathaniel" w:date="2022-05-20T15:42:00Z"/>
          <w:rFonts w:ascii="Courier New" w:eastAsia="Times New Roman" w:hAnsi="Courier New" w:cs="Courier New"/>
          <w:color w:val="000000"/>
          <w:sz w:val="20"/>
          <w:szCs w:val="20"/>
        </w:rPr>
      </w:pPr>
      <w:del w:id="799" w:author="Greene, Nathaniel" w:date="2022-05-20T15:42:00Z">
        <w:r w:rsidRPr="00E91507" w:rsidDel="00E82618">
          <w:rPr>
            <w:rFonts w:ascii="Times New Roman" w:eastAsia="Times New Roman" w:hAnsi="Times New Roman" w:cs="Times New Roman"/>
            <w:color w:val="000000"/>
            <w:sz w:val="16"/>
            <w:szCs w:val="16"/>
          </w:rPr>
          <w:delText> </w:delText>
        </w:r>
      </w:del>
    </w:p>
    <w:p w14:paraId="68E8F9D8" w14:textId="3150CFA8" w:rsidR="00E91507" w:rsidRPr="00E91507" w:rsidDel="00E82618" w:rsidRDefault="00E91507" w:rsidP="00E91507">
      <w:pPr>
        <w:spacing w:after="0" w:line="240" w:lineRule="auto"/>
        <w:ind w:left="1555"/>
        <w:jc w:val="both"/>
        <w:rPr>
          <w:del w:id="800" w:author="Greene, Nathaniel" w:date="2022-05-20T15:42:00Z"/>
          <w:rFonts w:ascii="Courier New" w:eastAsia="Times New Roman" w:hAnsi="Courier New" w:cs="Courier New"/>
          <w:color w:val="000000"/>
          <w:sz w:val="20"/>
          <w:szCs w:val="20"/>
        </w:rPr>
      </w:pPr>
      <w:del w:id="801" w:author="Greene, Nathaniel" w:date="2022-05-20T15:42:00Z">
        <w:r w:rsidRPr="00E91507" w:rsidDel="00E82618">
          <w:rPr>
            <w:rFonts w:ascii="Times New Roman" w:eastAsia="Times New Roman" w:hAnsi="Times New Roman" w:cs="Times New Roman"/>
            <w:color w:val="000000"/>
          </w:rPr>
          <w:delText>c.  Strengths and weaknesses of the present instructional resources; and</w:delText>
        </w:r>
      </w:del>
    </w:p>
    <w:p w14:paraId="4CC5BDB7" w14:textId="6D0B89FF" w:rsidR="00E91507" w:rsidRPr="00E91507" w:rsidDel="00E82618" w:rsidRDefault="00E91507" w:rsidP="00E91507">
      <w:pPr>
        <w:spacing w:after="0" w:line="240" w:lineRule="auto"/>
        <w:ind w:left="1555"/>
        <w:jc w:val="both"/>
        <w:rPr>
          <w:del w:id="802" w:author="Greene, Nathaniel" w:date="2022-05-20T15:42:00Z"/>
          <w:rFonts w:ascii="Courier New" w:eastAsia="Times New Roman" w:hAnsi="Courier New" w:cs="Courier New"/>
          <w:color w:val="000000"/>
          <w:sz w:val="20"/>
          <w:szCs w:val="20"/>
        </w:rPr>
      </w:pPr>
      <w:del w:id="803" w:author="Greene, Nathaniel" w:date="2022-05-20T15:42:00Z">
        <w:r w:rsidRPr="00E91507" w:rsidDel="00E82618">
          <w:rPr>
            <w:rFonts w:ascii="Times New Roman" w:eastAsia="Times New Roman" w:hAnsi="Times New Roman" w:cs="Times New Roman"/>
            <w:color w:val="000000"/>
            <w:sz w:val="16"/>
            <w:szCs w:val="16"/>
          </w:rPr>
          <w:delText> </w:delText>
        </w:r>
      </w:del>
    </w:p>
    <w:p w14:paraId="590C050C" w14:textId="6B4DAEE8" w:rsidR="00E91507" w:rsidRPr="00E91507" w:rsidDel="00E82618" w:rsidRDefault="00E91507" w:rsidP="00E91507">
      <w:pPr>
        <w:spacing w:after="0" w:line="240" w:lineRule="auto"/>
        <w:ind w:left="1555"/>
        <w:jc w:val="both"/>
        <w:rPr>
          <w:del w:id="804" w:author="Greene, Nathaniel" w:date="2022-05-20T15:42:00Z"/>
          <w:rFonts w:ascii="Courier New" w:eastAsia="Times New Roman" w:hAnsi="Courier New" w:cs="Courier New"/>
          <w:color w:val="000000"/>
          <w:sz w:val="20"/>
          <w:szCs w:val="20"/>
        </w:rPr>
      </w:pPr>
      <w:del w:id="805" w:author="Greene, Nathaniel" w:date="2022-05-20T15:42:00Z">
        <w:r w:rsidRPr="00E91507" w:rsidDel="00E82618">
          <w:rPr>
            <w:rFonts w:ascii="Times New Roman" w:eastAsia="Times New Roman" w:hAnsi="Times New Roman" w:cs="Times New Roman"/>
            <w:color w:val="000000"/>
          </w:rPr>
          <w:delText>d.  Resources available within the district, the local community, and beyond;</w:delText>
        </w:r>
      </w:del>
    </w:p>
    <w:p w14:paraId="3D2A88F5" w14:textId="7E7273E0" w:rsidR="00E91507" w:rsidRPr="00E91507" w:rsidDel="00E82618" w:rsidRDefault="00E91507" w:rsidP="00E91507">
      <w:pPr>
        <w:spacing w:after="0" w:line="240" w:lineRule="auto"/>
        <w:ind w:left="1555"/>
        <w:jc w:val="both"/>
        <w:rPr>
          <w:del w:id="806" w:author="Greene, Nathaniel" w:date="2022-05-20T15:42:00Z"/>
          <w:rFonts w:ascii="Courier New" w:eastAsia="Times New Roman" w:hAnsi="Courier New" w:cs="Courier New"/>
          <w:color w:val="000000"/>
          <w:sz w:val="20"/>
          <w:szCs w:val="20"/>
        </w:rPr>
      </w:pPr>
      <w:del w:id="807" w:author="Greene, Nathaniel" w:date="2022-05-20T15:42:00Z">
        <w:r w:rsidRPr="00E91507" w:rsidDel="00E82618">
          <w:rPr>
            <w:rFonts w:ascii="Times New Roman" w:eastAsia="Times New Roman" w:hAnsi="Times New Roman" w:cs="Times New Roman"/>
            <w:color w:val="000000"/>
            <w:sz w:val="16"/>
            <w:szCs w:val="16"/>
          </w:rPr>
          <w:delText> </w:delText>
        </w:r>
      </w:del>
    </w:p>
    <w:p w14:paraId="23D4F28D" w14:textId="78D8519D" w:rsidR="00E91507" w:rsidRPr="00E91507" w:rsidDel="00E82618" w:rsidRDefault="00E91507" w:rsidP="00E91507">
      <w:pPr>
        <w:spacing w:after="0" w:line="240" w:lineRule="auto"/>
        <w:ind w:left="1080"/>
        <w:jc w:val="both"/>
        <w:rPr>
          <w:del w:id="808" w:author="Greene, Nathaniel" w:date="2022-05-20T15:42:00Z"/>
          <w:rFonts w:ascii="Courier New" w:eastAsia="Times New Roman" w:hAnsi="Courier New" w:cs="Courier New"/>
          <w:color w:val="000000"/>
          <w:sz w:val="20"/>
          <w:szCs w:val="20"/>
        </w:rPr>
      </w:pPr>
      <w:del w:id="809" w:author="Greene, Nathaniel" w:date="2022-05-20T15:42:00Z">
        <w:r w:rsidRPr="00E91507" w:rsidDel="00E82618">
          <w:rPr>
            <w:rFonts w:ascii="Times New Roman" w:eastAsia="Times New Roman" w:hAnsi="Times New Roman" w:cs="Times New Roman"/>
            <w:color w:val="000000"/>
          </w:rPr>
          <w:delText>(2)  Reflect developing instructional technologies; and</w:delText>
        </w:r>
      </w:del>
    </w:p>
    <w:p w14:paraId="3B69D301" w14:textId="68ECAFC3" w:rsidR="00E91507" w:rsidRPr="00E91507" w:rsidDel="00E82618" w:rsidRDefault="00E91507" w:rsidP="00E91507">
      <w:pPr>
        <w:spacing w:after="0" w:line="240" w:lineRule="auto"/>
        <w:ind w:left="1080"/>
        <w:jc w:val="both"/>
        <w:rPr>
          <w:del w:id="810" w:author="Greene, Nathaniel" w:date="2022-05-20T15:42:00Z"/>
          <w:rFonts w:ascii="Courier New" w:eastAsia="Times New Roman" w:hAnsi="Courier New" w:cs="Courier New"/>
          <w:color w:val="000000"/>
          <w:sz w:val="20"/>
          <w:szCs w:val="20"/>
        </w:rPr>
      </w:pPr>
      <w:del w:id="811" w:author="Greene, Nathaniel" w:date="2022-05-20T15:42:00Z">
        <w:r w:rsidRPr="00E91507" w:rsidDel="00E82618">
          <w:rPr>
            <w:rFonts w:ascii="Times New Roman" w:eastAsia="Times New Roman" w:hAnsi="Times New Roman" w:cs="Times New Roman"/>
            <w:color w:val="000000"/>
            <w:sz w:val="16"/>
            <w:szCs w:val="16"/>
          </w:rPr>
          <w:delText> </w:delText>
        </w:r>
      </w:del>
    </w:p>
    <w:p w14:paraId="65D0A7A6" w14:textId="15AA560F" w:rsidR="00E91507" w:rsidRPr="00E91507" w:rsidDel="00E82618" w:rsidRDefault="00E91507" w:rsidP="00E91507">
      <w:pPr>
        <w:spacing w:after="0" w:line="240" w:lineRule="auto"/>
        <w:ind w:left="1080"/>
        <w:jc w:val="both"/>
        <w:rPr>
          <w:del w:id="812" w:author="Greene, Nathaniel" w:date="2022-05-20T15:42:00Z"/>
          <w:rFonts w:ascii="Courier New" w:eastAsia="Times New Roman" w:hAnsi="Courier New" w:cs="Courier New"/>
          <w:color w:val="000000"/>
          <w:sz w:val="20"/>
          <w:szCs w:val="20"/>
        </w:rPr>
      </w:pPr>
      <w:del w:id="813" w:author="Greene, Nathaniel" w:date="2022-05-20T15:42:00Z">
        <w:r w:rsidRPr="00E91507" w:rsidDel="00E82618">
          <w:rPr>
            <w:rFonts w:ascii="Times New Roman" w:eastAsia="Times New Roman" w:hAnsi="Times New Roman" w:cs="Times New Roman"/>
            <w:color w:val="000000"/>
          </w:rPr>
          <w:delText>(3) Establish priorities, criteria, timelines, and procedures for the selection, acquisition, maintenance, and replacement of instructional resources which shall include but not be limited to:</w:delText>
        </w:r>
      </w:del>
    </w:p>
    <w:p w14:paraId="10BC86CA" w14:textId="15E84438" w:rsidR="00E91507" w:rsidRPr="00E91507" w:rsidDel="00E82618" w:rsidRDefault="00E91507" w:rsidP="00E91507">
      <w:pPr>
        <w:spacing w:after="0" w:line="240" w:lineRule="auto"/>
        <w:ind w:left="1080"/>
        <w:jc w:val="both"/>
        <w:rPr>
          <w:del w:id="814" w:author="Greene, Nathaniel" w:date="2022-05-20T15:42:00Z"/>
          <w:rFonts w:ascii="Courier New" w:eastAsia="Times New Roman" w:hAnsi="Courier New" w:cs="Courier New"/>
          <w:color w:val="000000"/>
          <w:sz w:val="20"/>
          <w:szCs w:val="20"/>
        </w:rPr>
      </w:pPr>
      <w:del w:id="815" w:author="Greene, Nathaniel" w:date="2022-05-20T15:42:00Z">
        <w:r w:rsidRPr="00E91507" w:rsidDel="00E82618">
          <w:rPr>
            <w:rFonts w:ascii="Times New Roman" w:eastAsia="Times New Roman" w:hAnsi="Times New Roman" w:cs="Times New Roman"/>
            <w:color w:val="000000"/>
            <w:sz w:val="16"/>
            <w:szCs w:val="16"/>
          </w:rPr>
          <w:delText> </w:delText>
        </w:r>
      </w:del>
    </w:p>
    <w:p w14:paraId="2B8BB40C" w14:textId="00D61AAB" w:rsidR="00E91507" w:rsidRPr="00E91507" w:rsidDel="00E82618" w:rsidRDefault="00E91507" w:rsidP="00E91507">
      <w:pPr>
        <w:spacing w:after="0" w:line="240" w:lineRule="auto"/>
        <w:ind w:left="1555"/>
        <w:jc w:val="both"/>
        <w:rPr>
          <w:del w:id="816" w:author="Greene, Nathaniel" w:date="2022-05-20T15:42:00Z"/>
          <w:rFonts w:ascii="Courier New" w:eastAsia="Times New Roman" w:hAnsi="Courier New" w:cs="Courier New"/>
          <w:color w:val="000000"/>
          <w:sz w:val="20"/>
          <w:szCs w:val="20"/>
        </w:rPr>
      </w:pPr>
      <w:del w:id="817" w:author="Greene, Nathaniel" w:date="2022-05-20T15:42:00Z">
        <w:r w:rsidRPr="00E91507" w:rsidDel="00E82618">
          <w:rPr>
            <w:rFonts w:ascii="Times New Roman" w:eastAsia="Times New Roman" w:hAnsi="Times New Roman" w:cs="Times New Roman"/>
            <w:color w:val="000000"/>
          </w:rPr>
          <w:delText>a.  Online materials;</w:delText>
        </w:r>
      </w:del>
    </w:p>
    <w:p w14:paraId="298700D6" w14:textId="44FC6F4B" w:rsidR="00E91507" w:rsidRPr="00E91507" w:rsidDel="00E82618" w:rsidRDefault="00E91507" w:rsidP="00E91507">
      <w:pPr>
        <w:spacing w:after="0" w:line="240" w:lineRule="auto"/>
        <w:ind w:left="1555"/>
        <w:jc w:val="both"/>
        <w:rPr>
          <w:del w:id="818" w:author="Greene, Nathaniel" w:date="2022-05-20T15:42:00Z"/>
          <w:rFonts w:ascii="Courier New" w:eastAsia="Times New Roman" w:hAnsi="Courier New" w:cs="Courier New"/>
          <w:color w:val="000000"/>
          <w:sz w:val="20"/>
          <w:szCs w:val="20"/>
        </w:rPr>
      </w:pPr>
      <w:del w:id="819" w:author="Greene, Nathaniel" w:date="2022-05-20T15:42:00Z">
        <w:r w:rsidRPr="00E91507" w:rsidDel="00E82618">
          <w:rPr>
            <w:rFonts w:ascii="Times New Roman" w:eastAsia="Times New Roman" w:hAnsi="Times New Roman" w:cs="Times New Roman"/>
            <w:color w:val="000000"/>
            <w:sz w:val="16"/>
            <w:szCs w:val="16"/>
          </w:rPr>
          <w:delText> </w:delText>
        </w:r>
      </w:del>
    </w:p>
    <w:p w14:paraId="3B37C85E" w14:textId="5FC6AB1C" w:rsidR="00E91507" w:rsidRPr="00E91507" w:rsidDel="00E82618" w:rsidRDefault="00E91507" w:rsidP="00E91507">
      <w:pPr>
        <w:spacing w:after="0" w:line="240" w:lineRule="auto"/>
        <w:ind w:left="1555"/>
        <w:jc w:val="both"/>
        <w:rPr>
          <w:del w:id="820" w:author="Greene, Nathaniel" w:date="2022-05-20T15:42:00Z"/>
          <w:rFonts w:ascii="Courier New" w:eastAsia="Times New Roman" w:hAnsi="Courier New" w:cs="Courier New"/>
          <w:color w:val="000000"/>
          <w:sz w:val="20"/>
          <w:szCs w:val="20"/>
        </w:rPr>
      </w:pPr>
      <w:del w:id="821" w:author="Greene, Nathaniel" w:date="2022-05-20T15:42:00Z">
        <w:r w:rsidRPr="00E91507" w:rsidDel="00E82618">
          <w:rPr>
            <w:rFonts w:ascii="Times New Roman" w:eastAsia="Times New Roman" w:hAnsi="Times New Roman" w:cs="Times New Roman"/>
            <w:color w:val="000000"/>
          </w:rPr>
          <w:delText>b.  Print materials;</w:delText>
        </w:r>
      </w:del>
    </w:p>
    <w:p w14:paraId="660E8195" w14:textId="6DC8D22C" w:rsidR="00E91507" w:rsidRPr="00E91507" w:rsidDel="00E82618" w:rsidRDefault="00E91507" w:rsidP="00E91507">
      <w:pPr>
        <w:spacing w:after="0" w:line="240" w:lineRule="auto"/>
        <w:ind w:left="1555"/>
        <w:jc w:val="both"/>
        <w:rPr>
          <w:del w:id="822" w:author="Greene, Nathaniel" w:date="2022-05-20T15:42:00Z"/>
          <w:rFonts w:ascii="Courier New" w:eastAsia="Times New Roman" w:hAnsi="Courier New" w:cs="Courier New"/>
          <w:color w:val="000000"/>
          <w:sz w:val="20"/>
          <w:szCs w:val="20"/>
        </w:rPr>
      </w:pPr>
      <w:del w:id="823" w:author="Greene, Nathaniel" w:date="2022-05-20T15:42:00Z">
        <w:r w:rsidRPr="00E91507" w:rsidDel="00E82618">
          <w:rPr>
            <w:rFonts w:ascii="Times New Roman" w:eastAsia="Times New Roman" w:hAnsi="Times New Roman" w:cs="Times New Roman"/>
            <w:color w:val="000000"/>
            <w:sz w:val="16"/>
            <w:szCs w:val="16"/>
          </w:rPr>
          <w:delText> </w:delText>
        </w:r>
      </w:del>
    </w:p>
    <w:p w14:paraId="558E1D40" w14:textId="79E7064F" w:rsidR="00E91507" w:rsidRPr="00E91507" w:rsidDel="00E82618" w:rsidRDefault="00E91507" w:rsidP="00E91507">
      <w:pPr>
        <w:spacing w:after="0" w:line="240" w:lineRule="auto"/>
        <w:ind w:left="1555"/>
        <w:jc w:val="both"/>
        <w:rPr>
          <w:del w:id="824" w:author="Greene, Nathaniel" w:date="2022-05-20T15:42:00Z"/>
          <w:rFonts w:ascii="Courier New" w:eastAsia="Times New Roman" w:hAnsi="Courier New" w:cs="Courier New"/>
          <w:color w:val="000000"/>
          <w:sz w:val="20"/>
          <w:szCs w:val="20"/>
        </w:rPr>
      </w:pPr>
      <w:del w:id="825" w:author="Greene, Nathaniel" w:date="2022-05-20T15:42:00Z">
        <w:r w:rsidRPr="00E91507" w:rsidDel="00E82618">
          <w:rPr>
            <w:rFonts w:ascii="Times New Roman" w:eastAsia="Times New Roman" w:hAnsi="Times New Roman" w:cs="Times New Roman"/>
            <w:color w:val="000000"/>
          </w:rPr>
          <w:delText>c.  Equipment; and</w:delText>
        </w:r>
      </w:del>
    </w:p>
    <w:p w14:paraId="4804FE36" w14:textId="5EF0EFF2" w:rsidR="00E91507" w:rsidRPr="00E91507" w:rsidDel="00E82618" w:rsidRDefault="00E91507" w:rsidP="00E91507">
      <w:pPr>
        <w:spacing w:after="0" w:line="240" w:lineRule="auto"/>
        <w:ind w:left="1555"/>
        <w:jc w:val="both"/>
        <w:rPr>
          <w:del w:id="826" w:author="Greene, Nathaniel" w:date="2022-05-20T15:42:00Z"/>
          <w:rFonts w:ascii="Courier New" w:eastAsia="Times New Roman" w:hAnsi="Courier New" w:cs="Courier New"/>
          <w:color w:val="000000"/>
          <w:sz w:val="20"/>
          <w:szCs w:val="20"/>
        </w:rPr>
      </w:pPr>
      <w:del w:id="827" w:author="Greene, Nathaniel" w:date="2022-05-20T15:42:00Z">
        <w:r w:rsidRPr="00E91507" w:rsidDel="00E82618">
          <w:rPr>
            <w:rFonts w:ascii="Times New Roman" w:eastAsia="Times New Roman" w:hAnsi="Times New Roman" w:cs="Times New Roman"/>
            <w:color w:val="000000"/>
            <w:sz w:val="16"/>
            <w:szCs w:val="16"/>
          </w:rPr>
          <w:delText> </w:delText>
        </w:r>
      </w:del>
    </w:p>
    <w:p w14:paraId="02992EEB" w14:textId="07B95691" w:rsidR="00E91507" w:rsidRPr="00E91507" w:rsidDel="00E82618" w:rsidRDefault="00E91507" w:rsidP="00E91507">
      <w:pPr>
        <w:spacing w:after="0" w:line="240" w:lineRule="auto"/>
        <w:ind w:left="1555"/>
        <w:jc w:val="both"/>
        <w:rPr>
          <w:del w:id="828" w:author="Greene, Nathaniel" w:date="2022-05-20T15:42:00Z"/>
          <w:rFonts w:ascii="Courier New" w:eastAsia="Times New Roman" w:hAnsi="Courier New" w:cs="Courier New"/>
          <w:color w:val="000000"/>
          <w:sz w:val="20"/>
          <w:szCs w:val="20"/>
        </w:rPr>
      </w:pPr>
      <w:del w:id="829" w:author="Greene, Nathaniel" w:date="2022-05-20T15:42:00Z">
        <w:r w:rsidRPr="00E91507" w:rsidDel="00E82618">
          <w:rPr>
            <w:rFonts w:ascii="Times New Roman" w:eastAsia="Times New Roman" w:hAnsi="Times New Roman" w:cs="Times New Roman"/>
            <w:color w:val="000000"/>
          </w:rPr>
          <w:delText>d.  Instructional technologies.</w:delText>
        </w:r>
      </w:del>
    </w:p>
    <w:p w14:paraId="49A9A3EB" w14:textId="229A7DF4" w:rsidR="00E91507" w:rsidRPr="00E91507" w:rsidDel="00E82618" w:rsidRDefault="00E91507" w:rsidP="00E91507">
      <w:pPr>
        <w:spacing w:after="0" w:line="240" w:lineRule="auto"/>
        <w:ind w:left="1555"/>
        <w:jc w:val="both"/>
        <w:rPr>
          <w:del w:id="830" w:author="Greene, Nathaniel" w:date="2022-05-20T15:42:00Z"/>
          <w:rFonts w:ascii="Courier New" w:eastAsia="Times New Roman" w:hAnsi="Courier New" w:cs="Courier New"/>
          <w:color w:val="000000"/>
          <w:sz w:val="20"/>
          <w:szCs w:val="20"/>
        </w:rPr>
      </w:pPr>
      <w:del w:id="831" w:author="Greene, Nathaniel" w:date="2022-05-20T15:42:00Z">
        <w:r w:rsidRPr="00E91507" w:rsidDel="00E82618">
          <w:rPr>
            <w:rFonts w:ascii="Times New Roman" w:eastAsia="Times New Roman" w:hAnsi="Times New Roman" w:cs="Times New Roman"/>
            <w:color w:val="000000"/>
            <w:sz w:val="16"/>
            <w:szCs w:val="16"/>
          </w:rPr>
          <w:delText> </w:delText>
        </w:r>
      </w:del>
    </w:p>
    <w:p w14:paraId="0C025135" w14:textId="6557F1A4" w:rsidR="00E91507" w:rsidRPr="00E91507" w:rsidDel="00E82618" w:rsidRDefault="00A50D04" w:rsidP="00E91507">
      <w:pPr>
        <w:spacing w:after="0" w:line="240" w:lineRule="auto"/>
        <w:ind w:left="4230"/>
        <w:jc w:val="both"/>
        <w:rPr>
          <w:del w:id="832" w:author="Greene, Nathaniel" w:date="2022-05-20T15:42:00Z"/>
          <w:rFonts w:ascii="Courier New" w:eastAsia="Times New Roman" w:hAnsi="Courier New" w:cs="Courier New"/>
          <w:color w:val="000000"/>
          <w:sz w:val="20"/>
          <w:szCs w:val="20"/>
        </w:rPr>
      </w:pPr>
      <w:del w:id="833" w:author="Greene, Nathaniel" w:date="2022-05-20T15:42:00Z">
        <w:r w:rsidDel="00E82618">
          <w:fldChar w:fldCharType="begin"/>
        </w:r>
        <w:r w:rsidDel="00E82618">
          <w:delInstrText xml:space="preserve"> HYPERLINK "http://www.gencourt.state.nh.us/rules/State_Agencies/sourceed.html" </w:delInstrText>
        </w:r>
        <w:r w:rsidDel="00E82618">
          <w:fldChar w:fldCharType="separate"/>
        </w:r>
        <w:r w:rsidR="00E91507" w:rsidRPr="00E91507" w:rsidDel="00E82618">
          <w:rPr>
            <w:rFonts w:ascii="Times New Roman" w:eastAsia="Times New Roman" w:hAnsi="Times New Roman" w:cs="Times New Roman"/>
            <w:color w:val="0000FF"/>
            <w:u w:val="single"/>
          </w:rPr>
          <w:delText>Source.</w:delText>
        </w:r>
        <w:r w:rsidDel="00E82618">
          <w:rPr>
            <w:rFonts w:ascii="Times New Roman" w:eastAsia="Times New Roman" w:hAnsi="Times New Roman" w:cs="Times New Roman"/>
            <w:color w:val="0000FF"/>
            <w:u w:val="single"/>
          </w:rPr>
          <w:fldChar w:fldCharType="end"/>
        </w:r>
        <w:r w:rsidR="00E91507" w:rsidRPr="00E91507" w:rsidDel="00E82618">
          <w:rPr>
            <w:rFonts w:ascii="Times New Roman" w:eastAsia="Times New Roman" w:hAnsi="Times New Roman" w:cs="Times New Roman"/>
            <w:color w:val="000000"/>
          </w:rPr>
          <w:delText>  #2055, eff 6-16-82; ss by #2714, eff 5-16-84; ss by #2787, eff 7-31-84; ss by #4851, eff 6-25-90; ss by #5546, eff 7-1-93; ss by #6366, eff 10-30-96, EXPIRED: 10-30-04</w:delText>
        </w:r>
      </w:del>
    </w:p>
    <w:p w14:paraId="4FF218C6" w14:textId="55BF96D1" w:rsidR="00E91507" w:rsidRPr="00E91507" w:rsidDel="00E82618" w:rsidRDefault="00E91507" w:rsidP="00E91507">
      <w:pPr>
        <w:spacing w:after="0" w:line="240" w:lineRule="auto"/>
        <w:ind w:left="4200" w:right="-24" w:hanging="4200"/>
        <w:jc w:val="both"/>
        <w:rPr>
          <w:del w:id="834" w:author="Greene, Nathaniel" w:date="2022-05-20T15:42:00Z"/>
          <w:rFonts w:ascii="Courier New" w:eastAsia="Times New Roman" w:hAnsi="Courier New" w:cs="Courier New"/>
          <w:color w:val="000000"/>
          <w:sz w:val="20"/>
          <w:szCs w:val="20"/>
        </w:rPr>
      </w:pPr>
      <w:del w:id="835" w:author="Greene, Nathaniel" w:date="2022-05-20T15:42:00Z">
        <w:r w:rsidRPr="00E91507" w:rsidDel="00E82618">
          <w:rPr>
            <w:rFonts w:ascii="Times New Roman" w:eastAsia="Times New Roman" w:hAnsi="Times New Roman" w:cs="Times New Roman"/>
            <w:color w:val="000000"/>
            <w:sz w:val="16"/>
            <w:szCs w:val="16"/>
          </w:rPr>
          <w:delText> </w:delText>
        </w:r>
      </w:del>
    </w:p>
    <w:p w14:paraId="15AD3874" w14:textId="1D31E6C1" w:rsidR="00E91507" w:rsidRPr="00E91507" w:rsidDel="00E82618" w:rsidRDefault="00E91507" w:rsidP="00E91507">
      <w:pPr>
        <w:spacing w:after="0" w:line="240" w:lineRule="auto"/>
        <w:ind w:left="4230"/>
        <w:jc w:val="both"/>
        <w:rPr>
          <w:del w:id="836" w:author="Greene, Nathaniel" w:date="2022-05-20T15:42:00Z"/>
          <w:rFonts w:ascii="Courier New" w:eastAsia="Times New Roman" w:hAnsi="Courier New" w:cs="Courier New"/>
          <w:color w:val="000000"/>
          <w:sz w:val="20"/>
          <w:szCs w:val="20"/>
        </w:rPr>
      </w:pPr>
      <w:del w:id="837" w:author="Greene, Nathaniel" w:date="2022-05-20T15:42:00Z">
        <w:r w:rsidRPr="00E91507" w:rsidDel="00E82618">
          <w:rPr>
            <w:rFonts w:ascii="Times New Roman" w:eastAsia="Times New Roman" w:hAnsi="Times New Roman" w:cs="Times New Roman"/>
            <w:color w:val="000000"/>
            <w:u w:val="single"/>
          </w:rPr>
          <w:delText>New.</w:delText>
        </w:r>
        <w:r w:rsidRPr="00E91507" w:rsidDel="00E82618">
          <w:rPr>
            <w:rFonts w:ascii="Times New Roman" w:eastAsia="Times New Roman" w:hAnsi="Times New Roman" w:cs="Times New Roman"/>
            <w:color w:val="000000"/>
          </w:rPr>
          <w:delText>  #8206, INTERIM, eff 11-18-04, EXPIRED: 5-17-05</w:delText>
        </w:r>
      </w:del>
    </w:p>
    <w:p w14:paraId="315B696C" w14:textId="0502BE15" w:rsidR="00E91507" w:rsidRPr="00E91507" w:rsidDel="00E82618" w:rsidRDefault="00E91507" w:rsidP="00E91507">
      <w:pPr>
        <w:spacing w:after="0" w:line="240" w:lineRule="auto"/>
        <w:ind w:left="4200" w:right="-24" w:hanging="4200"/>
        <w:jc w:val="both"/>
        <w:rPr>
          <w:del w:id="838" w:author="Greene, Nathaniel" w:date="2022-05-20T15:42:00Z"/>
          <w:rFonts w:ascii="Courier New" w:eastAsia="Times New Roman" w:hAnsi="Courier New" w:cs="Courier New"/>
          <w:color w:val="000000"/>
          <w:sz w:val="20"/>
          <w:szCs w:val="20"/>
        </w:rPr>
      </w:pPr>
      <w:del w:id="839" w:author="Greene, Nathaniel" w:date="2022-05-20T15:42:00Z">
        <w:r w:rsidRPr="00E91507" w:rsidDel="00E82618">
          <w:rPr>
            <w:rFonts w:ascii="Times New Roman" w:eastAsia="Times New Roman" w:hAnsi="Times New Roman" w:cs="Times New Roman"/>
            <w:color w:val="000000"/>
            <w:sz w:val="16"/>
            <w:szCs w:val="16"/>
          </w:rPr>
          <w:delText> </w:delText>
        </w:r>
      </w:del>
    </w:p>
    <w:p w14:paraId="1AE81F51" w14:textId="2456C65A" w:rsidR="00E91507" w:rsidRPr="00E91507" w:rsidDel="00E82618" w:rsidRDefault="00E91507" w:rsidP="00E91507">
      <w:pPr>
        <w:spacing w:after="0" w:line="240" w:lineRule="auto"/>
        <w:ind w:left="4230"/>
        <w:jc w:val="both"/>
        <w:rPr>
          <w:del w:id="840" w:author="Greene, Nathaniel" w:date="2022-05-20T15:42:00Z"/>
          <w:rFonts w:ascii="Courier New" w:eastAsia="Times New Roman" w:hAnsi="Courier New" w:cs="Courier New"/>
          <w:color w:val="000000"/>
          <w:sz w:val="20"/>
          <w:szCs w:val="20"/>
        </w:rPr>
      </w:pPr>
      <w:del w:id="841" w:author="Greene, Nathaniel" w:date="2022-05-20T15:42:00Z">
        <w:r w:rsidRPr="00E91507" w:rsidDel="00E82618">
          <w:rPr>
            <w:rFonts w:ascii="Times New Roman" w:eastAsia="Times New Roman" w:hAnsi="Times New Roman" w:cs="Times New Roman"/>
            <w:color w:val="000000"/>
            <w:u w:val="single"/>
          </w:rPr>
          <w:delText>New.</w:delText>
        </w:r>
        <w:r w:rsidRPr="00E91507" w:rsidDel="00E82618">
          <w:rPr>
            <w:rFonts w:ascii="Times New Roman" w:eastAsia="Times New Roman" w:hAnsi="Times New Roman" w:cs="Times New Roman"/>
            <w:color w:val="000000"/>
          </w:rPr>
          <w:delText>  #8354, eff 7-1-05; ss by #10556, eff 3-27-14</w:delText>
        </w:r>
      </w:del>
    </w:p>
    <w:p w14:paraId="56061A0D"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3224455" w14:textId="7E94DCFC" w:rsidR="00E91507" w:rsidRPr="00E91507" w:rsidDel="00E82618" w:rsidRDefault="00E91507" w:rsidP="00E91507">
      <w:pPr>
        <w:spacing w:after="0" w:line="240" w:lineRule="auto"/>
        <w:jc w:val="both"/>
        <w:rPr>
          <w:del w:id="842" w:author="Greene, Nathaniel" w:date="2022-05-20T15:42:00Z"/>
          <w:rFonts w:ascii="Courier New" w:eastAsia="Times New Roman" w:hAnsi="Courier New" w:cs="Courier New"/>
          <w:color w:val="000000"/>
          <w:sz w:val="20"/>
          <w:szCs w:val="20"/>
        </w:rPr>
      </w:pPr>
      <w:commentRangeStart w:id="843"/>
      <w:del w:id="844" w:author="Greene, Nathaniel" w:date="2022-05-20T15:42:00Z">
        <w:r w:rsidRPr="00E91507" w:rsidDel="00E82618">
          <w:rPr>
            <w:rFonts w:ascii="Times New Roman" w:eastAsia="Times New Roman" w:hAnsi="Times New Roman" w:cs="Times New Roman"/>
            <w:color w:val="000000"/>
          </w:rPr>
          <w:delText>          Ed 306.09  </w:delText>
        </w:r>
        <w:bookmarkStart w:id="845" w:name="CustodialandMaintenanceServices"/>
        <w:r w:rsidRPr="00E91507" w:rsidDel="00E82618">
          <w:rPr>
            <w:rFonts w:ascii="Times New Roman" w:eastAsia="Times New Roman" w:hAnsi="Times New Roman" w:cs="Times New Roman"/>
            <w:color w:val="000000"/>
            <w:u w:val="single"/>
          </w:rPr>
          <w:delText>Custodial and Maintenance Services</w:delText>
        </w:r>
        <w:bookmarkEnd w:id="845"/>
        <w:r w:rsidRPr="00E91507" w:rsidDel="00E82618">
          <w:rPr>
            <w:rFonts w:ascii="Times New Roman" w:eastAsia="Times New Roman" w:hAnsi="Times New Roman" w:cs="Times New Roman"/>
            <w:color w:val="000000"/>
          </w:rPr>
          <w:delText>.</w:delText>
        </w:r>
      </w:del>
    </w:p>
    <w:p w14:paraId="14A44207" w14:textId="742F3B2E" w:rsidR="00E91507" w:rsidRPr="00E91507" w:rsidDel="00E82618" w:rsidRDefault="00E91507" w:rsidP="00E91507">
      <w:pPr>
        <w:spacing w:after="0" w:line="240" w:lineRule="auto"/>
        <w:jc w:val="both"/>
        <w:rPr>
          <w:del w:id="846" w:author="Greene, Nathaniel" w:date="2022-05-20T15:42:00Z"/>
          <w:rFonts w:ascii="Courier New" w:eastAsia="Times New Roman" w:hAnsi="Courier New" w:cs="Courier New"/>
          <w:color w:val="000000"/>
          <w:sz w:val="20"/>
          <w:szCs w:val="20"/>
        </w:rPr>
      </w:pPr>
      <w:del w:id="847" w:author="Greene, Nathaniel" w:date="2022-05-20T15:42:00Z">
        <w:r w:rsidRPr="00E91507" w:rsidDel="00E82618">
          <w:rPr>
            <w:rFonts w:ascii="Times New Roman" w:eastAsia="Times New Roman" w:hAnsi="Times New Roman" w:cs="Times New Roman"/>
            <w:color w:val="000000"/>
            <w:sz w:val="16"/>
            <w:szCs w:val="16"/>
          </w:rPr>
          <w:delText> </w:delText>
        </w:r>
      </w:del>
    </w:p>
    <w:p w14:paraId="7C85D584" w14:textId="3E4A8781" w:rsidR="00E91507" w:rsidRPr="00E91507" w:rsidDel="00E82618" w:rsidRDefault="00E91507" w:rsidP="00E91507">
      <w:pPr>
        <w:spacing w:after="0" w:line="240" w:lineRule="auto"/>
        <w:jc w:val="both"/>
        <w:rPr>
          <w:del w:id="848" w:author="Greene, Nathaniel" w:date="2022-05-20T15:42:00Z"/>
          <w:rFonts w:ascii="Courier New" w:eastAsia="Times New Roman" w:hAnsi="Courier New" w:cs="Courier New"/>
          <w:color w:val="000000"/>
          <w:sz w:val="20"/>
          <w:szCs w:val="20"/>
        </w:rPr>
      </w:pPr>
      <w:del w:id="849" w:author="Greene, Nathaniel" w:date="2022-05-20T15:42:00Z">
        <w:r w:rsidRPr="00E91507" w:rsidDel="00E82618">
          <w:rPr>
            <w:rFonts w:ascii="Times New Roman" w:eastAsia="Times New Roman" w:hAnsi="Times New Roman" w:cs="Times New Roman"/>
            <w:color w:val="000000"/>
          </w:rPr>
          <w:delText>          (a)  The local school board shall provide for each school such custodial services as are necessary to ensure a clean, sanitary, and safe physical plant and grounds.  The school plant shall be cleaned on a daily basis when school is in session. School repairs and maintenance shall be performed on a regular basis.</w:delText>
        </w:r>
      </w:del>
    </w:p>
    <w:p w14:paraId="355D1407" w14:textId="65BE6A55" w:rsidR="00E91507" w:rsidRPr="00E91507" w:rsidDel="00E82618" w:rsidRDefault="00E91507" w:rsidP="00E91507">
      <w:pPr>
        <w:spacing w:after="0" w:line="240" w:lineRule="auto"/>
        <w:jc w:val="both"/>
        <w:rPr>
          <w:del w:id="850" w:author="Greene, Nathaniel" w:date="2022-05-20T15:42:00Z"/>
          <w:rFonts w:ascii="Courier New" w:eastAsia="Times New Roman" w:hAnsi="Courier New" w:cs="Courier New"/>
          <w:color w:val="000000"/>
          <w:sz w:val="20"/>
          <w:szCs w:val="20"/>
        </w:rPr>
      </w:pPr>
      <w:del w:id="851" w:author="Greene, Nathaniel" w:date="2022-05-20T15:42:00Z">
        <w:r w:rsidRPr="00E91507" w:rsidDel="00E82618">
          <w:rPr>
            <w:rFonts w:ascii="Times New Roman" w:eastAsia="Times New Roman" w:hAnsi="Times New Roman" w:cs="Times New Roman"/>
            <w:color w:val="000000"/>
            <w:sz w:val="16"/>
            <w:szCs w:val="16"/>
          </w:rPr>
          <w:delText> </w:delText>
        </w:r>
      </w:del>
    </w:p>
    <w:p w14:paraId="4ED619BF" w14:textId="4A952CA4" w:rsidR="00E91507" w:rsidRPr="00E91507" w:rsidDel="00E82618" w:rsidRDefault="00E91507" w:rsidP="00E91507">
      <w:pPr>
        <w:spacing w:after="0" w:line="240" w:lineRule="auto"/>
        <w:jc w:val="both"/>
        <w:rPr>
          <w:del w:id="852" w:author="Greene, Nathaniel" w:date="2022-05-20T15:42:00Z"/>
          <w:rFonts w:ascii="Courier New" w:eastAsia="Times New Roman" w:hAnsi="Courier New" w:cs="Courier New"/>
          <w:color w:val="000000"/>
          <w:sz w:val="20"/>
          <w:szCs w:val="20"/>
        </w:rPr>
      </w:pPr>
      <w:del w:id="853" w:author="Greene, Nathaniel" w:date="2022-05-20T15:42:00Z">
        <w:r w:rsidRPr="00E91507" w:rsidDel="00E82618">
          <w:rPr>
            <w:rFonts w:ascii="Times New Roman" w:eastAsia="Times New Roman" w:hAnsi="Times New Roman" w:cs="Times New Roman"/>
            <w:color w:val="000000"/>
          </w:rPr>
          <w:delText>          (b)  All school staff, including custodians, maintenance workers, food service workers, educators, support staff, and administrators shall receive training on their roles in maintaining clean, healthy school facilities and the importance of  quality indoor air; and</w:delText>
        </w:r>
      </w:del>
    </w:p>
    <w:p w14:paraId="06A69FFD" w14:textId="0CD204C7" w:rsidR="00E91507" w:rsidRPr="00E91507" w:rsidDel="00E82618" w:rsidRDefault="00E91507" w:rsidP="00E91507">
      <w:pPr>
        <w:spacing w:after="0" w:line="240" w:lineRule="auto"/>
        <w:jc w:val="both"/>
        <w:rPr>
          <w:del w:id="854" w:author="Greene, Nathaniel" w:date="2022-05-20T15:42:00Z"/>
          <w:rFonts w:ascii="Courier New" w:eastAsia="Times New Roman" w:hAnsi="Courier New" w:cs="Courier New"/>
          <w:color w:val="000000"/>
          <w:sz w:val="20"/>
          <w:szCs w:val="20"/>
        </w:rPr>
      </w:pPr>
      <w:del w:id="855" w:author="Greene, Nathaniel" w:date="2022-05-20T15:42:00Z">
        <w:r w:rsidRPr="00E91507" w:rsidDel="00E82618">
          <w:rPr>
            <w:rFonts w:ascii="Times New Roman" w:eastAsia="Times New Roman" w:hAnsi="Times New Roman" w:cs="Times New Roman"/>
            <w:color w:val="000000"/>
            <w:sz w:val="16"/>
            <w:szCs w:val="16"/>
          </w:rPr>
          <w:delText> </w:delText>
        </w:r>
      </w:del>
    </w:p>
    <w:p w14:paraId="41545A18" w14:textId="20409183" w:rsidR="00E91507" w:rsidRPr="00E91507" w:rsidDel="00E82618" w:rsidRDefault="00E91507" w:rsidP="00E91507">
      <w:pPr>
        <w:spacing w:after="0" w:line="240" w:lineRule="auto"/>
        <w:jc w:val="both"/>
        <w:rPr>
          <w:del w:id="856" w:author="Greene, Nathaniel" w:date="2022-05-20T15:42:00Z"/>
          <w:rFonts w:ascii="Courier New" w:eastAsia="Times New Roman" w:hAnsi="Courier New" w:cs="Courier New"/>
          <w:color w:val="000000"/>
          <w:sz w:val="20"/>
          <w:szCs w:val="20"/>
        </w:rPr>
      </w:pPr>
      <w:del w:id="857" w:author="Greene, Nathaniel" w:date="2022-05-20T15:42:00Z">
        <w:r w:rsidRPr="00E91507" w:rsidDel="00E82618">
          <w:rPr>
            <w:rFonts w:ascii="Times New Roman" w:eastAsia="Times New Roman" w:hAnsi="Times New Roman" w:cs="Times New Roman"/>
            <w:color w:val="000000"/>
          </w:rPr>
          <w:delText>          (c)  Schools shall minimize the use of toxic chemicals for cleaning and pest control.  Staff shall not be permitted to bring cleaning products or pesticides into a school without approval from the school administration.</w:delText>
        </w:r>
      </w:del>
      <w:commentRangeEnd w:id="843"/>
      <w:r w:rsidR="00C83DF1">
        <w:rPr>
          <w:rStyle w:val="CommentReference"/>
        </w:rPr>
        <w:commentReference w:id="843"/>
      </w:r>
    </w:p>
    <w:p w14:paraId="5C111280" w14:textId="72D70D8E" w:rsidR="00E91507" w:rsidRPr="00E91507" w:rsidDel="00E82618" w:rsidRDefault="00E91507" w:rsidP="00E91507">
      <w:pPr>
        <w:spacing w:after="0" w:line="240" w:lineRule="auto"/>
        <w:ind w:right="-24"/>
        <w:jc w:val="both"/>
        <w:rPr>
          <w:del w:id="858" w:author="Greene, Nathaniel" w:date="2022-05-20T15:42:00Z"/>
          <w:rFonts w:ascii="Courier New" w:eastAsia="Times New Roman" w:hAnsi="Courier New" w:cs="Courier New"/>
          <w:color w:val="000000"/>
          <w:sz w:val="20"/>
          <w:szCs w:val="20"/>
        </w:rPr>
      </w:pPr>
      <w:del w:id="859" w:author="Greene, Nathaniel" w:date="2022-05-20T15:42:00Z">
        <w:r w:rsidRPr="00E91507" w:rsidDel="00E82618">
          <w:rPr>
            <w:rFonts w:ascii="Times New Roman" w:eastAsia="Times New Roman" w:hAnsi="Times New Roman" w:cs="Times New Roman"/>
            <w:color w:val="000000"/>
            <w:sz w:val="16"/>
            <w:szCs w:val="16"/>
          </w:rPr>
          <w:delText> </w:delText>
        </w:r>
      </w:del>
    </w:p>
    <w:p w14:paraId="15FF92CB" w14:textId="46C59E70" w:rsidR="00E91507" w:rsidRPr="00E91507" w:rsidDel="00E82618" w:rsidRDefault="00A50D04" w:rsidP="00E91507">
      <w:pPr>
        <w:spacing w:after="0" w:line="240" w:lineRule="auto"/>
        <w:ind w:left="4230"/>
        <w:jc w:val="both"/>
        <w:rPr>
          <w:del w:id="860" w:author="Greene, Nathaniel" w:date="2022-05-20T15:42:00Z"/>
          <w:rFonts w:ascii="Courier New" w:eastAsia="Times New Roman" w:hAnsi="Courier New" w:cs="Courier New"/>
          <w:color w:val="000000"/>
          <w:sz w:val="20"/>
          <w:szCs w:val="20"/>
        </w:rPr>
      </w:pPr>
      <w:del w:id="861" w:author="Greene, Nathaniel" w:date="2022-05-20T15:42:00Z">
        <w:r w:rsidDel="00E82618">
          <w:fldChar w:fldCharType="begin"/>
        </w:r>
        <w:r w:rsidDel="00E82618">
          <w:delInstrText xml:space="preserve"> HYPERLINK "http://www.gencourt.state.nh.us/rules/State_Agencies/sourceed.html" </w:delInstrText>
        </w:r>
        <w:r w:rsidDel="00E82618">
          <w:fldChar w:fldCharType="separate"/>
        </w:r>
        <w:r w:rsidR="00E91507" w:rsidRPr="00E91507" w:rsidDel="00E82618">
          <w:rPr>
            <w:rFonts w:ascii="Times New Roman" w:eastAsia="Times New Roman" w:hAnsi="Times New Roman" w:cs="Times New Roman"/>
            <w:color w:val="0000FF"/>
            <w:u w:val="single"/>
          </w:rPr>
          <w:delText>Source.</w:delText>
        </w:r>
        <w:r w:rsidDel="00E82618">
          <w:rPr>
            <w:rFonts w:ascii="Times New Roman" w:eastAsia="Times New Roman" w:hAnsi="Times New Roman" w:cs="Times New Roman"/>
            <w:color w:val="0000FF"/>
            <w:u w:val="single"/>
          </w:rPr>
          <w:fldChar w:fldCharType="end"/>
        </w:r>
        <w:r w:rsidR="00E91507" w:rsidRPr="00E91507" w:rsidDel="00E82618">
          <w:rPr>
            <w:rFonts w:ascii="Times New Roman" w:eastAsia="Times New Roman" w:hAnsi="Times New Roman" w:cs="Times New Roman"/>
            <w:color w:val="000000"/>
          </w:rPr>
          <w:delText>  #2055, eff 6-16-82; ss by #2714, eff 5-16-84; ss by #2787, eff 7-31-84; ss by #4851, eff 6-25-90; ss by #5546, eff 7-1-93; ss by #6366, eff 10-30-96, EXPIRED: 10-30-04</w:delText>
        </w:r>
      </w:del>
    </w:p>
    <w:p w14:paraId="08AF2481" w14:textId="313EF18E" w:rsidR="00E91507" w:rsidRPr="00E91507" w:rsidDel="00E82618" w:rsidRDefault="00E91507" w:rsidP="00E91507">
      <w:pPr>
        <w:spacing w:after="0" w:line="240" w:lineRule="auto"/>
        <w:ind w:left="4200" w:right="-24" w:hanging="4200"/>
        <w:jc w:val="both"/>
        <w:rPr>
          <w:del w:id="862" w:author="Greene, Nathaniel" w:date="2022-05-20T15:42:00Z"/>
          <w:rFonts w:ascii="Courier New" w:eastAsia="Times New Roman" w:hAnsi="Courier New" w:cs="Courier New"/>
          <w:color w:val="000000"/>
          <w:sz w:val="20"/>
          <w:szCs w:val="20"/>
        </w:rPr>
      </w:pPr>
      <w:del w:id="863" w:author="Greene, Nathaniel" w:date="2022-05-20T15:42:00Z">
        <w:r w:rsidRPr="00E91507" w:rsidDel="00E82618">
          <w:rPr>
            <w:rFonts w:ascii="Times New Roman" w:eastAsia="Times New Roman" w:hAnsi="Times New Roman" w:cs="Times New Roman"/>
            <w:color w:val="000000"/>
            <w:sz w:val="16"/>
            <w:szCs w:val="16"/>
          </w:rPr>
          <w:delText> </w:delText>
        </w:r>
      </w:del>
    </w:p>
    <w:p w14:paraId="42182987" w14:textId="7880B5D8" w:rsidR="00E91507" w:rsidRPr="00E91507" w:rsidDel="00E82618" w:rsidRDefault="00E91507" w:rsidP="00E91507">
      <w:pPr>
        <w:spacing w:after="0" w:line="240" w:lineRule="auto"/>
        <w:ind w:left="4230"/>
        <w:jc w:val="both"/>
        <w:rPr>
          <w:del w:id="864" w:author="Greene, Nathaniel" w:date="2022-05-20T15:42:00Z"/>
          <w:rFonts w:ascii="Courier New" w:eastAsia="Times New Roman" w:hAnsi="Courier New" w:cs="Courier New"/>
          <w:color w:val="000000"/>
          <w:sz w:val="20"/>
          <w:szCs w:val="20"/>
        </w:rPr>
      </w:pPr>
      <w:del w:id="865" w:author="Greene, Nathaniel" w:date="2022-05-20T15:42:00Z">
        <w:r w:rsidRPr="00E91507" w:rsidDel="00E82618">
          <w:rPr>
            <w:rFonts w:ascii="Times New Roman" w:eastAsia="Times New Roman" w:hAnsi="Times New Roman" w:cs="Times New Roman"/>
            <w:color w:val="000000"/>
            <w:u w:val="single"/>
          </w:rPr>
          <w:delText>New.</w:delText>
        </w:r>
        <w:r w:rsidRPr="00E91507" w:rsidDel="00E82618">
          <w:rPr>
            <w:rFonts w:ascii="Times New Roman" w:eastAsia="Times New Roman" w:hAnsi="Times New Roman" w:cs="Times New Roman"/>
            <w:color w:val="000000"/>
          </w:rPr>
          <w:delText>  #8206, INTERIM, eff 11-18-04, EXPIRED: 5-17-05</w:delText>
        </w:r>
      </w:del>
    </w:p>
    <w:p w14:paraId="33FDF084" w14:textId="65F6E7C7" w:rsidR="00E91507" w:rsidRPr="00E91507" w:rsidDel="00E82618" w:rsidRDefault="00E91507" w:rsidP="00E91507">
      <w:pPr>
        <w:spacing w:after="0" w:line="240" w:lineRule="auto"/>
        <w:ind w:left="4200" w:right="-24" w:hanging="4200"/>
        <w:jc w:val="both"/>
        <w:rPr>
          <w:del w:id="866" w:author="Greene, Nathaniel" w:date="2022-05-20T15:42:00Z"/>
          <w:rFonts w:ascii="Courier New" w:eastAsia="Times New Roman" w:hAnsi="Courier New" w:cs="Courier New"/>
          <w:color w:val="000000"/>
          <w:sz w:val="20"/>
          <w:szCs w:val="20"/>
        </w:rPr>
      </w:pPr>
      <w:del w:id="867" w:author="Greene, Nathaniel" w:date="2022-05-20T15:42:00Z">
        <w:r w:rsidRPr="00E91507" w:rsidDel="00E82618">
          <w:rPr>
            <w:rFonts w:ascii="Times New Roman" w:eastAsia="Times New Roman" w:hAnsi="Times New Roman" w:cs="Times New Roman"/>
            <w:color w:val="000000"/>
            <w:sz w:val="16"/>
            <w:szCs w:val="16"/>
          </w:rPr>
          <w:delText> </w:delText>
        </w:r>
      </w:del>
    </w:p>
    <w:p w14:paraId="3000D4F1" w14:textId="54C77122" w:rsidR="00E91507" w:rsidRPr="00E91507" w:rsidDel="00E82618" w:rsidRDefault="00E91507" w:rsidP="00E91507">
      <w:pPr>
        <w:spacing w:after="0" w:line="240" w:lineRule="auto"/>
        <w:ind w:left="4230"/>
        <w:jc w:val="both"/>
        <w:rPr>
          <w:del w:id="868" w:author="Greene, Nathaniel" w:date="2022-05-20T15:42:00Z"/>
          <w:rFonts w:ascii="Courier New" w:eastAsia="Times New Roman" w:hAnsi="Courier New" w:cs="Courier New"/>
          <w:color w:val="000000"/>
          <w:sz w:val="20"/>
          <w:szCs w:val="20"/>
        </w:rPr>
      </w:pPr>
      <w:del w:id="869" w:author="Greene, Nathaniel" w:date="2022-05-20T15:42:00Z">
        <w:r w:rsidRPr="00E91507" w:rsidDel="00E82618">
          <w:rPr>
            <w:rFonts w:ascii="Times New Roman" w:eastAsia="Times New Roman" w:hAnsi="Times New Roman" w:cs="Times New Roman"/>
            <w:color w:val="000000"/>
            <w:u w:val="single"/>
          </w:rPr>
          <w:lastRenderedPageBreak/>
          <w:delText>New.</w:delText>
        </w:r>
        <w:r w:rsidRPr="00E91507" w:rsidDel="00E82618">
          <w:rPr>
            <w:rFonts w:ascii="Times New Roman" w:eastAsia="Times New Roman" w:hAnsi="Times New Roman" w:cs="Times New Roman"/>
            <w:color w:val="000000"/>
          </w:rPr>
          <w:delText>  #8354, eff 7-1-05; ss by #10047, eff 12-17-11; ss by #10556, eff 3-27-14</w:delText>
        </w:r>
      </w:del>
    </w:p>
    <w:p w14:paraId="2AF5E4FD"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65E83AB" w14:textId="13A148E0" w:rsidR="00E91507" w:rsidRPr="005F7195" w:rsidRDefault="00E91507" w:rsidP="00E91507">
      <w:pPr>
        <w:spacing w:after="0" w:line="240" w:lineRule="auto"/>
        <w:jc w:val="both"/>
        <w:rPr>
          <w:rFonts w:ascii="Times New Roman" w:eastAsia="Times New Roman" w:hAnsi="Times New Roman" w:cs="Times New Roman"/>
          <w:color w:val="00000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306.10  </w:t>
      </w:r>
      <w:r w:rsidRPr="00E91507">
        <w:rPr>
          <w:rFonts w:ascii="Times New Roman" w:eastAsia="Times New Roman" w:hAnsi="Times New Roman" w:cs="Times New Roman"/>
          <w:color w:val="000000"/>
          <w:u w:val="single"/>
        </w:rPr>
        <w:t>Administrative</w:t>
      </w:r>
      <w:proofErr w:type="gramEnd"/>
      <w:r w:rsidRPr="00E91507">
        <w:rPr>
          <w:rFonts w:ascii="Times New Roman" w:eastAsia="Times New Roman" w:hAnsi="Times New Roman" w:cs="Times New Roman"/>
          <w:color w:val="000000"/>
          <w:u w:val="single"/>
        </w:rPr>
        <w:t xml:space="preserve"> Support Services</w:t>
      </w:r>
      <w:r w:rsidRPr="00E91507">
        <w:rPr>
          <w:rFonts w:ascii="Times New Roman" w:eastAsia="Times New Roman" w:hAnsi="Times New Roman" w:cs="Times New Roman"/>
          <w:color w:val="000000"/>
        </w:rPr>
        <w:t xml:space="preserve">.  The </w:t>
      </w:r>
      <w:del w:id="870" w:author="Greene, Nathaniel" w:date="2022-05-23T13:19:00Z">
        <w:r w:rsidRPr="00E91507" w:rsidDel="003444BA">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provide for each school staff to maintain all school records in accordance with local policy, state laws and rules, and federal laws and regulations.</w:t>
      </w:r>
    </w:p>
    <w:p w14:paraId="62EE1514"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2AB97ED"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21"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#2055,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6-16-82; ss by #2714, eff 5-16-84; ss by #2787, eff 7-31-84; ss by #4851, eff 6-25-90; ss by #5546, eff 7-1-93; ss by #6366, eff 10-30-96, EXPIRED: 10-30-04</w:t>
      </w:r>
    </w:p>
    <w:p w14:paraId="6BF03C02"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A3AFB8E"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43D166E7"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365908C"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7A672286"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1A45C7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306.11  </w:t>
      </w:r>
      <w:r w:rsidRPr="00E91507">
        <w:rPr>
          <w:rFonts w:ascii="Times New Roman" w:eastAsia="Times New Roman" w:hAnsi="Times New Roman" w:cs="Times New Roman"/>
          <w:color w:val="000000"/>
          <w:u w:val="single"/>
        </w:rPr>
        <w:t>Food</w:t>
      </w:r>
      <w:proofErr w:type="gramEnd"/>
      <w:r w:rsidRPr="00E91507">
        <w:rPr>
          <w:rFonts w:ascii="Times New Roman" w:eastAsia="Times New Roman" w:hAnsi="Times New Roman" w:cs="Times New Roman"/>
          <w:color w:val="000000"/>
          <w:u w:val="single"/>
        </w:rPr>
        <w:t xml:space="preserve"> and Nutrition Services</w:t>
      </w:r>
      <w:r w:rsidRPr="00E91507">
        <w:rPr>
          <w:rFonts w:ascii="Times New Roman" w:eastAsia="Times New Roman" w:hAnsi="Times New Roman" w:cs="Times New Roman"/>
          <w:color w:val="000000"/>
        </w:rPr>
        <w:t>.</w:t>
      </w:r>
    </w:p>
    <w:p w14:paraId="797B85A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2C39517" w14:textId="34194101"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The </w:t>
      </w:r>
      <w:del w:id="871" w:author="Greene, Nathaniel" w:date="2022-05-20T15:49:00Z">
        <w:r w:rsidRPr="00E91507" w:rsidDel="009A54D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w:t>
      </w:r>
    </w:p>
    <w:p w14:paraId="743B4E0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22D1EA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Require that each school makes a meal available during school hours to every student under its jurisdiction, in accordance with RSA 189:11-a, I-</w:t>
      </w:r>
      <w:proofErr w:type="gramStart"/>
      <w:r w:rsidRPr="00E91507">
        <w:rPr>
          <w:rFonts w:ascii="Times New Roman" w:eastAsia="Times New Roman" w:hAnsi="Times New Roman" w:cs="Times New Roman"/>
          <w:color w:val="000000"/>
        </w:rPr>
        <w:t>II;</w:t>
      </w:r>
      <w:proofErr w:type="gramEnd"/>
    </w:p>
    <w:p w14:paraId="37FD20C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4DED8F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Provide a qualified individual, such as, but not limited to, a school nutrition/food service director, to oversee the operation of school meals, to maintain proper resources that meet state and federal regulations, and maintain state health requirements for each school site within the district; and</w:t>
      </w:r>
    </w:p>
    <w:p w14:paraId="74366CC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6F8AB9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Require that each </w:t>
      </w:r>
      <w:proofErr w:type="gramStart"/>
      <w:r w:rsidRPr="00E91507">
        <w:rPr>
          <w:rFonts w:ascii="Times New Roman" w:eastAsia="Times New Roman" w:hAnsi="Times New Roman" w:cs="Times New Roman"/>
          <w:color w:val="000000"/>
        </w:rPr>
        <w:t>newly-constructed</w:t>
      </w:r>
      <w:proofErr w:type="gramEnd"/>
      <w:r w:rsidRPr="00E91507">
        <w:rPr>
          <w:rFonts w:ascii="Times New Roman" w:eastAsia="Times New Roman" w:hAnsi="Times New Roman" w:cs="Times New Roman"/>
          <w:color w:val="000000"/>
        </w:rPr>
        <w:t xml:space="preserve"> school or renovated kitchen or cafeteria provide space for the preparation and consumption of meals in compliance with Ed 321.12(d).</w:t>
      </w:r>
    </w:p>
    <w:p w14:paraId="6CDCC09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BD6164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(b)  All food service employees shall, within their first year of employment, obtain a certificate of completion for an approved sanitation course.</w:t>
      </w:r>
    </w:p>
    <w:p w14:paraId="0F22B56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19729F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(c)  If a school nutrition/food service director is employed, each food service director shall, whenever feasible, obtain certification or credentials from an approved program, including but not limited to School Nutrition Association (SNA) certification, within the first 5 years of employment.</w:t>
      </w:r>
    </w:p>
    <w:p w14:paraId="5F32670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BA7B0D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(d)  Students shall be provided with an adequate time to consume meals in each elementary school in accordance with the federal Child Nutrition and WIC Reauthorization Act of 2004 (Public Law 108-265).</w:t>
      </w:r>
    </w:p>
    <w:p w14:paraId="5B38098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FD1C58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(e)  Students shall be provided with an adequate time to consume meals in each middle and high school in accordance with the federal Child Nutrition and WIC Reauthorization Act of 2004 (Public Law 108-265).</w:t>
      </w:r>
    </w:p>
    <w:p w14:paraId="7D9384D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F5BF9C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(f)  If a waiver is granted pursuant to (a)(1) above due to inadequate space, the school district shall make provisions in the next school physical plant expansion provisions to house a food service preparation and consumption area that </w:t>
      </w:r>
      <w:proofErr w:type="gramStart"/>
      <w:r w:rsidRPr="00E91507">
        <w:rPr>
          <w:rFonts w:ascii="Times New Roman" w:eastAsia="Times New Roman" w:hAnsi="Times New Roman" w:cs="Times New Roman"/>
          <w:color w:val="000000"/>
        </w:rPr>
        <w:t>is in compliance with</w:t>
      </w:r>
      <w:proofErr w:type="gramEnd"/>
      <w:r w:rsidRPr="00E91507">
        <w:rPr>
          <w:rFonts w:ascii="Times New Roman" w:eastAsia="Times New Roman" w:hAnsi="Times New Roman" w:cs="Times New Roman"/>
          <w:color w:val="000000"/>
        </w:rPr>
        <w:t xml:space="preserve"> Ed 321.12(d).</w:t>
      </w:r>
    </w:p>
    <w:p w14:paraId="268B3B9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67ABF77" w14:textId="0BD48293" w:rsidR="00E91507" w:rsidRPr="00E91507" w:rsidDel="006D1CE0" w:rsidRDefault="00E91507" w:rsidP="00E91507">
      <w:pPr>
        <w:spacing w:after="0" w:line="240" w:lineRule="auto"/>
        <w:jc w:val="both"/>
        <w:rPr>
          <w:del w:id="872" w:author="Greene, Nathaniel" w:date="2022-05-17T11:41:00Z"/>
          <w:rFonts w:ascii="Courier New" w:eastAsia="Times New Roman" w:hAnsi="Courier New" w:cs="Courier New"/>
          <w:color w:val="000000"/>
          <w:sz w:val="20"/>
          <w:szCs w:val="20"/>
        </w:rPr>
      </w:pPr>
      <w:commentRangeStart w:id="873"/>
      <w:del w:id="874" w:author="Greene, Nathaniel" w:date="2022-05-17T11:41:00Z">
        <w:r w:rsidRPr="00E91507" w:rsidDel="006D1CE0">
          <w:rPr>
            <w:rFonts w:ascii="Times New Roman" w:eastAsia="Times New Roman" w:hAnsi="Times New Roman" w:cs="Times New Roman"/>
            <w:color w:val="000000"/>
          </w:rPr>
          <w:delText>          (g)  The policy relative to distribution of healthy foods and beverages that create a healthy environment required by Ed 306.04(a)(21) shall include:</w:delText>
        </w:r>
      </w:del>
    </w:p>
    <w:p w14:paraId="6E10125E" w14:textId="4905BB61" w:rsidR="00E91507" w:rsidRPr="00E91507" w:rsidDel="006D1CE0" w:rsidRDefault="00E91507" w:rsidP="00E91507">
      <w:pPr>
        <w:spacing w:after="0" w:line="240" w:lineRule="auto"/>
        <w:jc w:val="both"/>
        <w:rPr>
          <w:del w:id="875" w:author="Greene, Nathaniel" w:date="2022-05-17T11:41:00Z"/>
          <w:rFonts w:ascii="Courier New" w:eastAsia="Times New Roman" w:hAnsi="Courier New" w:cs="Courier New"/>
          <w:color w:val="000000"/>
          <w:sz w:val="20"/>
          <w:szCs w:val="20"/>
        </w:rPr>
      </w:pPr>
      <w:del w:id="876" w:author="Greene, Nathaniel" w:date="2022-05-17T11:41:00Z">
        <w:r w:rsidRPr="00E91507" w:rsidDel="006D1CE0">
          <w:rPr>
            <w:rFonts w:ascii="Times New Roman" w:eastAsia="Times New Roman" w:hAnsi="Times New Roman" w:cs="Times New Roman"/>
            <w:color w:val="000000"/>
            <w:sz w:val="16"/>
            <w:szCs w:val="16"/>
          </w:rPr>
          <w:delText> </w:delText>
        </w:r>
      </w:del>
    </w:p>
    <w:p w14:paraId="799D8DB1" w14:textId="1565B979" w:rsidR="00E91507" w:rsidRPr="00E91507" w:rsidDel="006D1CE0" w:rsidRDefault="00E91507" w:rsidP="00E91507">
      <w:pPr>
        <w:spacing w:after="0" w:line="240" w:lineRule="auto"/>
        <w:ind w:left="1080"/>
        <w:jc w:val="both"/>
        <w:rPr>
          <w:del w:id="877" w:author="Greene, Nathaniel" w:date="2022-05-17T11:41:00Z"/>
          <w:rFonts w:ascii="Courier New" w:eastAsia="Times New Roman" w:hAnsi="Courier New" w:cs="Courier New"/>
          <w:color w:val="000000"/>
          <w:sz w:val="20"/>
          <w:szCs w:val="20"/>
        </w:rPr>
      </w:pPr>
      <w:del w:id="878" w:author="Greene, Nathaniel" w:date="2022-05-17T11:41:00Z">
        <w:r w:rsidRPr="00E91507" w:rsidDel="006D1CE0">
          <w:rPr>
            <w:rFonts w:ascii="Times New Roman" w:eastAsia="Times New Roman" w:hAnsi="Times New Roman" w:cs="Times New Roman"/>
            <w:color w:val="000000"/>
          </w:rPr>
          <w:lastRenderedPageBreak/>
          <w:delText>(1)  Standards for nutrient dense foods and beverages for learning level needs of elementary, middle and high school as identified and defined by 7CFR Part 210.10;</w:delText>
        </w:r>
      </w:del>
    </w:p>
    <w:p w14:paraId="2C51AEB8" w14:textId="768D340E" w:rsidR="00E91507" w:rsidRPr="00E91507" w:rsidDel="006D1CE0" w:rsidRDefault="00E91507" w:rsidP="00E91507">
      <w:pPr>
        <w:spacing w:after="0" w:line="240" w:lineRule="auto"/>
        <w:ind w:left="1080"/>
        <w:jc w:val="both"/>
        <w:rPr>
          <w:del w:id="879" w:author="Greene, Nathaniel" w:date="2022-05-17T11:41:00Z"/>
          <w:rFonts w:ascii="Courier New" w:eastAsia="Times New Roman" w:hAnsi="Courier New" w:cs="Courier New"/>
          <w:color w:val="000000"/>
          <w:sz w:val="20"/>
          <w:szCs w:val="20"/>
        </w:rPr>
      </w:pPr>
      <w:del w:id="880" w:author="Greene, Nathaniel" w:date="2022-05-17T11:41:00Z">
        <w:r w:rsidRPr="00E91507" w:rsidDel="006D1CE0">
          <w:rPr>
            <w:rFonts w:ascii="Times New Roman" w:eastAsia="Times New Roman" w:hAnsi="Times New Roman" w:cs="Times New Roman"/>
            <w:color w:val="000000"/>
            <w:sz w:val="16"/>
            <w:szCs w:val="16"/>
          </w:rPr>
          <w:delText> </w:delText>
        </w:r>
      </w:del>
    </w:p>
    <w:p w14:paraId="54A8A694" w14:textId="0C7E649E" w:rsidR="00E91507" w:rsidRPr="00E91507" w:rsidDel="006D1CE0" w:rsidRDefault="00E91507" w:rsidP="00E91507">
      <w:pPr>
        <w:spacing w:after="0" w:line="240" w:lineRule="auto"/>
        <w:ind w:left="1080"/>
        <w:jc w:val="both"/>
        <w:rPr>
          <w:del w:id="881" w:author="Greene, Nathaniel" w:date="2022-05-17T11:41:00Z"/>
          <w:rFonts w:ascii="Courier New" w:eastAsia="Times New Roman" w:hAnsi="Courier New" w:cs="Courier New"/>
          <w:color w:val="000000"/>
          <w:sz w:val="20"/>
          <w:szCs w:val="20"/>
        </w:rPr>
      </w:pPr>
      <w:del w:id="882" w:author="Greene, Nathaniel" w:date="2022-05-17T11:41:00Z">
        <w:r w:rsidRPr="00E91507" w:rsidDel="006D1CE0">
          <w:rPr>
            <w:rFonts w:ascii="Times New Roman" w:eastAsia="Times New Roman" w:hAnsi="Times New Roman" w:cs="Times New Roman"/>
            <w:color w:val="000000"/>
          </w:rPr>
          <w:delText>(2)  Portion size for nutrient dense foods and beverages in schools which support the framework for healthier food choices in all school environments;</w:delText>
        </w:r>
      </w:del>
    </w:p>
    <w:p w14:paraId="650B5E85" w14:textId="1B7EA6FA" w:rsidR="00E91507" w:rsidRPr="00E91507" w:rsidDel="006D1CE0" w:rsidRDefault="00E91507" w:rsidP="00E91507">
      <w:pPr>
        <w:spacing w:after="0" w:line="240" w:lineRule="auto"/>
        <w:ind w:left="1080"/>
        <w:jc w:val="both"/>
        <w:rPr>
          <w:del w:id="883" w:author="Greene, Nathaniel" w:date="2022-05-17T11:41:00Z"/>
          <w:rFonts w:ascii="Courier New" w:eastAsia="Times New Roman" w:hAnsi="Courier New" w:cs="Courier New"/>
          <w:color w:val="000000"/>
          <w:sz w:val="20"/>
          <w:szCs w:val="20"/>
        </w:rPr>
      </w:pPr>
      <w:del w:id="884" w:author="Greene, Nathaniel" w:date="2022-05-17T11:41:00Z">
        <w:r w:rsidRPr="00E91507" w:rsidDel="006D1CE0">
          <w:rPr>
            <w:rFonts w:ascii="Times New Roman" w:eastAsia="Times New Roman" w:hAnsi="Times New Roman" w:cs="Times New Roman"/>
            <w:color w:val="000000"/>
            <w:sz w:val="16"/>
            <w:szCs w:val="16"/>
          </w:rPr>
          <w:delText> </w:delText>
        </w:r>
      </w:del>
    </w:p>
    <w:p w14:paraId="0035FD98" w14:textId="3E44BD16" w:rsidR="00E91507" w:rsidRPr="00E91507" w:rsidDel="006D1CE0" w:rsidRDefault="00E91507" w:rsidP="00E91507">
      <w:pPr>
        <w:spacing w:after="0" w:line="240" w:lineRule="auto"/>
        <w:ind w:left="1080"/>
        <w:jc w:val="both"/>
        <w:rPr>
          <w:del w:id="885" w:author="Greene, Nathaniel" w:date="2022-05-17T11:41:00Z"/>
          <w:rFonts w:ascii="Courier New" w:eastAsia="Times New Roman" w:hAnsi="Courier New" w:cs="Courier New"/>
          <w:color w:val="000000"/>
          <w:sz w:val="20"/>
          <w:szCs w:val="20"/>
        </w:rPr>
      </w:pPr>
      <w:del w:id="886" w:author="Greene, Nathaniel" w:date="2022-05-17T11:41:00Z">
        <w:r w:rsidRPr="00E91507" w:rsidDel="006D1CE0">
          <w:rPr>
            <w:rFonts w:ascii="Times New Roman" w:eastAsia="Times New Roman" w:hAnsi="Times New Roman" w:cs="Times New Roman"/>
            <w:color w:val="000000"/>
          </w:rPr>
          <w:delText>(3)  Nutrition targets for foods and beverages made available outside the federally regulated school meals program.  The targets shall follow those developed by a nationally recognized research-based organization, such as but not limited to USDA, or as determined by the department to have standards equivalent to the USDA;</w:delText>
        </w:r>
      </w:del>
    </w:p>
    <w:p w14:paraId="324E6B90" w14:textId="78CAD86C" w:rsidR="00E91507" w:rsidRPr="00E91507" w:rsidDel="006D1CE0" w:rsidRDefault="00E91507" w:rsidP="00E91507">
      <w:pPr>
        <w:spacing w:after="0" w:line="240" w:lineRule="auto"/>
        <w:ind w:left="1080"/>
        <w:jc w:val="both"/>
        <w:rPr>
          <w:del w:id="887" w:author="Greene, Nathaniel" w:date="2022-05-17T11:41:00Z"/>
          <w:rFonts w:ascii="Courier New" w:eastAsia="Times New Roman" w:hAnsi="Courier New" w:cs="Courier New"/>
          <w:color w:val="000000"/>
          <w:sz w:val="20"/>
          <w:szCs w:val="20"/>
        </w:rPr>
      </w:pPr>
      <w:del w:id="888" w:author="Greene, Nathaniel" w:date="2022-05-17T11:41:00Z">
        <w:r w:rsidRPr="00E91507" w:rsidDel="006D1CE0">
          <w:rPr>
            <w:rFonts w:ascii="Times New Roman" w:eastAsia="Times New Roman" w:hAnsi="Times New Roman" w:cs="Times New Roman"/>
            <w:color w:val="000000"/>
            <w:sz w:val="16"/>
            <w:szCs w:val="16"/>
          </w:rPr>
          <w:delText> </w:delText>
        </w:r>
      </w:del>
    </w:p>
    <w:p w14:paraId="058147C3" w14:textId="5E0105B6" w:rsidR="00E91507" w:rsidRPr="00E91507" w:rsidDel="006D1CE0" w:rsidRDefault="00E91507" w:rsidP="00E91507">
      <w:pPr>
        <w:spacing w:after="0" w:line="240" w:lineRule="auto"/>
        <w:ind w:left="1080"/>
        <w:jc w:val="both"/>
        <w:rPr>
          <w:del w:id="889" w:author="Greene, Nathaniel" w:date="2022-05-17T11:41:00Z"/>
          <w:rFonts w:ascii="Courier New" w:eastAsia="Times New Roman" w:hAnsi="Courier New" w:cs="Courier New"/>
          <w:color w:val="000000"/>
          <w:sz w:val="20"/>
          <w:szCs w:val="20"/>
        </w:rPr>
      </w:pPr>
      <w:del w:id="890" w:author="Greene, Nathaniel" w:date="2022-05-17T11:41:00Z">
        <w:r w:rsidRPr="00E91507" w:rsidDel="006D1CE0">
          <w:rPr>
            <w:rFonts w:ascii="Times New Roman" w:eastAsia="Times New Roman" w:hAnsi="Times New Roman" w:cs="Times New Roman"/>
            <w:color w:val="000000"/>
          </w:rPr>
          <w:delText>(4)  Developmentally appropriate opportunities to learn food preparation skills that support nationally recognized research-based nutrition standards; and</w:delText>
        </w:r>
      </w:del>
    </w:p>
    <w:p w14:paraId="4BAABA8A" w14:textId="3C4385FB" w:rsidR="00E91507" w:rsidRPr="00E91507" w:rsidDel="006D1CE0" w:rsidRDefault="00E91507" w:rsidP="00E91507">
      <w:pPr>
        <w:spacing w:after="0" w:line="240" w:lineRule="auto"/>
        <w:ind w:left="1080"/>
        <w:jc w:val="both"/>
        <w:rPr>
          <w:del w:id="891" w:author="Greene, Nathaniel" w:date="2022-05-17T11:41:00Z"/>
          <w:rFonts w:ascii="Courier New" w:eastAsia="Times New Roman" w:hAnsi="Courier New" w:cs="Courier New"/>
          <w:color w:val="000000"/>
          <w:sz w:val="20"/>
          <w:szCs w:val="20"/>
        </w:rPr>
      </w:pPr>
      <w:del w:id="892" w:author="Greene, Nathaniel" w:date="2022-05-17T11:41:00Z">
        <w:r w:rsidRPr="00E91507" w:rsidDel="006D1CE0">
          <w:rPr>
            <w:rFonts w:ascii="Times New Roman" w:eastAsia="Times New Roman" w:hAnsi="Times New Roman" w:cs="Times New Roman"/>
            <w:color w:val="000000"/>
            <w:sz w:val="16"/>
            <w:szCs w:val="16"/>
          </w:rPr>
          <w:delText> </w:delText>
        </w:r>
      </w:del>
    </w:p>
    <w:p w14:paraId="6FC30A89" w14:textId="5E8F27DE" w:rsidR="00E91507" w:rsidRPr="00E91507" w:rsidDel="006D1CE0" w:rsidRDefault="00E91507" w:rsidP="00E91507">
      <w:pPr>
        <w:spacing w:after="0" w:line="240" w:lineRule="auto"/>
        <w:ind w:left="1080"/>
        <w:jc w:val="both"/>
        <w:rPr>
          <w:del w:id="893" w:author="Greene, Nathaniel" w:date="2022-05-17T11:41:00Z"/>
          <w:rFonts w:ascii="Courier New" w:eastAsia="Times New Roman" w:hAnsi="Courier New" w:cs="Courier New"/>
          <w:color w:val="000000"/>
          <w:sz w:val="20"/>
          <w:szCs w:val="20"/>
        </w:rPr>
      </w:pPr>
      <w:del w:id="894" w:author="Greene, Nathaniel" w:date="2022-05-17T11:41:00Z">
        <w:r w:rsidRPr="00E91507" w:rsidDel="006D1CE0">
          <w:rPr>
            <w:rFonts w:ascii="Times New Roman" w:eastAsia="Times New Roman" w:hAnsi="Times New Roman" w:cs="Times New Roman"/>
            <w:color w:val="000000"/>
          </w:rPr>
          <w:delText>(5)  Annual communication information about the policy and procedure and related curricula to the school community, including, but not limited to school staff, school board, parents and students.</w:delText>
        </w:r>
      </w:del>
      <w:commentRangeEnd w:id="873"/>
      <w:r w:rsidR="00BC0BE7">
        <w:rPr>
          <w:rStyle w:val="CommentReference"/>
        </w:rPr>
        <w:commentReference w:id="873"/>
      </w:r>
    </w:p>
    <w:p w14:paraId="287811C6"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14E90E7" w14:textId="18BC753A"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(h)  Any school </w:t>
      </w:r>
      <w:del w:id="895" w:author="Greene, Nathaniel" w:date="2022-05-20T15:50:00Z">
        <w:r w:rsidRPr="00E91507" w:rsidDel="002C572D">
          <w:rPr>
            <w:rFonts w:ascii="Times New Roman" w:eastAsia="Times New Roman" w:hAnsi="Times New Roman" w:cs="Times New Roman"/>
            <w:color w:val="000000"/>
          </w:rPr>
          <w:delText xml:space="preserve">in (g)(3) </w:delText>
        </w:r>
      </w:del>
      <w:r w:rsidRPr="00E91507">
        <w:rPr>
          <w:rFonts w:ascii="Times New Roman" w:eastAsia="Times New Roman" w:hAnsi="Times New Roman" w:cs="Times New Roman"/>
          <w:color w:val="000000"/>
        </w:rPr>
        <w:t>choosing a standard for foods available at school which is not consistent with the USDA standard for Child Nutrition Programs, shall request a waiver from the bureau of nutrition programs and services.  The bureau shall evaluate the alternative standards and shall grant the waiver if the alternative standards are determined to be equivalent to the nutrition standards of 7 CFR Part 210.</w:t>
      </w:r>
    </w:p>
    <w:p w14:paraId="5E19BBB1"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C4263F9"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22"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#2055,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6-16-82; ss by #2714, eff 5-16-84; ss by #2787, eff 7-31-84; ss by #4851, eff 6-25-90; ss by #5546, eff 7-1-93; ss by #6366, eff 10-30-96, EXPIRED: 10-30-04</w:t>
      </w:r>
    </w:p>
    <w:p w14:paraId="3A0205CC"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AA541BE"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30D7FFAC"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97847D1"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#10047, eff 12-17-11; ss by #10556, eff 3-27-14</w:t>
      </w:r>
    </w:p>
    <w:p w14:paraId="46681111"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163817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306.12  </w:t>
      </w:r>
      <w:r w:rsidRPr="00E91507">
        <w:rPr>
          <w:rFonts w:ascii="Times New Roman" w:eastAsia="Times New Roman" w:hAnsi="Times New Roman" w:cs="Times New Roman"/>
          <w:color w:val="000000"/>
          <w:u w:val="single"/>
        </w:rPr>
        <w:t>School</w:t>
      </w:r>
      <w:proofErr w:type="gramEnd"/>
      <w:r w:rsidRPr="00E91507">
        <w:rPr>
          <w:rFonts w:ascii="Times New Roman" w:eastAsia="Times New Roman" w:hAnsi="Times New Roman" w:cs="Times New Roman"/>
          <w:color w:val="000000"/>
          <w:u w:val="single"/>
        </w:rPr>
        <w:t xml:space="preserve"> Health Services</w:t>
      </w:r>
      <w:r w:rsidRPr="00E91507">
        <w:rPr>
          <w:rFonts w:ascii="Times New Roman" w:eastAsia="Times New Roman" w:hAnsi="Times New Roman" w:cs="Times New Roman"/>
          <w:color w:val="000000"/>
        </w:rPr>
        <w:t>.</w:t>
      </w:r>
    </w:p>
    <w:p w14:paraId="016B306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82C249A" w14:textId="2D757E3C"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In accordance with federal and state law, including, but not limited to, the Family Educational Rights and Privacy Act (FERPA), Section 504 of the Rehabilitation Act of 1973, RSA 141-C, RSA 169-C, RSA 200:26-41, and RSA 326-B, the </w:t>
      </w:r>
      <w:del w:id="896" w:author="Greene, Nathaniel" w:date="2022-05-23T13:19:00Z">
        <w:r w:rsidRPr="00E91507" w:rsidDel="003444BA">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require that each school provides qualified personnel to carry out appropriate school health-related activities.</w:t>
      </w:r>
    </w:p>
    <w:p w14:paraId="2084EB3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641201F" w14:textId="66C60575"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(b)  Each school nurse employed by a school district shall hold a current license as a registered nurse under RSA 326-B and a current school nurse </w:t>
      </w:r>
      <w:del w:id="897" w:author="Greene, Nathaniel" w:date="2022-05-20T15:50:00Z">
        <w:r w:rsidRPr="00E91507" w:rsidDel="00E01B17">
          <w:rPr>
            <w:rFonts w:ascii="Times New Roman" w:eastAsia="Times New Roman" w:hAnsi="Times New Roman" w:cs="Times New Roman"/>
            <w:color w:val="000000"/>
          </w:rPr>
          <w:delText xml:space="preserve">certificate </w:delText>
        </w:r>
      </w:del>
      <w:ins w:id="898" w:author="Greene, Nathaniel" w:date="2022-05-20T15:50:00Z">
        <w:r w:rsidR="00E01B17">
          <w:rPr>
            <w:rFonts w:ascii="Times New Roman" w:eastAsia="Times New Roman" w:hAnsi="Times New Roman" w:cs="Times New Roman"/>
            <w:color w:val="000000"/>
          </w:rPr>
          <w:t>license</w:t>
        </w:r>
        <w:r w:rsidR="00E01B17"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under Ed 504.0</w:t>
      </w:r>
      <w:ins w:id="899" w:author="Greene, Nathaniel" w:date="2022-05-20T15:50:00Z">
        <w:r w:rsidR="00E01B17">
          <w:rPr>
            <w:rFonts w:ascii="Times New Roman" w:eastAsia="Times New Roman" w:hAnsi="Times New Roman" w:cs="Times New Roman"/>
            <w:color w:val="000000"/>
          </w:rPr>
          <w:t>8</w:t>
        </w:r>
      </w:ins>
      <w:del w:id="900" w:author="Greene, Nathaniel" w:date="2022-05-20T15:50:00Z">
        <w:r w:rsidRPr="00E91507" w:rsidDel="00E01B17">
          <w:rPr>
            <w:rFonts w:ascii="Times New Roman" w:eastAsia="Times New Roman" w:hAnsi="Times New Roman" w:cs="Times New Roman"/>
            <w:color w:val="000000"/>
          </w:rPr>
          <w:delText>7</w:delText>
        </w:r>
      </w:del>
      <w:r w:rsidRPr="00E91507">
        <w:rPr>
          <w:rFonts w:ascii="Times New Roman" w:eastAsia="Times New Roman" w:hAnsi="Times New Roman" w:cs="Times New Roman"/>
          <w:color w:val="000000"/>
        </w:rPr>
        <w:t>, Ed 504.0</w:t>
      </w:r>
      <w:ins w:id="901" w:author="Greene, Nathaniel" w:date="2022-05-20T15:50:00Z">
        <w:r w:rsidR="00E01B17">
          <w:rPr>
            <w:rFonts w:ascii="Times New Roman" w:eastAsia="Times New Roman" w:hAnsi="Times New Roman" w:cs="Times New Roman"/>
            <w:color w:val="000000"/>
          </w:rPr>
          <w:t>9</w:t>
        </w:r>
      </w:ins>
      <w:del w:id="902" w:author="Greene, Nathaniel" w:date="2022-05-20T15:50:00Z">
        <w:r w:rsidRPr="00E91507" w:rsidDel="00E01B17">
          <w:rPr>
            <w:rFonts w:ascii="Times New Roman" w:eastAsia="Times New Roman" w:hAnsi="Times New Roman" w:cs="Times New Roman"/>
            <w:color w:val="000000"/>
          </w:rPr>
          <w:delText>8</w:delText>
        </w:r>
      </w:del>
      <w:r w:rsidRPr="00E91507">
        <w:rPr>
          <w:rFonts w:ascii="Times New Roman" w:eastAsia="Times New Roman" w:hAnsi="Times New Roman" w:cs="Times New Roman"/>
          <w:color w:val="000000"/>
        </w:rPr>
        <w:t xml:space="preserve"> or Ed 504.</w:t>
      </w:r>
      <w:ins w:id="903" w:author="Greene, Nathaniel" w:date="2022-05-20T15:51:00Z">
        <w:r w:rsidR="00E01B17">
          <w:rPr>
            <w:rFonts w:ascii="Times New Roman" w:eastAsia="Times New Roman" w:hAnsi="Times New Roman" w:cs="Times New Roman"/>
            <w:color w:val="000000"/>
          </w:rPr>
          <w:t>10</w:t>
        </w:r>
      </w:ins>
      <w:del w:id="904" w:author="Greene, Nathaniel" w:date="2022-05-20T15:51:00Z">
        <w:r w:rsidRPr="00E91507" w:rsidDel="00E01B17">
          <w:rPr>
            <w:rFonts w:ascii="Times New Roman" w:eastAsia="Times New Roman" w:hAnsi="Times New Roman" w:cs="Times New Roman"/>
            <w:color w:val="000000"/>
          </w:rPr>
          <w:delText>09</w:delText>
        </w:r>
      </w:del>
      <w:r w:rsidRPr="00E91507">
        <w:rPr>
          <w:rFonts w:ascii="Times New Roman" w:eastAsia="Times New Roman" w:hAnsi="Times New Roman" w:cs="Times New Roman"/>
          <w:color w:val="000000"/>
        </w:rPr>
        <w:t>.  Each registered nurse, licensed practical nurse or licensed nursing assistant employed by a school district shall hold such current license under RSA 326-B.  If a school nurse or licensed practical nurse is not available to a school for any reason, at least one other person who has a current first aid and cardiopulmonary resuscitation certification (CPR) certification shall be available.</w:t>
      </w:r>
    </w:p>
    <w:p w14:paraId="2B7A13C0"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5547DB7"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23"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#2055,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6-16-82; ss by #2714, eff 5-16-84; ss by #2787, eff 7-31-84; ss by #4851, eff 6-25-90; ss by #5546, eff 7-1-93; ss by #6366, eff 10-30-96, EXPIRED: 10-30-04</w:t>
      </w:r>
    </w:p>
    <w:p w14:paraId="15677FDB"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EA0B064"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lastRenderedPageBreak/>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359BB486"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1693FB7"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#10047, eff 12-17-11; ss by #10556, eff 3-27-14; ss by #12418, eff 11-14-17</w:t>
      </w:r>
    </w:p>
    <w:p w14:paraId="2DBE0A73"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EA3B5BE"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306.13  </w:t>
      </w:r>
      <w:r w:rsidRPr="00E91507">
        <w:rPr>
          <w:rFonts w:ascii="Times New Roman" w:eastAsia="Times New Roman" w:hAnsi="Times New Roman" w:cs="Times New Roman"/>
          <w:caps/>
          <w:color w:val="000000"/>
        </w:rPr>
        <w:t>RESERVED</w:t>
      </w:r>
      <w:proofErr w:type="gramEnd"/>
    </w:p>
    <w:p w14:paraId="19801D4E"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2F106BC"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24"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#2055,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6-16-82; ss by #2714, eff 5-16-84; ss by #2787, eff 7-31-84; ss by #4851, eff 6-25-90; ss by #5546, eff 7-1-93; ss by #6366, eff 10-30-96, EXPIRED: 10-30-04</w:t>
      </w:r>
    </w:p>
    <w:p w14:paraId="539C4C7D"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E2F2A5B"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6278C1D1"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DB06A2F"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w:t>
      </w:r>
      <w:proofErr w:type="spellStart"/>
      <w:r w:rsidRPr="00E91507">
        <w:rPr>
          <w:rFonts w:ascii="Times New Roman" w:eastAsia="Times New Roman" w:hAnsi="Times New Roman" w:cs="Times New Roman"/>
          <w:color w:val="000000"/>
        </w:rPr>
        <w:t>rpld</w:t>
      </w:r>
      <w:proofErr w:type="spellEnd"/>
      <w:r w:rsidRPr="00E91507">
        <w:rPr>
          <w:rFonts w:ascii="Times New Roman" w:eastAsia="Times New Roman" w:hAnsi="Times New Roman" w:cs="Times New Roman"/>
          <w:color w:val="000000"/>
        </w:rPr>
        <w:t xml:space="preserve"> by #10556, eff 3-27-14</w:t>
      </w:r>
    </w:p>
    <w:p w14:paraId="03E65F33"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7DEDE00" w14:textId="2274FC69"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306.14  </w:t>
      </w:r>
      <w:r w:rsidRPr="00E91507">
        <w:rPr>
          <w:rFonts w:ascii="Times New Roman" w:eastAsia="Times New Roman" w:hAnsi="Times New Roman" w:cs="Times New Roman"/>
          <w:color w:val="000000"/>
          <w:u w:val="single"/>
        </w:rPr>
        <w:t>Basic</w:t>
      </w:r>
      <w:proofErr w:type="gramEnd"/>
      <w:r w:rsidRPr="00E91507">
        <w:rPr>
          <w:rFonts w:ascii="Times New Roman" w:eastAsia="Times New Roman" w:hAnsi="Times New Roman" w:cs="Times New Roman"/>
          <w:color w:val="000000"/>
          <w:u w:val="single"/>
        </w:rPr>
        <w:t xml:space="preserve"> </w:t>
      </w:r>
      <w:del w:id="905" w:author="Greene, Nathaniel" w:date="2022-05-20T15:51:00Z">
        <w:r w:rsidRPr="00E91507" w:rsidDel="00944717">
          <w:rPr>
            <w:rFonts w:ascii="Times New Roman" w:eastAsia="Times New Roman" w:hAnsi="Times New Roman" w:cs="Times New Roman"/>
            <w:color w:val="000000"/>
            <w:u w:val="single"/>
          </w:rPr>
          <w:delText xml:space="preserve">Instructional </w:delText>
        </w:r>
      </w:del>
      <w:ins w:id="906" w:author="Greene, Nathaniel" w:date="2022-05-20T15:51:00Z">
        <w:r w:rsidR="00944717">
          <w:rPr>
            <w:rFonts w:ascii="Times New Roman" w:eastAsia="Times New Roman" w:hAnsi="Times New Roman" w:cs="Times New Roman"/>
            <w:color w:val="000000"/>
            <w:u w:val="single"/>
          </w:rPr>
          <w:t>Learning</w:t>
        </w:r>
        <w:r w:rsidR="00944717" w:rsidRPr="00E91507">
          <w:rPr>
            <w:rFonts w:ascii="Times New Roman" w:eastAsia="Times New Roman" w:hAnsi="Times New Roman" w:cs="Times New Roman"/>
            <w:color w:val="000000"/>
            <w:u w:val="single"/>
          </w:rPr>
          <w:t xml:space="preserve"> </w:t>
        </w:r>
      </w:ins>
      <w:r w:rsidRPr="00E91507">
        <w:rPr>
          <w:rFonts w:ascii="Times New Roman" w:eastAsia="Times New Roman" w:hAnsi="Times New Roman" w:cs="Times New Roman"/>
          <w:color w:val="000000"/>
          <w:u w:val="single"/>
        </w:rPr>
        <w:t>Standards</w:t>
      </w:r>
      <w:r w:rsidRPr="00E91507">
        <w:rPr>
          <w:rFonts w:ascii="Times New Roman" w:eastAsia="Times New Roman" w:hAnsi="Times New Roman" w:cs="Times New Roman"/>
          <w:color w:val="000000"/>
        </w:rPr>
        <w:t>.</w:t>
      </w:r>
    </w:p>
    <w:p w14:paraId="7BF781D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13DC949" w14:textId="0F789ADE"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The </w:t>
      </w:r>
      <w:del w:id="907" w:author="Greene, Nathaniel" w:date="2022-05-23T13:19:00Z">
        <w:r w:rsidRPr="00E91507" w:rsidDel="003444BA">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require that each school has </w:t>
      </w:r>
      <w:del w:id="908" w:author="Greene, Nathaniel" w:date="2022-05-20T15:51:00Z">
        <w:r w:rsidRPr="00E91507" w:rsidDel="00944717">
          <w:rPr>
            <w:rFonts w:ascii="Times New Roman" w:eastAsia="Times New Roman" w:hAnsi="Times New Roman" w:cs="Times New Roman"/>
            <w:color w:val="000000"/>
          </w:rPr>
          <w:delText>an instructional</w:delText>
        </w:r>
      </w:del>
      <w:ins w:id="909" w:author="Greene, Nathaniel" w:date="2022-05-20T15:51:00Z">
        <w:r w:rsidR="00944717">
          <w:rPr>
            <w:rFonts w:ascii="Times New Roman" w:eastAsia="Times New Roman" w:hAnsi="Times New Roman" w:cs="Times New Roman"/>
            <w:color w:val="000000"/>
          </w:rPr>
          <w:t>a learning</w:t>
        </w:r>
      </w:ins>
      <w:r w:rsidRPr="00E91507">
        <w:rPr>
          <w:rFonts w:ascii="Times New Roman" w:eastAsia="Times New Roman" w:hAnsi="Times New Roman" w:cs="Times New Roman"/>
          <w:color w:val="000000"/>
        </w:rPr>
        <w:t xml:space="preserve"> program which includes</w:t>
      </w:r>
      <w:ins w:id="910" w:author="Greene, Nathaniel" w:date="2022-05-20T15:52:00Z">
        <w:r w:rsidR="006E1499">
          <w:rPr>
            <w:rFonts w:ascii="Times New Roman" w:eastAsia="Times New Roman" w:hAnsi="Times New Roman" w:cs="Times New Roman"/>
            <w:color w:val="000000"/>
          </w:rPr>
          <w:t xml:space="preserve"> curriculum and learning materials and resources matched to the appropriate skill levels of students and an organized plan for recording student progress in meeting competencies;</w:t>
        </w:r>
      </w:ins>
      <w:del w:id="911" w:author="Greene, Nathaniel" w:date="2022-05-20T15:51:00Z">
        <w:r w:rsidRPr="00E91507" w:rsidDel="00944717">
          <w:rPr>
            <w:rFonts w:ascii="Times New Roman" w:eastAsia="Times New Roman" w:hAnsi="Times New Roman" w:cs="Times New Roman"/>
            <w:color w:val="000000"/>
          </w:rPr>
          <w:delText xml:space="preserve"> the following</w:delText>
        </w:r>
      </w:del>
      <w:r w:rsidRPr="00E91507">
        <w:rPr>
          <w:rFonts w:ascii="Times New Roman" w:eastAsia="Times New Roman" w:hAnsi="Times New Roman" w:cs="Times New Roman"/>
          <w:color w:val="000000"/>
        </w:rPr>
        <w:t>:</w:t>
      </w:r>
    </w:p>
    <w:p w14:paraId="1A5FD2C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9270824" w14:textId="13573BB9" w:rsidR="00E91507" w:rsidRPr="00E91507" w:rsidDel="00210C57" w:rsidRDefault="00E91507" w:rsidP="00E91507">
      <w:pPr>
        <w:spacing w:after="0" w:line="240" w:lineRule="auto"/>
        <w:ind w:left="1080"/>
        <w:jc w:val="both"/>
        <w:rPr>
          <w:del w:id="912" w:author="Greene, Nathaniel" w:date="2022-05-20T15:13:00Z"/>
          <w:rFonts w:ascii="Courier New" w:eastAsia="Times New Roman" w:hAnsi="Courier New" w:cs="Courier New"/>
          <w:color w:val="000000"/>
          <w:sz w:val="20"/>
          <w:szCs w:val="20"/>
        </w:rPr>
      </w:pPr>
      <w:commentRangeStart w:id="913"/>
      <w:del w:id="914" w:author="Greene, Nathaniel" w:date="2022-05-20T15:13:00Z">
        <w:r w:rsidRPr="00E91507" w:rsidDel="00210C57">
          <w:rPr>
            <w:rFonts w:ascii="Times New Roman" w:eastAsia="Times New Roman" w:hAnsi="Times New Roman" w:cs="Times New Roman"/>
            <w:color w:val="000000"/>
          </w:rPr>
          <w:delText>(1)  A policy on homework, including its relationship to the grading system;</w:delText>
        </w:r>
      </w:del>
      <w:commentRangeEnd w:id="913"/>
      <w:r w:rsidR="00210C57">
        <w:rPr>
          <w:rStyle w:val="CommentReference"/>
        </w:rPr>
        <w:commentReference w:id="913"/>
      </w:r>
    </w:p>
    <w:p w14:paraId="19704F1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49691BA" w14:textId="6467432A" w:rsidR="00E91507" w:rsidRPr="00E91507" w:rsidDel="009218D4" w:rsidRDefault="00E91507" w:rsidP="00E91507">
      <w:pPr>
        <w:spacing w:after="0" w:line="240" w:lineRule="auto"/>
        <w:ind w:left="1080"/>
        <w:jc w:val="both"/>
        <w:rPr>
          <w:del w:id="915" w:author="Greene, Nathaniel" w:date="2022-05-20T15:51:00Z"/>
          <w:rFonts w:ascii="Courier New" w:eastAsia="Times New Roman" w:hAnsi="Courier New" w:cs="Courier New"/>
          <w:color w:val="000000"/>
          <w:sz w:val="20"/>
          <w:szCs w:val="20"/>
        </w:rPr>
      </w:pPr>
      <w:del w:id="916" w:author="Greene, Nathaniel" w:date="2022-05-20T15:51:00Z">
        <w:r w:rsidRPr="00E91507" w:rsidDel="009218D4">
          <w:rPr>
            <w:rFonts w:ascii="Times New Roman" w:eastAsia="Times New Roman" w:hAnsi="Times New Roman" w:cs="Times New Roman"/>
            <w:color w:val="000000"/>
          </w:rPr>
          <w:delText>(2) An organized plan for recording student progress in meeting district and graduation competencies in alignment with RSA 193-C:3;</w:delText>
        </w:r>
      </w:del>
    </w:p>
    <w:p w14:paraId="1F614FC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33E82DF" w14:textId="2AAF63E0" w:rsidR="00E91507" w:rsidRPr="00E91507" w:rsidDel="00054A57" w:rsidRDefault="00E91507" w:rsidP="00E91507">
      <w:pPr>
        <w:spacing w:after="0" w:line="240" w:lineRule="auto"/>
        <w:ind w:left="1080"/>
        <w:jc w:val="both"/>
        <w:rPr>
          <w:del w:id="917" w:author="Greene, Nathaniel" w:date="2022-05-20T15:14:00Z"/>
          <w:rFonts w:ascii="Courier New" w:eastAsia="Times New Roman" w:hAnsi="Courier New" w:cs="Courier New"/>
          <w:color w:val="000000"/>
          <w:sz w:val="20"/>
          <w:szCs w:val="20"/>
        </w:rPr>
      </w:pPr>
      <w:commentRangeStart w:id="918"/>
      <w:del w:id="919" w:author="Greene, Nathaniel" w:date="2022-05-20T15:14:00Z">
        <w:r w:rsidRPr="00E91507" w:rsidDel="00054A57">
          <w:rPr>
            <w:rFonts w:ascii="Times New Roman" w:eastAsia="Times New Roman" w:hAnsi="Times New Roman" w:cs="Times New Roman"/>
            <w:color w:val="000000"/>
          </w:rPr>
          <w:delText>(3)  A policy for promoting students from one learning level to another based on achievement of district competencies in alignment with RSA 193-C:3;</w:delText>
        </w:r>
      </w:del>
      <w:commentRangeEnd w:id="918"/>
      <w:r w:rsidR="00054A57">
        <w:rPr>
          <w:rStyle w:val="CommentReference"/>
        </w:rPr>
        <w:commentReference w:id="918"/>
      </w:r>
    </w:p>
    <w:p w14:paraId="402F8F56"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B9AA67D" w14:textId="536888B9" w:rsidR="00E91507" w:rsidRPr="00E91507" w:rsidDel="006E1499" w:rsidRDefault="00E91507" w:rsidP="00E91507">
      <w:pPr>
        <w:spacing w:after="0" w:line="240" w:lineRule="auto"/>
        <w:ind w:left="1080"/>
        <w:jc w:val="both"/>
        <w:rPr>
          <w:del w:id="920" w:author="Greene, Nathaniel" w:date="2022-05-20T15:53:00Z"/>
          <w:rFonts w:ascii="Courier New" w:eastAsia="Times New Roman" w:hAnsi="Courier New" w:cs="Courier New"/>
          <w:color w:val="000000"/>
          <w:sz w:val="20"/>
          <w:szCs w:val="20"/>
        </w:rPr>
      </w:pPr>
      <w:del w:id="921" w:author="Greene, Nathaniel" w:date="2022-05-20T15:53:00Z">
        <w:r w:rsidRPr="00E91507" w:rsidDel="006E1499">
          <w:rPr>
            <w:rFonts w:ascii="Times New Roman" w:eastAsia="Times New Roman" w:hAnsi="Times New Roman" w:cs="Times New Roman"/>
            <w:color w:val="000000"/>
          </w:rPr>
          <w:delText>(</w:delText>
        </w:r>
      </w:del>
      <w:del w:id="922" w:author="Greene, Nathaniel" w:date="2022-05-20T15:52:00Z">
        <w:r w:rsidRPr="00E91507" w:rsidDel="009218D4">
          <w:rPr>
            <w:rFonts w:ascii="Times New Roman" w:eastAsia="Times New Roman" w:hAnsi="Times New Roman" w:cs="Times New Roman"/>
            <w:color w:val="000000"/>
          </w:rPr>
          <w:delText>4</w:delText>
        </w:r>
      </w:del>
      <w:del w:id="923" w:author="Greene, Nathaniel" w:date="2022-05-20T15:53:00Z">
        <w:r w:rsidRPr="00E91507" w:rsidDel="006E1499">
          <w:rPr>
            <w:rFonts w:ascii="Times New Roman" w:eastAsia="Times New Roman" w:hAnsi="Times New Roman" w:cs="Times New Roman"/>
            <w:color w:val="000000"/>
          </w:rPr>
          <w:delText>)  </w:delText>
        </w:r>
      </w:del>
      <w:del w:id="924" w:author="Greene, Nathaniel" w:date="2022-05-20T15:51:00Z">
        <w:r w:rsidRPr="00E91507" w:rsidDel="009218D4">
          <w:rPr>
            <w:rFonts w:ascii="Times New Roman" w:eastAsia="Times New Roman" w:hAnsi="Times New Roman" w:cs="Times New Roman"/>
            <w:color w:val="000000"/>
          </w:rPr>
          <w:delText xml:space="preserve">Instructional </w:delText>
        </w:r>
      </w:del>
      <w:del w:id="925" w:author="Greene, Nathaniel" w:date="2022-05-20T15:53:00Z">
        <w:r w:rsidRPr="00E91507" w:rsidDel="006E1499">
          <w:rPr>
            <w:rFonts w:ascii="Times New Roman" w:eastAsia="Times New Roman" w:hAnsi="Times New Roman" w:cs="Times New Roman"/>
            <w:color w:val="000000"/>
          </w:rPr>
          <w:delText>materials and resources matched to the appropriate skill levels of students;</w:delText>
        </w:r>
      </w:del>
    </w:p>
    <w:p w14:paraId="76F1F7D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BBE5C82" w14:textId="3D469746" w:rsidR="00E91507" w:rsidRPr="00E91507" w:rsidDel="009805A9" w:rsidRDefault="00E91507" w:rsidP="00E91507">
      <w:pPr>
        <w:spacing w:after="0" w:line="240" w:lineRule="auto"/>
        <w:ind w:left="1080"/>
        <w:jc w:val="both"/>
        <w:rPr>
          <w:del w:id="926" w:author="Greene, Nathaniel" w:date="2022-05-20T15:14:00Z"/>
          <w:rFonts w:ascii="Courier New" w:eastAsia="Times New Roman" w:hAnsi="Courier New" w:cs="Courier New"/>
          <w:color w:val="000000"/>
          <w:sz w:val="20"/>
          <w:szCs w:val="20"/>
        </w:rPr>
      </w:pPr>
      <w:commentRangeStart w:id="927"/>
      <w:del w:id="928" w:author="Greene, Nathaniel" w:date="2022-05-20T15:14:00Z">
        <w:r w:rsidRPr="00E91507" w:rsidDel="009805A9">
          <w:rPr>
            <w:rFonts w:ascii="Times New Roman" w:eastAsia="Times New Roman" w:hAnsi="Times New Roman" w:cs="Times New Roman"/>
            <w:color w:val="000000"/>
          </w:rPr>
          <w:delText>(5)  A policy that outlines how digital literacy will be integrated in a developmentally appropriate manner across grades 1-12 instruction, and how the district or graduation competencies associated with digital literacy</w:delText>
        </w:r>
        <w:r w:rsidRPr="00E91507" w:rsidDel="009805A9">
          <w:rPr>
            <w:rFonts w:ascii="Times New Roman" w:eastAsia="Times New Roman" w:hAnsi="Times New Roman" w:cs="Times New Roman"/>
            <w:b/>
            <w:bCs/>
            <w:i/>
            <w:iCs/>
            <w:color w:val="000000"/>
          </w:rPr>
          <w:delText> </w:delText>
        </w:r>
        <w:r w:rsidRPr="00E91507" w:rsidDel="009805A9">
          <w:rPr>
            <w:rFonts w:ascii="Times New Roman" w:eastAsia="Times New Roman" w:hAnsi="Times New Roman" w:cs="Times New Roman"/>
            <w:color w:val="000000"/>
          </w:rPr>
          <w:delText>will be assessed either alone or in combination with other district or graduation competencies and assessments;</w:delText>
        </w:r>
      </w:del>
      <w:commentRangeEnd w:id="927"/>
      <w:r w:rsidR="009805A9">
        <w:rPr>
          <w:rStyle w:val="CommentReference"/>
        </w:rPr>
        <w:commentReference w:id="927"/>
      </w:r>
    </w:p>
    <w:p w14:paraId="10EFB9E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7BA8743" w14:textId="017DDDE3" w:rsidR="00E91507" w:rsidRPr="00E91507" w:rsidDel="009805A9" w:rsidRDefault="00E91507" w:rsidP="00E91507">
      <w:pPr>
        <w:spacing w:after="0" w:line="240" w:lineRule="auto"/>
        <w:ind w:left="1080"/>
        <w:jc w:val="both"/>
        <w:rPr>
          <w:del w:id="929" w:author="Greene, Nathaniel" w:date="2022-05-20T15:15:00Z"/>
          <w:rFonts w:ascii="Courier New" w:eastAsia="Times New Roman" w:hAnsi="Courier New" w:cs="Courier New"/>
          <w:color w:val="000000"/>
          <w:sz w:val="20"/>
          <w:szCs w:val="20"/>
        </w:rPr>
      </w:pPr>
      <w:commentRangeStart w:id="930"/>
      <w:del w:id="931" w:author="Greene, Nathaniel" w:date="2022-05-20T15:15:00Z">
        <w:r w:rsidRPr="00E91507" w:rsidDel="009805A9">
          <w:rPr>
            <w:rFonts w:ascii="Times New Roman" w:eastAsia="Times New Roman" w:hAnsi="Times New Roman" w:cs="Times New Roman"/>
            <w:color w:val="000000"/>
          </w:rPr>
          <w:delText>(6)  A policy outlining how students will demonstrate achievement of district and graduation competencies including the awarding of credit for required subjects and open electives;</w:delText>
        </w:r>
      </w:del>
      <w:commentRangeEnd w:id="930"/>
      <w:r w:rsidR="008132F2">
        <w:rPr>
          <w:rStyle w:val="CommentReference"/>
        </w:rPr>
        <w:commentReference w:id="930"/>
      </w:r>
    </w:p>
    <w:p w14:paraId="29E3FAB8" w14:textId="65AAEB15" w:rsidR="00E91507" w:rsidRPr="00E91507" w:rsidDel="009805A9" w:rsidRDefault="00E91507" w:rsidP="00E91507">
      <w:pPr>
        <w:spacing w:after="0" w:line="240" w:lineRule="auto"/>
        <w:ind w:left="1080"/>
        <w:jc w:val="both"/>
        <w:rPr>
          <w:del w:id="932" w:author="Greene, Nathaniel" w:date="2022-05-20T15:15:00Z"/>
          <w:rFonts w:ascii="Courier New" w:eastAsia="Times New Roman" w:hAnsi="Courier New" w:cs="Courier New"/>
          <w:color w:val="000000"/>
          <w:sz w:val="20"/>
          <w:szCs w:val="20"/>
        </w:rPr>
      </w:pPr>
      <w:del w:id="933" w:author="Greene, Nathaniel" w:date="2022-05-20T15:15:00Z">
        <w:r w:rsidRPr="00E91507" w:rsidDel="009805A9">
          <w:rPr>
            <w:rFonts w:ascii="Times New Roman" w:eastAsia="Times New Roman" w:hAnsi="Times New Roman" w:cs="Times New Roman"/>
            <w:color w:val="000000"/>
            <w:sz w:val="16"/>
            <w:szCs w:val="16"/>
          </w:rPr>
          <w:delText> </w:delText>
        </w:r>
      </w:del>
    </w:p>
    <w:p w14:paraId="2A163578" w14:textId="2C5C5B03" w:rsidR="00E91507" w:rsidRPr="00E91507" w:rsidDel="009805A9" w:rsidRDefault="00E91507" w:rsidP="00E91507">
      <w:pPr>
        <w:spacing w:after="0" w:line="240" w:lineRule="auto"/>
        <w:ind w:left="1080"/>
        <w:jc w:val="both"/>
        <w:rPr>
          <w:del w:id="934" w:author="Greene, Nathaniel" w:date="2022-05-20T15:15:00Z"/>
          <w:rFonts w:ascii="Courier New" w:eastAsia="Times New Roman" w:hAnsi="Courier New" w:cs="Courier New"/>
          <w:color w:val="000000"/>
          <w:sz w:val="20"/>
          <w:szCs w:val="20"/>
        </w:rPr>
      </w:pPr>
      <w:commentRangeStart w:id="935"/>
      <w:del w:id="936" w:author="Greene, Nathaniel" w:date="2022-05-20T15:15:00Z">
        <w:r w:rsidRPr="00E91507" w:rsidDel="009805A9">
          <w:rPr>
            <w:rFonts w:ascii="Times New Roman" w:eastAsia="Times New Roman" w:hAnsi="Times New Roman" w:cs="Times New Roman"/>
            <w:color w:val="000000"/>
          </w:rPr>
          <w:delText>(7)  A policy encouraging students to pursue and demonstrate advanced course work, including advanced placement courses in high school, dual enrollment in college courses; and</w:delText>
        </w:r>
      </w:del>
    </w:p>
    <w:p w14:paraId="310E0128" w14:textId="4CBE1C26" w:rsidR="00E91507" w:rsidRPr="00E91507" w:rsidDel="009805A9" w:rsidRDefault="00E91507" w:rsidP="00E91507">
      <w:pPr>
        <w:spacing w:after="0" w:line="240" w:lineRule="auto"/>
        <w:ind w:left="1080"/>
        <w:jc w:val="both"/>
        <w:rPr>
          <w:del w:id="937" w:author="Greene, Nathaniel" w:date="2022-05-20T15:15:00Z"/>
          <w:rFonts w:ascii="Courier New" w:eastAsia="Times New Roman" w:hAnsi="Courier New" w:cs="Courier New"/>
          <w:color w:val="000000"/>
          <w:sz w:val="20"/>
          <w:szCs w:val="20"/>
        </w:rPr>
      </w:pPr>
      <w:del w:id="938" w:author="Greene, Nathaniel" w:date="2022-05-20T15:15:00Z">
        <w:r w:rsidRPr="00E91507" w:rsidDel="009805A9">
          <w:rPr>
            <w:rFonts w:ascii="Times New Roman" w:eastAsia="Times New Roman" w:hAnsi="Times New Roman" w:cs="Times New Roman"/>
            <w:color w:val="000000"/>
            <w:sz w:val="16"/>
            <w:szCs w:val="16"/>
          </w:rPr>
          <w:delText> </w:delText>
        </w:r>
      </w:del>
    </w:p>
    <w:p w14:paraId="014F16BB" w14:textId="515FAF0B" w:rsidR="00E91507" w:rsidRPr="00E91507" w:rsidDel="009805A9" w:rsidRDefault="00E91507" w:rsidP="00E91507">
      <w:pPr>
        <w:spacing w:after="0" w:line="240" w:lineRule="auto"/>
        <w:ind w:left="1080"/>
        <w:jc w:val="both"/>
        <w:rPr>
          <w:del w:id="939" w:author="Greene, Nathaniel" w:date="2022-05-20T15:15:00Z"/>
          <w:rFonts w:ascii="Courier New" w:eastAsia="Times New Roman" w:hAnsi="Courier New" w:cs="Courier New"/>
          <w:color w:val="000000"/>
          <w:sz w:val="20"/>
          <w:szCs w:val="20"/>
        </w:rPr>
      </w:pPr>
      <w:del w:id="940" w:author="Greene, Nathaniel" w:date="2022-05-20T15:15:00Z">
        <w:r w:rsidRPr="00E91507" w:rsidDel="009805A9">
          <w:rPr>
            <w:rFonts w:ascii="Times New Roman" w:eastAsia="Times New Roman" w:hAnsi="Times New Roman" w:cs="Times New Roman"/>
            <w:color w:val="000000"/>
          </w:rPr>
          <w:delText>(8)  A policy encouraging students to have a plan for summer activities that support student learning.</w:delText>
        </w:r>
      </w:del>
      <w:commentRangeEnd w:id="935"/>
      <w:r w:rsidR="009805A9">
        <w:rPr>
          <w:rStyle w:val="CommentReference"/>
        </w:rPr>
        <w:commentReference w:id="935"/>
      </w:r>
    </w:p>
    <w:p w14:paraId="5227A41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5CE6A2F" w14:textId="23D04DB1" w:rsidR="00E91507" w:rsidRPr="00E91507" w:rsidDel="006E1499" w:rsidRDefault="00E91507" w:rsidP="00E91507">
      <w:pPr>
        <w:spacing w:after="0" w:line="240" w:lineRule="auto"/>
        <w:ind w:firstLine="600"/>
        <w:jc w:val="both"/>
        <w:rPr>
          <w:del w:id="941" w:author="Greene, Nathaniel" w:date="2022-05-20T15:53:00Z"/>
          <w:rFonts w:ascii="Courier New" w:eastAsia="Times New Roman" w:hAnsi="Courier New" w:cs="Courier New"/>
          <w:color w:val="000000"/>
          <w:sz w:val="20"/>
          <w:szCs w:val="20"/>
        </w:rPr>
      </w:pPr>
      <w:del w:id="942" w:author="Greene, Nathaniel" w:date="2022-05-20T15:53:00Z">
        <w:r w:rsidRPr="00E91507" w:rsidDel="006E1499">
          <w:rPr>
            <w:rFonts w:ascii="Times New Roman" w:eastAsia="Times New Roman" w:hAnsi="Times New Roman" w:cs="Times New Roman"/>
            <w:color w:val="000000"/>
          </w:rPr>
          <w:delText>(b)  The instructional program shall enable students to demonstrate achievement of graduation competencies in alignment with RSA 193-C:3.</w:delText>
        </w:r>
      </w:del>
    </w:p>
    <w:p w14:paraId="6ACC66F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E97D08D"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25"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(See Revision Note #2 at part heading for Ed 306) #12845,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8-9-19</w:t>
      </w:r>
    </w:p>
    <w:p w14:paraId="61288690"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ABF3E3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306.15  </w:t>
      </w:r>
      <w:r w:rsidRPr="00E91507">
        <w:rPr>
          <w:rFonts w:ascii="Times New Roman" w:eastAsia="Times New Roman" w:hAnsi="Times New Roman" w:cs="Times New Roman"/>
          <w:color w:val="000000"/>
          <w:u w:val="single"/>
        </w:rPr>
        <w:t>Provision</w:t>
      </w:r>
      <w:proofErr w:type="gramEnd"/>
      <w:r w:rsidRPr="00E91507">
        <w:rPr>
          <w:rFonts w:ascii="Times New Roman" w:eastAsia="Times New Roman" w:hAnsi="Times New Roman" w:cs="Times New Roman"/>
          <w:color w:val="000000"/>
          <w:u w:val="single"/>
        </w:rPr>
        <w:t xml:space="preserve"> of Staff and Staff Qualifications</w:t>
      </w:r>
      <w:r w:rsidRPr="00E91507">
        <w:rPr>
          <w:rFonts w:ascii="Times New Roman" w:eastAsia="Times New Roman" w:hAnsi="Times New Roman" w:cs="Times New Roman"/>
          <w:color w:val="000000"/>
        </w:rPr>
        <w:t>.</w:t>
      </w:r>
    </w:p>
    <w:p w14:paraId="45C3BAF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lastRenderedPageBreak/>
        <w:t> </w:t>
      </w:r>
    </w:p>
    <w:p w14:paraId="00E9A6C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(a)  To carry out the educational program established by these rules and</w:t>
      </w:r>
      <w:del w:id="943" w:author="Greene, Nathaniel" w:date="2022-05-20T15:53:00Z">
        <w:r w:rsidRPr="00E91507" w:rsidDel="006E1499">
          <w:rPr>
            <w:rFonts w:ascii="Times New Roman" w:eastAsia="Times New Roman" w:hAnsi="Times New Roman" w:cs="Times New Roman"/>
            <w:color w:val="000000"/>
          </w:rPr>
          <w:delText xml:space="preserve"> local</w:delText>
        </w:r>
      </w:del>
      <w:r w:rsidRPr="00E91507">
        <w:rPr>
          <w:rFonts w:ascii="Times New Roman" w:eastAsia="Times New Roman" w:hAnsi="Times New Roman" w:cs="Times New Roman"/>
          <w:color w:val="000000"/>
        </w:rPr>
        <w:t xml:space="preserve"> school board policy, the </w:t>
      </w:r>
      <w:del w:id="944" w:author="Greene, Nathaniel" w:date="2022-05-20T15:53:00Z">
        <w:r w:rsidRPr="00E91507" w:rsidDel="006E1499">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require that each school provides:</w:t>
      </w:r>
    </w:p>
    <w:p w14:paraId="1EAECC9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2ECC46F" w14:textId="360063AC"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pacing w:val="-2"/>
        </w:rPr>
        <w:t xml:space="preserve">(1)  The services of a certified principal, a certified library media specialist, and a certified </w:t>
      </w:r>
      <w:ins w:id="945" w:author="Greene, Nathaniel" w:date="2022-05-20T15:53:00Z">
        <w:r w:rsidR="00B74F3D">
          <w:rPr>
            <w:rFonts w:ascii="Times New Roman" w:eastAsia="Times New Roman" w:hAnsi="Times New Roman" w:cs="Times New Roman"/>
            <w:color w:val="000000"/>
            <w:spacing w:val="-2"/>
          </w:rPr>
          <w:t>school</w:t>
        </w:r>
      </w:ins>
      <w:del w:id="946" w:author="Greene, Nathaniel" w:date="2022-05-20T15:53:00Z">
        <w:r w:rsidRPr="00E91507" w:rsidDel="00B74F3D">
          <w:rPr>
            <w:rFonts w:ascii="Times New Roman" w:eastAsia="Times New Roman" w:hAnsi="Times New Roman" w:cs="Times New Roman"/>
            <w:color w:val="000000"/>
            <w:spacing w:val="-2"/>
          </w:rPr>
          <w:delText>guidance</w:delText>
        </w:r>
      </w:del>
      <w:r w:rsidRPr="00E91507">
        <w:rPr>
          <w:rFonts w:ascii="Times New Roman" w:eastAsia="Times New Roman" w:hAnsi="Times New Roman" w:cs="Times New Roman"/>
          <w:color w:val="000000"/>
          <w:spacing w:val="-2"/>
        </w:rPr>
        <w:t xml:space="preserve"> counselor(s</w:t>
      </w:r>
      <w:proofErr w:type="gramStart"/>
      <w:r w:rsidRPr="00E91507">
        <w:rPr>
          <w:rFonts w:ascii="Times New Roman" w:eastAsia="Times New Roman" w:hAnsi="Times New Roman" w:cs="Times New Roman"/>
          <w:color w:val="000000"/>
          <w:spacing w:val="-2"/>
        </w:rPr>
        <w:t>);</w:t>
      </w:r>
      <w:proofErr w:type="gramEnd"/>
    </w:p>
    <w:p w14:paraId="40389F0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73A3A7B" w14:textId="4A7F2A18"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For the hiring and training of educators certified under Ed 500 to </w:t>
      </w:r>
      <w:del w:id="947" w:author="Greene, Nathaniel" w:date="2022-05-20T15:53:00Z">
        <w:r w:rsidRPr="00E91507" w:rsidDel="00B74F3D">
          <w:rPr>
            <w:rFonts w:ascii="Times New Roman" w:eastAsia="Times New Roman" w:hAnsi="Times New Roman" w:cs="Times New Roman"/>
            <w:color w:val="000000"/>
          </w:rPr>
          <w:delText>teach classes and or courses</w:delText>
        </w:r>
      </w:del>
      <w:ins w:id="948" w:author="Greene, Nathaniel" w:date="2022-05-20T15:53:00Z">
        <w:r w:rsidR="00B74F3D">
          <w:rPr>
            <w:rFonts w:ascii="Times New Roman" w:eastAsia="Times New Roman" w:hAnsi="Times New Roman" w:cs="Times New Roman"/>
            <w:color w:val="000000"/>
          </w:rPr>
          <w:t>facilitate learning</w:t>
        </w:r>
      </w:ins>
      <w:r w:rsidRPr="00E91507">
        <w:rPr>
          <w:rFonts w:ascii="Times New Roman" w:eastAsia="Times New Roman" w:hAnsi="Times New Roman" w:cs="Times New Roman"/>
          <w:color w:val="000000"/>
        </w:rPr>
        <w:t xml:space="preserve"> in their certified content </w:t>
      </w:r>
      <w:proofErr w:type="gramStart"/>
      <w:r w:rsidRPr="00E91507">
        <w:rPr>
          <w:rFonts w:ascii="Times New Roman" w:eastAsia="Times New Roman" w:hAnsi="Times New Roman" w:cs="Times New Roman"/>
          <w:color w:val="000000"/>
        </w:rPr>
        <w:t>area;</w:t>
      </w:r>
      <w:proofErr w:type="gramEnd"/>
    </w:p>
    <w:p w14:paraId="6FE25BC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9E87627"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In each elementary school, the services of a reading specialist and library media specialist to facilitate the delivery of the language arts and reading program established in Ed </w:t>
      </w:r>
      <w:proofErr w:type="gramStart"/>
      <w:r w:rsidRPr="00E91507">
        <w:rPr>
          <w:rFonts w:ascii="Times New Roman" w:eastAsia="Times New Roman" w:hAnsi="Times New Roman" w:cs="Times New Roman"/>
          <w:color w:val="000000"/>
        </w:rPr>
        <w:t>306.37(a);</w:t>
      </w:r>
      <w:proofErr w:type="gramEnd"/>
    </w:p>
    <w:p w14:paraId="4609964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8D7E388" w14:textId="6A08C76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(4) In each middle and high school, a library media specialist to support the </w:t>
      </w:r>
      <w:del w:id="949" w:author="Greene, Nathaniel" w:date="2022-05-20T15:53:00Z">
        <w:r w:rsidRPr="00E91507" w:rsidDel="00B74F3D">
          <w:rPr>
            <w:rFonts w:ascii="Times New Roman" w:eastAsia="Times New Roman" w:hAnsi="Times New Roman" w:cs="Times New Roman"/>
            <w:color w:val="000000"/>
          </w:rPr>
          <w:delText xml:space="preserve">instructional </w:delText>
        </w:r>
      </w:del>
      <w:ins w:id="950" w:author="Greene, Nathaniel" w:date="2022-05-20T15:53:00Z">
        <w:r w:rsidR="00B74F3D">
          <w:rPr>
            <w:rFonts w:ascii="Times New Roman" w:eastAsia="Times New Roman" w:hAnsi="Times New Roman" w:cs="Times New Roman"/>
            <w:color w:val="000000"/>
          </w:rPr>
          <w:t>l</w:t>
        </w:r>
      </w:ins>
      <w:ins w:id="951" w:author="Greene, Nathaniel" w:date="2022-05-20T15:54:00Z">
        <w:r w:rsidR="00B74F3D">
          <w:rPr>
            <w:rFonts w:ascii="Times New Roman" w:eastAsia="Times New Roman" w:hAnsi="Times New Roman" w:cs="Times New Roman"/>
            <w:color w:val="000000"/>
          </w:rPr>
          <w:t>earning</w:t>
        </w:r>
      </w:ins>
      <w:ins w:id="952" w:author="Greene, Nathaniel" w:date="2022-05-20T15:53:00Z">
        <w:r w:rsidR="00B74F3D"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resources program and facility requirements of Ed 306.08; and</w:t>
      </w:r>
    </w:p>
    <w:p w14:paraId="0D40D74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B8EECC0" w14:textId="43847506"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(5)  </w:t>
      </w:r>
      <w:proofErr w:type="spellStart"/>
      <w:r w:rsidRPr="00E91507">
        <w:rPr>
          <w:rFonts w:ascii="Times New Roman" w:eastAsia="Times New Roman" w:hAnsi="Times New Roman" w:cs="Times New Roman"/>
          <w:color w:val="000000"/>
        </w:rPr>
        <w:t>Educators</w:t>
      </w:r>
      <w:del w:id="953" w:author="Greene, Nathaniel" w:date="2022-05-20T15:54:00Z">
        <w:r w:rsidRPr="00E91507" w:rsidDel="00D819D9">
          <w:rPr>
            <w:rFonts w:ascii="Times New Roman" w:eastAsia="Times New Roman" w:hAnsi="Times New Roman" w:cs="Times New Roman"/>
            <w:color w:val="000000"/>
          </w:rPr>
          <w:delText xml:space="preserve">, including art, music, health, and physical education teachers, </w:delText>
        </w:r>
      </w:del>
      <w:r w:rsidRPr="00E91507">
        <w:rPr>
          <w:rFonts w:ascii="Times New Roman" w:eastAsia="Times New Roman" w:hAnsi="Times New Roman" w:cs="Times New Roman"/>
          <w:color w:val="000000"/>
        </w:rPr>
        <w:t>in</w:t>
      </w:r>
      <w:proofErr w:type="spellEnd"/>
      <w:r w:rsidRPr="00E91507">
        <w:rPr>
          <w:rFonts w:ascii="Times New Roman" w:eastAsia="Times New Roman" w:hAnsi="Times New Roman" w:cs="Times New Roman"/>
          <w:color w:val="000000"/>
        </w:rPr>
        <w:t xml:space="preserve"> accordance with class size requirements in Ed 306.17.</w:t>
      </w:r>
    </w:p>
    <w:p w14:paraId="051D393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D281CE3" w14:textId="4B8A3ED8"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(b)  The </w:t>
      </w:r>
      <w:del w:id="954" w:author="Greene, Nathaniel" w:date="2022-05-20T15:54:00Z">
        <w:r w:rsidRPr="00E91507" w:rsidDel="00D819D9">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require that in carrying out the school counseling program established by Ed 306.39:</w:t>
      </w:r>
    </w:p>
    <w:p w14:paraId="16E9159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6EF307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The counseling load in each elementary school shall not exceed the equivalent of one full-time certified school counselor per 500 students </w:t>
      </w:r>
      <w:proofErr w:type="gramStart"/>
      <w:r w:rsidRPr="00E91507">
        <w:rPr>
          <w:rFonts w:ascii="Times New Roman" w:eastAsia="Times New Roman" w:hAnsi="Times New Roman" w:cs="Times New Roman"/>
          <w:color w:val="000000"/>
        </w:rPr>
        <w:t>enrolled;</w:t>
      </w:r>
      <w:proofErr w:type="gramEnd"/>
    </w:p>
    <w:p w14:paraId="2123AF9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114ADB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The counseling load in each middle school and each high school shall not exceed the equivalent of one full-time certified school counselor per 300 students </w:t>
      </w:r>
      <w:proofErr w:type="gramStart"/>
      <w:r w:rsidRPr="00E91507">
        <w:rPr>
          <w:rFonts w:ascii="Times New Roman" w:eastAsia="Times New Roman" w:hAnsi="Times New Roman" w:cs="Times New Roman"/>
          <w:color w:val="000000"/>
        </w:rPr>
        <w:t>enrolled;</w:t>
      </w:r>
      <w:proofErr w:type="gramEnd"/>
    </w:p>
    <w:p w14:paraId="415A231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A013E3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High schools with more than 4 school counselors shall provide a high school level certified director of school counseling to coordinate the implementation of the school counseling program plan and policy, unless (4) below applies; and</w:t>
      </w:r>
    </w:p>
    <w:p w14:paraId="5CBD80E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D07EAF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District level certified directors of school counseling to coordinate K-12 implementation of the school counseling program plan and policy shall be provided in districts where the number of school counselors across all schools exceeds 10.</w:t>
      </w:r>
    </w:p>
    <w:p w14:paraId="63CE3B5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9C7F749" w14:textId="2E63D731"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(c)  The </w:t>
      </w:r>
      <w:del w:id="955" w:author="Greene, Nathaniel" w:date="2022-05-20T15:54:00Z">
        <w:r w:rsidRPr="00E91507" w:rsidDel="00D819D9">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require that each school with an enrollment of 500 or more students provides the services of an associate principal or 2 or more persons with administrative certification under Ed 506 who together act as a full-time equivalent to carry out administrative duties assigned by the superintendent in accordance with </w:t>
      </w:r>
      <w:del w:id="956" w:author="Greene, Nathaniel" w:date="2022-05-23T13:19:00Z">
        <w:r w:rsidRPr="00E91507" w:rsidDel="00DA54CB">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policy.</w:t>
      </w:r>
    </w:p>
    <w:p w14:paraId="0766949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55E71FF" w14:textId="7C625AC3"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(d)  The </w:t>
      </w:r>
      <w:del w:id="957" w:author="Greene, Nathaniel" w:date="2022-05-20T15:54:00Z">
        <w:r w:rsidRPr="00E91507" w:rsidDel="00EA3366">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may provide for each school the services of additional staff to facilitate the use of the </w:t>
      </w:r>
      <w:del w:id="958" w:author="Greene, Nathaniel" w:date="2022-05-20T15:54:00Z">
        <w:r w:rsidRPr="00E91507" w:rsidDel="00EA3366">
          <w:rPr>
            <w:rFonts w:ascii="Times New Roman" w:eastAsia="Times New Roman" w:hAnsi="Times New Roman" w:cs="Times New Roman"/>
            <w:color w:val="000000"/>
          </w:rPr>
          <w:delText xml:space="preserve">instructional </w:delText>
        </w:r>
      </w:del>
      <w:ins w:id="959" w:author="Greene, Nathaniel" w:date="2022-05-20T15:54:00Z">
        <w:r w:rsidR="00EA3366">
          <w:rPr>
            <w:rFonts w:ascii="Times New Roman" w:eastAsia="Times New Roman" w:hAnsi="Times New Roman" w:cs="Times New Roman"/>
            <w:color w:val="000000"/>
          </w:rPr>
          <w:t>learning</w:t>
        </w:r>
        <w:r w:rsidR="00EA3366"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resources described in Ed 306.08 and the technological resources needed to facilitate the digital literacy</w:t>
      </w:r>
      <w:r w:rsidRPr="00E91507">
        <w:rPr>
          <w:rFonts w:ascii="Times New Roman" w:eastAsia="Times New Roman" w:hAnsi="Times New Roman" w:cs="Times New Roman"/>
          <w:b/>
          <w:bCs/>
          <w:i/>
          <w:iCs/>
          <w:color w:val="000000"/>
        </w:rPr>
        <w:t> </w:t>
      </w:r>
      <w:r w:rsidRPr="00E91507">
        <w:rPr>
          <w:rFonts w:ascii="Times New Roman" w:eastAsia="Times New Roman" w:hAnsi="Times New Roman" w:cs="Times New Roman"/>
          <w:color w:val="000000"/>
        </w:rPr>
        <w:t>program described in Ed 306.42.</w:t>
      </w:r>
    </w:p>
    <w:p w14:paraId="1347E5A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8422357" w14:textId="47433E6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  Pursuant to RSA 189:24, and in accordance with Ed 500 and Ed 600, the </w:t>
      </w:r>
      <w:del w:id="960" w:author="Greene, Nathaniel" w:date="2022-05-23T13:19:00Z">
        <w:r w:rsidRPr="00E91507" w:rsidDel="00DA54CB">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require that each professional staff member </w:t>
      </w:r>
      <w:proofErr w:type="gramStart"/>
      <w:r w:rsidRPr="00E91507">
        <w:rPr>
          <w:rFonts w:ascii="Times New Roman" w:eastAsia="Times New Roman" w:hAnsi="Times New Roman" w:cs="Times New Roman"/>
          <w:color w:val="000000"/>
        </w:rPr>
        <w:t>is</w:t>
      </w:r>
      <w:proofErr w:type="gramEnd"/>
      <w:r w:rsidRPr="00E91507">
        <w:rPr>
          <w:rFonts w:ascii="Times New Roman" w:eastAsia="Times New Roman" w:hAnsi="Times New Roman" w:cs="Times New Roman"/>
          <w:color w:val="000000"/>
        </w:rPr>
        <w:t xml:space="preserve"> certified for assignment by the department.</w:t>
      </w:r>
    </w:p>
    <w:p w14:paraId="2C529B1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815B7EB" w14:textId="063A0E7E" w:rsidR="00E91507" w:rsidRPr="00E91507" w:rsidDel="00D273C3" w:rsidRDefault="00E91507" w:rsidP="00E91507">
      <w:pPr>
        <w:spacing w:after="0" w:line="240" w:lineRule="auto"/>
        <w:jc w:val="both"/>
        <w:rPr>
          <w:del w:id="961" w:author="Greene, Nathaniel" w:date="2022-05-20T15:55:00Z"/>
          <w:rFonts w:ascii="Courier New" w:eastAsia="Times New Roman" w:hAnsi="Courier New" w:cs="Courier New"/>
          <w:color w:val="000000"/>
          <w:sz w:val="20"/>
          <w:szCs w:val="20"/>
        </w:rPr>
      </w:pPr>
      <w:del w:id="962" w:author="Greene, Nathaniel" w:date="2022-05-20T15:55:00Z">
        <w:r w:rsidRPr="00E91507" w:rsidDel="00D273C3">
          <w:rPr>
            <w:rFonts w:ascii="Times New Roman" w:eastAsia="Times New Roman" w:hAnsi="Times New Roman" w:cs="Times New Roman"/>
            <w:color w:val="000000"/>
          </w:rPr>
          <w:delText>          (f)  In accordance with Ed 509, the local school board shall require that each professional staff member shall improve the content knowledge and teaching skills through participation in a local professional development plan.</w:delText>
        </w:r>
      </w:del>
    </w:p>
    <w:p w14:paraId="743DB36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E1821C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(g)  An educator with sufficient content knowledge as determined by the school principal may be given a minor assignment to teach in a program area in which he or she is not certified.  A minor assignment </w:t>
      </w:r>
      <w:r w:rsidRPr="00E91507">
        <w:rPr>
          <w:rFonts w:ascii="Times New Roman" w:eastAsia="Times New Roman" w:hAnsi="Times New Roman" w:cs="Times New Roman"/>
          <w:color w:val="000000"/>
        </w:rPr>
        <w:lastRenderedPageBreak/>
        <w:t xml:space="preserve">shall be less than fifty percent of the individual’s weekly work time and be reviewed on an annual basis to </w:t>
      </w:r>
      <w:proofErr w:type="gramStart"/>
      <w:r w:rsidRPr="00E91507">
        <w:rPr>
          <w:rFonts w:ascii="Times New Roman" w:eastAsia="Times New Roman" w:hAnsi="Times New Roman" w:cs="Times New Roman"/>
          <w:color w:val="000000"/>
        </w:rPr>
        <w:t>insure</w:t>
      </w:r>
      <w:proofErr w:type="gramEnd"/>
      <w:r w:rsidRPr="00E91507">
        <w:rPr>
          <w:rFonts w:ascii="Times New Roman" w:eastAsia="Times New Roman" w:hAnsi="Times New Roman" w:cs="Times New Roman"/>
          <w:color w:val="000000"/>
        </w:rPr>
        <w:t xml:space="preserve"> that the individual has the appropriate level of content knowledge.</w:t>
      </w:r>
    </w:p>
    <w:p w14:paraId="7ED595E7"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2E4B66D"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26"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7B376902"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7C463C5"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643441B9"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3CA4926"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#10047, eff 12-17-11; ss by #10556, eff 3-27-14;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w:t>
      </w:r>
    </w:p>
    <w:p w14:paraId="426502B5"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825B3AB" w14:textId="3A75D619"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306.16  </w:t>
      </w:r>
      <w:r w:rsidRPr="00E91507">
        <w:rPr>
          <w:rFonts w:ascii="Times New Roman" w:eastAsia="Times New Roman" w:hAnsi="Times New Roman" w:cs="Times New Roman"/>
          <w:color w:val="000000"/>
          <w:u w:val="single"/>
        </w:rPr>
        <w:t>Professional</w:t>
      </w:r>
      <w:proofErr w:type="gramEnd"/>
      <w:r w:rsidRPr="00E91507">
        <w:rPr>
          <w:rFonts w:ascii="Times New Roman" w:eastAsia="Times New Roman" w:hAnsi="Times New Roman" w:cs="Times New Roman"/>
          <w:color w:val="000000"/>
          <w:u w:val="single"/>
        </w:rPr>
        <w:t xml:space="preserve"> Development</w:t>
      </w:r>
      <w:r w:rsidRPr="00E91507">
        <w:rPr>
          <w:rFonts w:ascii="Times New Roman" w:eastAsia="Times New Roman" w:hAnsi="Times New Roman" w:cs="Times New Roman"/>
          <w:color w:val="000000"/>
        </w:rPr>
        <w:t>.  In accordance with Ed 51</w:t>
      </w:r>
      <w:ins w:id="963" w:author="Greene, Nathaniel" w:date="2022-05-20T15:55:00Z">
        <w:r w:rsidR="00765DF8">
          <w:rPr>
            <w:rFonts w:ascii="Times New Roman" w:eastAsia="Times New Roman" w:hAnsi="Times New Roman" w:cs="Times New Roman"/>
            <w:color w:val="000000"/>
          </w:rPr>
          <w:t>3</w:t>
        </w:r>
      </w:ins>
      <w:del w:id="964" w:author="Greene, Nathaniel" w:date="2022-05-20T15:55:00Z">
        <w:r w:rsidRPr="00E91507" w:rsidDel="00765DF8">
          <w:rPr>
            <w:rFonts w:ascii="Times New Roman" w:eastAsia="Times New Roman" w:hAnsi="Times New Roman" w:cs="Times New Roman"/>
            <w:color w:val="000000"/>
          </w:rPr>
          <w:delText>2</w:delText>
        </w:r>
      </w:del>
      <w:r w:rsidRPr="00E91507">
        <w:rPr>
          <w:rFonts w:ascii="Times New Roman" w:eastAsia="Times New Roman" w:hAnsi="Times New Roman" w:cs="Times New Roman"/>
          <w:color w:val="000000"/>
        </w:rPr>
        <w:t>:</w:t>
      </w:r>
    </w:p>
    <w:p w14:paraId="196A7FC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5B4311C" w14:textId="55A35A84"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The </w:t>
      </w:r>
      <w:del w:id="965" w:author="Greene, Nathaniel" w:date="2022-05-20T15:55:00Z">
        <w:r w:rsidRPr="00E91507" w:rsidDel="00765DF8">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require:</w:t>
      </w:r>
    </w:p>
    <w:p w14:paraId="0CCCCDC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7FEED2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That each professional and paraeducator staff member improves the content knowledge and teaching skills through participation in professional development activities as described in the district professional development master </w:t>
      </w:r>
      <w:proofErr w:type="gramStart"/>
      <w:r w:rsidRPr="00E91507">
        <w:rPr>
          <w:rFonts w:ascii="Times New Roman" w:eastAsia="Times New Roman" w:hAnsi="Times New Roman" w:cs="Times New Roman"/>
          <w:color w:val="000000"/>
        </w:rPr>
        <w:t>plan;</w:t>
      </w:r>
      <w:proofErr w:type="gramEnd"/>
    </w:p>
    <w:p w14:paraId="79DD1BA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279D23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That the goals in the professional development master plan align with the district/school improvement </w:t>
      </w:r>
      <w:proofErr w:type="gramStart"/>
      <w:r w:rsidRPr="00E91507">
        <w:rPr>
          <w:rFonts w:ascii="Times New Roman" w:eastAsia="Times New Roman" w:hAnsi="Times New Roman" w:cs="Times New Roman"/>
          <w:color w:val="000000"/>
        </w:rPr>
        <w:t>goals;</w:t>
      </w:r>
      <w:proofErr w:type="gramEnd"/>
    </w:p>
    <w:p w14:paraId="06837DF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D839C8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That the professional development master plan guides each professional staff member’s individual professional development plan in its design, implementation, and evaluation; and</w:t>
      </w:r>
    </w:p>
    <w:p w14:paraId="3D19E627"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59F35A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The regular assessment and evaluation of the needs, design, implementation, and impact on student learning of professional development activities and programs; and</w:t>
      </w:r>
    </w:p>
    <w:p w14:paraId="67DAB03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BA8338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(b)  The school administration shall require that:</w:t>
      </w:r>
    </w:p>
    <w:p w14:paraId="0ECDCFA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8A4456A" w14:textId="036B328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Each certified educator’s individual professional development plan required under Ed 51</w:t>
      </w:r>
      <w:ins w:id="966" w:author="Greene, Nathaniel" w:date="2022-05-20T15:56:00Z">
        <w:r w:rsidR="003E2B36">
          <w:rPr>
            <w:rFonts w:ascii="Times New Roman" w:eastAsia="Times New Roman" w:hAnsi="Times New Roman" w:cs="Times New Roman"/>
            <w:color w:val="000000"/>
          </w:rPr>
          <w:t>3</w:t>
        </w:r>
      </w:ins>
      <w:del w:id="967" w:author="Greene, Nathaniel" w:date="2022-05-20T15:56:00Z">
        <w:r w:rsidRPr="00E91507" w:rsidDel="003E2B36">
          <w:rPr>
            <w:rFonts w:ascii="Times New Roman" w:eastAsia="Times New Roman" w:hAnsi="Times New Roman" w:cs="Times New Roman"/>
            <w:color w:val="000000"/>
          </w:rPr>
          <w:delText>2</w:delText>
        </w:r>
      </w:del>
      <w:r w:rsidRPr="00E91507">
        <w:rPr>
          <w:rFonts w:ascii="Times New Roman" w:eastAsia="Times New Roman" w:hAnsi="Times New Roman" w:cs="Times New Roman"/>
          <w:color w:val="000000"/>
        </w:rPr>
        <w:t xml:space="preserve">.03 is aligned with the professional development master </w:t>
      </w:r>
      <w:proofErr w:type="gramStart"/>
      <w:r w:rsidRPr="00E91507">
        <w:rPr>
          <w:rFonts w:ascii="Times New Roman" w:eastAsia="Times New Roman" w:hAnsi="Times New Roman" w:cs="Times New Roman"/>
          <w:color w:val="000000"/>
        </w:rPr>
        <w:t>plan;</w:t>
      </w:r>
      <w:proofErr w:type="gramEnd"/>
    </w:p>
    <w:p w14:paraId="21079DC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C3C532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The professional development activities included in the professional development master plan are designed to improve professional knowledge, as measured in its success in meeting students’ needs and improving students’ learning; and</w:t>
      </w:r>
    </w:p>
    <w:p w14:paraId="714DD42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1D1D595" w14:textId="378BA5FA"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The professional development activities included in the local professional development master plan under Ed 51</w:t>
      </w:r>
      <w:ins w:id="968" w:author="Greene, Nathaniel" w:date="2022-05-20T15:56:00Z">
        <w:r w:rsidR="003E2B36">
          <w:rPr>
            <w:rFonts w:ascii="Times New Roman" w:eastAsia="Times New Roman" w:hAnsi="Times New Roman" w:cs="Times New Roman"/>
            <w:color w:val="000000"/>
          </w:rPr>
          <w:t>3</w:t>
        </w:r>
      </w:ins>
      <w:del w:id="969" w:author="Greene, Nathaniel" w:date="2022-05-20T15:56:00Z">
        <w:r w:rsidRPr="00E91507" w:rsidDel="003E2B36">
          <w:rPr>
            <w:rFonts w:ascii="Times New Roman" w:eastAsia="Times New Roman" w:hAnsi="Times New Roman" w:cs="Times New Roman"/>
            <w:color w:val="000000"/>
          </w:rPr>
          <w:delText>2</w:delText>
        </w:r>
      </w:del>
      <w:r w:rsidRPr="00E91507">
        <w:rPr>
          <w:rFonts w:ascii="Times New Roman" w:eastAsia="Times New Roman" w:hAnsi="Times New Roman" w:cs="Times New Roman"/>
          <w:color w:val="000000"/>
        </w:rPr>
        <w:t>.02(c)(7):</w:t>
      </w:r>
    </w:p>
    <w:p w14:paraId="79FB8C1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23B56AE"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a.  Are:</w:t>
      </w:r>
    </w:p>
    <w:p w14:paraId="79792DBF"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8DCDEBD"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Student </w:t>
      </w:r>
      <w:proofErr w:type="gramStart"/>
      <w:r w:rsidRPr="00E91507">
        <w:rPr>
          <w:rFonts w:ascii="Times New Roman" w:eastAsia="Times New Roman" w:hAnsi="Times New Roman" w:cs="Times New Roman"/>
          <w:color w:val="000000"/>
        </w:rPr>
        <w:t>focused;</w:t>
      </w:r>
      <w:proofErr w:type="gramEnd"/>
    </w:p>
    <w:p w14:paraId="0C59D74C"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DA541E4"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Data </w:t>
      </w:r>
      <w:proofErr w:type="gramStart"/>
      <w:r w:rsidRPr="00E91507">
        <w:rPr>
          <w:rFonts w:ascii="Times New Roman" w:eastAsia="Times New Roman" w:hAnsi="Times New Roman" w:cs="Times New Roman"/>
          <w:color w:val="000000"/>
        </w:rPr>
        <w:t>driven;</w:t>
      </w:r>
      <w:proofErr w:type="gramEnd"/>
    </w:p>
    <w:p w14:paraId="77DDCC60"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2F66528"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Research </w:t>
      </w:r>
      <w:proofErr w:type="gramStart"/>
      <w:r w:rsidRPr="00E91507">
        <w:rPr>
          <w:rFonts w:ascii="Times New Roman" w:eastAsia="Times New Roman" w:hAnsi="Times New Roman" w:cs="Times New Roman"/>
          <w:color w:val="000000"/>
        </w:rPr>
        <w:t>based;</w:t>
      </w:r>
      <w:proofErr w:type="gramEnd"/>
    </w:p>
    <w:p w14:paraId="119360C3"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DF3D947"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Intensive; and</w:t>
      </w:r>
    </w:p>
    <w:p w14:paraId="6EE35AB9"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31C548F"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5.  Sustained; and</w:t>
      </w:r>
    </w:p>
    <w:p w14:paraId="10E4B46A"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0E9FE68"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b.  Include:</w:t>
      </w:r>
    </w:p>
    <w:p w14:paraId="1BD1A297"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4574748"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Job-embedded </w:t>
      </w:r>
      <w:proofErr w:type="gramStart"/>
      <w:r w:rsidRPr="00E91507">
        <w:rPr>
          <w:rFonts w:ascii="Times New Roman" w:eastAsia="Times New Roman" w:hAnsi="Times New Roman" w:cs="Times New Roman"/>
          <w:color w:val="000000"/>
        </w:rPr>
        <w:t>activities;</w:t>
      </w:r>
      <w:proofErr w:type="gramEnd"/>
    </w:p>
    <w:p w14:paraId="3356797D"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77F6C35"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2.  </w:t>
      </w:r>
      <w:proofErr w:type="gramStart"/>
      <w:r w:rsidRPr="00E91507">
        <w:rPr>
          <w:rFonts w:ascii="Times New Roman" w:eastAsia="Times New Roman" w:hAnsi="Times New Roman" w:cs="Times New Roman"/>
          <w:color w:val="000000"/>
        </w:rPr>
        <w:t>Research;</w:t>
      </w:r>
      <w:proofErr w:type="gramEnd"/>
    </w:p>
    <w:p w14:paraId="0E66DEC9"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B7D7AF8"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w:t>
      </w:r>
      <w:proofErr w:type="gramStart"/>
      <w:r w:rsidRPr="00E91507">
        <w:rPr>
          <w:rFonts w:ascii="Times New Roman" w:eastAsia="Times New Roman" w:hAnsi="Times New Roman" w:cs="Times New Roman"/>
          <w:color w:val="000000"/>
        </w:rPr>
        <w:t>Collaboration;</w:t>
      </w:r>
      <w:proofErr w:type="gramEnd"/>
    </w:p>
    <w:p w14:paraId="37E34D8B"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62291FC"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Practice; and</w:t>
      </w:r>
    </w:p>
    <w:p w14:paraId="174724C6"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F5A8A90"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5.  Reflection.</w:t>
      </w:r>
    </w:p>
    <w:p w14:paraId="6F82667D"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8A2C1BE"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27"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16EF8B70"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EC51370"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6987A207"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35FC794"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5C7834DB"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A90A95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306.17  </w:t>
      </w:r>
      <w:r w:rsidRPr="00E91507">
        <w:rPr>
          <w:rFonts w:ascii="Times New Roman" w:eastAsia="Times New Roman" w:hAnsi="Times New Roman" w:cs="Times New Roman"/>
          <w:color w:val="000000"/>
          <w:u w:val="single"/>
        </w:rPr>
        <w:t>Class</w:t>
      </w:r>
      <w:proofErr w:type="gramEnd"/>
      <w:r w:rsidRPr="00E91507">
        <w:rPr>
          <w:rFonts w:ascii="Times New Roman" w:eastAsia="Times New Roman" w:hAnsi="Times New Roman" w:cs="Times New Roman"/>
          <w:color w:val="000000"/>
          <w:u w:val="single"/>
        </w:rPr>
        <w:t xml:space="preserve"> Size</w:t>
      </w:r>
      <w:r w:rsidRPr="00E91507">
        <w:rPr>
          <w:rFonts w:ascii="Times New Roman" w:eastAsia="Times New Roman" w:hAnsi="Times New Roman" w:cs="Times New Roman"/>
          <w:color w:val="000000"/>
        </w:rPr>
        <w:t>.</w:t>
      </w:r>
    </w:p>
    <w:p w14:paraId="6ABCA0F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178902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(a)  Class size for instructional purposes, in each school shall be:</w:t>
      </w:r>
    </w:p>
    <w:p w14:paraId="693E1EB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F2E80A6" w14:textId="27C1943F"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Kindergarten – </w:t>
      </w:r>
      <w:del w:id="970" w:author="Greene, Nathaniel" w:date="2022-05-20T15:56:00Z">
        <w:r w:rsidRPr="00E91507" w:rsidDel="003E2B36">
          <w:rPr>
            <w:rFonts w:ascii="Times New Roman" w:eastAsia="Times New Roman" w:hAnsi="Times New Roman" w:cs="Times New Roman"/>
            <w:color w:val="000000"/>
          </w:rPr>
          <w:delText xml:space="preserve">grade </w:delText>
        </w:r>
      </w:del>
      <w:ins w:id="971" w:author="Greene, Nathaniel" w:date="2022-05-20T15:56:00Z">
        <w:r w:rsidR="003E2B36">
          <w:rPr>
            <w:rFonts w:ascii="Times New Roman" w:eastAsia="Times New Roman" w:hAnsi="Times New Roman" w:cs="Times New Roman"/>
            <w:color w:val="000000"/>
          </w:rPr>
          <w:t>learning level</w:t>
        </w:r>
        <w:r w:rsidR="003E2B36"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2, 25 students or fewer per educator, provided that each school shall strive to achieve the class size of 20 students or fewer per </w:t>
      </w:r>
      <w:proofErr w:type="gramStart"/>
      <w:r w:rsidRPr="00E91507">
        <w:rPr>
          <w:rFonts w:ascii="Times New Roman" w:eastAsia="Times New Roman" w:hAnsi="Times New Roman" w:cs="Times New Roman"/>
          <w:color w:val="000000"/>
        </w:rPr>
        <w:t>educator;</w:t>
      </w:r>
      <w:proofErr w:type="gramEnd"/>
    </w:p>
    <w:p w14:paraId="060A0C1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A7D9EA6" w14:textId="0D5A4E8B"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w:t>
      </w:r>
      <w:del w:id="972" w:author="Greene, Nathaniel" w:date="2022-05-20T15:56:00Z">
        <w:r w:rsidRPr="00E91507" w:rsidDel="003E2B36">
          <w:rPr>
            <w:rFonts w:ascii="Times New Roman" w:eastAsia="Times New Roman" w:hAnsi="Times New Roman" w:cs="Times New Roman"/>
            <w:color w:val="000000"/>
          </w:rPr>
          <w:delText xml:space="preserve">Grades </w:delText>
        </w:r>
      </w:del>
      <w:ins w:id="973" w:author="Greene, Nathaniel" w:date="2022-05-20T15:56:00Z">
        <w:r w:rsidR="003E2B36">
          <w:rPr>
            <w:rFonts w:ascii="Times New Roman" w:eastAsia="Times New Roman" w:hAnsi="Times New Roman" w:cs="Times New Roman"/>
            <w:color w:val="000000"/>
          </w:rPr>
          <w:t>Learning level</w:t>
        </w:r>
        <w:r w:rsidR="003E2B36"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3 – 5, 30 students or fewer per educator, provided that each school shall strive to achieve the class size of 25 students or fewer per </w:t>
      </w:r>
      <w:proofErr w:type="gramStart"/>
      <w:r w:rsidRPr="00E91507">
        <w:rPr>
          <w:rFonts w:ascii="Times New Roman" w:eastAsia="Times New Roman" w:hAnsi="Times New Roman" w:cs="Times New Roman"/>
          <w:color w:val="000000"/>
        </w:rPr>
        <w:t>educator;</w:t>
      </w:r>
      <w:proofErr w:type="gramEnd"/>
      <w:r w:rsidRPr="00E91507">
        <w:rPr>
          <w:rFonts w:ascii="Times New Roman" w:eastAsia="Times New Roman" w:hAnsi="Times New Roman" w:cs="Times New Roman"/>
          <w:color w:val="000000"/>
        </w:rPr>
        <w:t xml:space="preserve"> and</w:t>
      </w:r>
    </w:p>
    <w:p w14:paraId="503C222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DF7999F" w14:textId="65B51FFA"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Middle</w:t>
      </w:r>
      <w:ins w:id="974" w:author="Greene, Nathaniel" w:date="2022-05-20T15:57:00Z">
        <w:r w:rsidR="006E7081">
          <w:rPr>
            <w:rFonts w:ascii="Times New Roman" w:eastAsia="Times New Roman" w:hAnsi="Times New Roman" w:cs="Times New Roman"/>
            <w:color w:val="000000"/>
          </w:rPr>
          <w:t xml:space="preserve"> school</w:t>
        </w:r>
      </w:ins>
      <w:r w:rsidRPr="00E91507">
        <w:rPr>
          <w:rFonts w:ascii="Times New Roman" w:eastAsia="Times New Roman" w:hAnsi="Times New Roman" w:cs="Times New Roman"/>
          <w:color w:val="000000"/>
        </w:rPr>
        <w:t xml:space="preserve"> and </w:t>
      </w:r>
      <w:del w:id="975" w:author="Greene, Nathaniel" w:date="2022-05-20T15:57:00Z">
        <w:r w:rsidRPr="00E91507" w:rsidDel="006E7081">
          <w:rPr>
            <w:rFonts w:ascii="Times New Roman" w:eastAsia="Times New Roman" w:hAnsi="Times New Roman" w:cs="Times New Roman"/>
            <w:color w:val="000000"/>
          </w:rPr>
          <w:delText>senior</w:delText>
        </w:r>
      </w:del>
      <w:r w:rsidRPr="00E91507">
        <w:rPr>
          <w:rFonts w:ascii="Times New Roman" w:eastAsia="Times New Roman" w:hAnsi="Times New Roman" w:cs="Times New Roman"/>
          <w:color w:val="000000"/>
        </w:rPr>
        <w:t xml:space="preserve"> high school, 30 students or fewer per educator.</w:t>
      </w:r>
    </w:p>
    <w:p w14:paraId="0ECD45F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40239CB" w14:textId="3D7A7D1C"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(b)  These class size requirements may be exceeded for study halls, band and chorus, and other types of large group instruction, including but not limited to, lectures, combined group instruction, and showing of educational </w:t>
      </w:r>
      <w:del w:id="976" w:author="Greene, Nathaniel" w:date="2022-05-20T15:57:00Z">
        <w:r w:rsidRPr="00E91507" w:rsidDel="006E7081">
          <w:rPr>
            <w:rFonts w:ascii="Times New Roman" w:eastAsia="Times New Roman" w:hAnsi="Times New Roman" w:cs="Times New Roman"/>
            <w:color w:val="000000"/>
          </w:rPr>
          <w:delText>television and films</w:delText>
        </w:r>
      </w:del>
      <w:ins w:id="977" w:author="Greene, Nathaniel" w:date="2022-05-20T15:57:00Z">
        <w:r w:rsidR="006E7081">
          <w:rPr>
            <w:rFonts w:ascii="Times New Roman" w:eastAsia="Times New Roman" w:hAnsi="Times New Roman" w:cs="Times New Roman"/>
            <w:color w:val="000000"/>
          </w:rPr>
          <w:t>video</w:t>
        </w:r>
      </w:ins>
      <w:r w:rsidRPr="00E91507">
        <w:rPr>
          <w:rFonts w:ascii="Times New Roman" w:eastAsia="Times New Roman" w:hAnsi="Times New Roman" w:cs="Times New Roman"/>
          <w:color w:val="000000"/>
        </w:rPr>
        <w:t>.</w:t>
      </w:r>
    </w:p>
    <w:p w14:paraId="147026D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D8FF1E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(c)  In the interest of safety, the maximum number of students in laboratory classes in such areas as science and career and technical education shall be determined by the number of </w:t>
      </w:r>
      <w:proofErr w:type="gramStart"/>
      <w:r w:rsidRPr="00E91507">
        <w:rPr>
          <w:rFonts w:ascii="Times New Roman" w:eastAsia="Times New Roman" w:hAnsi="Times New Roman" w:cs="Times New Roman"/>
          <w:color w:val="000000"/>
        </w:rPr>
        <w:t>work stations</w:t>
      </w:r>
      <w:proofErr w:type="gramEnd"/>
      <w:r w:rsidRPr="00E91507">
        <w:rPr>
          <w:rFonts w:ascii="Times New Roman" w:eastAsia="Times New Roman" w:hAnsi="Times New Roman" w:cs="Times New Roman"/>
          <w:color w:val="000000"/>
        </w:rPr>
        <w:t xml:space="preserve"> and the size and design of the area.  In no case shall the number of students in laboratory classes exceed 24.</w:t>
      </w:r>
    </w:p>
    <w:p w14:paraId="063F3FC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37E4C25"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28"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w:t>
      </w:r>
      <w:proofErr w:type="spellStart"/>
      <w:r w:rsidR="00E91507" w:rsidRPr="00E91507">
        <w:rPr>
          <w:rFonts w:ascii="Times New Roman" w:eastAsia="Times New Roman" w:hAnsi="Times New Roman" w:cs="Times New Roman"/>
          <w:color w:val="000000"/>
        </w:rPr>
        <w:t>amd</w:t>
      </w:r>
      <w:proofErr w:type="spellEnd"/>
      <w:r w:rsidR="00E91507" w:rsidRPr="00E91507">
        <w:rPr>
          <w:rFonts w:ascii="Times New Roman" w:eastAsia="Times New Roman" w:hAnsi="Times New Roman" w:cs="Times New Roman"/>
          <w:color w:val="000000"/>
        </w:rPr>
        <w:t xml:space="preserve"> by #7925, eff 7-24-03; ss by #8206, INTERIM, eff 11-18-04, EXPIRED: 5-17-05</w:t>
      </w:r>
    </w:p>
    <w:p w14:paraId="5F3C10A4"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E573E52"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13FE81FE"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5CDBB9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306.18  </w:t>
      </w:r>
      <w:r w:rsidRPr="00E91507">
        <w:rPr>
          <w:rFonts w:ascii="Times New Roman" w:eastAsia="Times New Roman" w:hAnsi="Times New Roman" w:cs="Times New Roman"/>
          <w:color w:val="000000"/>
          <w:u w:val="single"/>
        </w:rPr>
        <w:t>School</w:t>
      </w:r>
      <w:proofErr w:type="gramEnd"/>
      <w:r w:rsidRPr="00E91507">
        <w:rPr>
          <w:rFonts w:ascii="Times New Roman" w:eastAsia="Times New Roman" w:hAnsi="Times New Roman" w:cs="Times New Roman"/>
          <w:color w:val="000000"/>
          <w:u w:val="single"/>
        </w:rPr>
        <w:t xml:space="preserve"> Year</w:t>
      </w:r>
      <w:r w:rsidRPr="00E91507">
        <w:rPr>
          <w:rFonts w:ascii="Times New Roman" w:eastAsia="Times New Roman" w:hAnsi="Times New Roman" w:cs="Times New Roman"/>
          <w:color w:val="000000"/>
        </w:rPr>
        <w:t>.</w:t>
      </w:r>
    </w:p>
    <w:p w14:paraId="60A1C91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9AD987B" w14:textId="15360A4C"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(a)  Pursuant to RSA 189:1 and RSA 189:24, each school district shall maintain a school year as provided below</w:t>
      </w:r>
      <w:ins w:id="978" w:author="Greene, Nathaniel" w:date="2022-05-20T15:57:00Z">
        <w:r w:rsidR="00F11F92">
          <w:rPr>
            <w:rFonts w:ascii="Times New Roman" w:eastAsia="Times New Roman" w:hAnsi="Times New Roman" w:cs="Times New Roman"/>
            <w:color w:val="000000"/>
          </w:rPr>
          <w:t>, which shall identify the total instructional hours offered, and recognize that students advance upon demonstrated acknowledg</w:t>
        </w:r>
      </w:ins>
      <w:ins w:id="979" w:author="Greene, Nathaniel" w:date="2022-05-20T15:58:00Z">
        <w:r w:rsidR="00F11F92">
          <w:rPr>
            <w:rFonts w:ascii="Times New Roman" w:eastAsia="Times New Roman" w:hAnsi="Times New Roman" w:cs="Times New Roman"/>
            <w:color w:val="000000"/>
          </w:rPr>
          <w:t>ment of competencies</w:t>
        </w:r>
        <w:r w:rsidR="00A03B43">
          <w:rPr>
            <w:rFonts w:ascii="Times New Roman" w:eastAsia="Times New Roman" w:hAnsi="Times New Roman" w:cs="Times New Roman"/>
            <w:color w:val="000000"/>
          </w:rPr>
          <w:t>, not based on seat time, pursuant to Ed 306.27(h)</w:t>
        </w:r>
      </w:ins>
      <w:r w:rsidRPr="00E91507">
        <w:rPr>
          <w:rFonts w:ascii="Times New Roman" w:eastAsia="Times New Roman" w:hAnsi="Times New Roman" w:cs="Times New Roman"/>
          <w:color w:val="000000"/>
        </w:rPr>
        <w:t>:</w:t>
      </w:r>
    </w:p>
    <w:p w14:paraId="53BF87F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5CEF98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The school district shall maintain in each elementary school, a school year of at least 945 hours of instructional time and in each kindergarten at least 450 hours of instructional </w:t>
      </w:r>
      <w:proofErr w:type="gramStart"/>
      <w:r w:rsidRPr="00E91507">
        <w:rPr>
          <w:rFonts w:ascii="Times New Roman" w:eastAsia="Times New Roman" w:hAnsi="Times New Roman" w:cs="Times New Roman"/>
          <w:color w:val="000000"/>
        </w:rPr>
        <w:t>time;</w:t>
      </w:r>
      <w:proofErr w:type="gramEnd"/>
    </w:p>
    <w:p w14:paraId="2048574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248724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The school district shall maintain in each middle and high school, a school year of at least 990 hours of instructional time.  Districts shall provide at least 990 hours of instructional time for grades 7 and 8 in elementary schools that include grades 7, or 8, or </w:t>
      </w:r>
      <w:proofErr w:type="gramStart"/>
      <w:r w:rsidRPr="00E91507">
        <w:rPr>
          <w:rFonts w:ascii="Times New Roman" w:eastAsia="Times New Roman" w:hAnsi="Times New Roman" w:cs="Times New Roman"/>
          <w:color w:val="000000"/>
        </w:rPr>
        <w:t>both;</w:t>
      </w:r>
      <w:proofErr w:type="gramEnd"/>
    </w:p>
    <w:p w14:paraId="00556FA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8A838C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 xml:space="preserve">(3) The instructional school day of an individual student shall not exceed 5.75 hours of instructional time in elementary schools and 6 hours of instructional time in middle and high </w:t>
      </w:r>
      <w:proofErr w:type="gramStart"/>
      <w:r w:rsidRPr="00E91507">
        <w:rPr>
          <w:rFonts w:ascii="Times New Roman" w:eastAsia="Times New Roman" w:hAnsi="Times New Roman" w:cs="Times New Roman"/>
          <w:color w:val="000000"/>
        </w:rPr>
        <w:t>schools;</w:t>
      </w:r>
      <w:proofErr w:type="gramEnd"/>
    </w:p>
    <w:p w14:paraId="1897C4A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15F002D" w14:textId="0B39D67A"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w:t>
      </w:r>
      <w:ins w:id="980" w:author="Greene, Nathaniel" w:date="2022-05-20T15:58:00Z">
        <w:r w:rsidR="00A03B43" w:rsidRPr="00E91507" w:rsidDel="00A03B43">
          <w:rPr>
            <w:rFonts w:ascii="Times New Roman" w:eastAsia="Times New Roman" w:hAnsi="Times New Roman" w:cs="Times New Roman"/>
            <w:color w:val="000000"/>
          </w:rPr>
          <w:t xml:space="preserve"> </w:t>
        </w:r>
      </w:ins>
      <w:del w:id="981" w:author="Greene, Nathaniel" w:date="2022-05-20T15:58:00Z">
        <w:r w:rsidRPr="00E91507" w:rsidDel="00A03B43">
          <w:rPr>
            <w:rFonts w:ascii="Times New Roman" w:eastAsia="Times New Roman" w:hAnsi="Times New Roman" w:cs="Times New Roman"/>
            <w:color w:val="000000"/>
          </w:rPr>
          <w:delText>The school shall have in its school year an additional 60 hours in duration to provide for instructional time lost due to inclement weather or unexpected circumstances, staff development, and parent-teacher conferences.  At least 30 of the 60 additional hours shall be available for rescheduling hours lost due to inclement weather or other emergencies.  </w:delText>
        </w:r>
      </w:del>
      <w:r w:rsidRPr="00E91507">
        <w:rPr>
          <w:rFonts w:ascii="Times New Roman" w:eastAsia="Times New Roman" w:hAnsi="Times New Roman" w:cs="Times New Roman"/>
          <w:color w:val="000000"/>
        </w:rPr>
        <w:t xml:space="preserve">Schools shall use </w:t>
      </w:r>
      <w:del w:id="982" w:author="Greene, Nathaniel" w:date="2022-05-20T15:58:00Z">
        <w:r w:rsidRPr="00E91507" w:rsidDel="00A03B43">
          <w:rPr>
            <w:rFonts w:ascii="Times New Roman" w:eastAsia="Times New Roman" w:hAnsi="Times New Roman" w:cs="Times New Roman"/>
            <w:color w:val="000000"/>
          </w:rPr>
          <w:delText xml:space="preserve">these </w:delText>
        </w:r>
      </w:del>
      <w:r w:rsidRPr="00E91507">
        <w:rPr>
          <w:rFonts w:ascii="Times New Roman" w:eastAsia="Times New Roman" w:hAnsi="Times New Roman" w:cs="Times New Roman"/>
          <w:color w:val="000000"/>
        </w:rPr>
        <w:t>additional hours to reschedule lost instructional time before requesting a waiver of the amount of instructional time under RSA 189:2, unless extraordinary circumstances exist that would place an unreasonable burden on the school or students such as, but not limited to, substantial building damage;</w:t>
      </w:r>
    </w:p>
    <w:p w14:paraId="04966DD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A01242E" w14:textId="5128F410" w:rsidR="00E91507" w:rsidRPr="00E91507" w:rsidDel="00A14299" w:rsidRDefault="00E91507" w:rsidP="00A14299">
      <w:pPr>
        <w:spacing w:after="0" w:line="240" w:lineRule="auto"/>
        <w:ind w:left="1080"/>
        <w:jc w:val="both"/>
        <w:rPr>
          <w:del w:id="983" w:author="Greene, Nathaniel" w:date="2022-05-20T15:58: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(5) </w:t>
      </w:r>
      <w:del w:id="984" w:author="Greene, Nathaniel" w:date="2022-05-20T15:58:00Z">
        <w:r w:rsidRPr="00E91507" w:rsidDel="00A14299">
          <w:rPr>
            <w:rFonts w:ascii="Times New Roman" w:eastAsia="Times New Roman" w:hAnsi="Times New Roman" w:cs="Times New Roman"/>
            <w:color w:val="000000"/>
          </w:rPr>
          <w:delText>A school may have a shortened day when an emergency condition exists which might adversely affect the health and safety of students, provided that the number of hours of instructional time originally planned for the day shall be credited to the number of hours of instructional time in the school year, if:</w:delText>
        </w:r>
      </w:del>
    </w:p>
    <w:p w14:paraId="38D5C656" w14:textId="3809E4AA" w:rsidR="00E91507" w:rsidRPr="00E91507" w:rsidDel="00A14299" w:rsidRDefault="00E91507" w:rsidP="00A14299">
      <w:pPr>
        <w:spacing w:after="0" w:line="240" w:lineRule="auto"/>
        <w:ind w:left="1080"/>
        <w:jc w:val="both"/>
        <w:rPr>
          <w:del w:id="985" w:author="Greene, Nathaniel" w:date="2022-05-20T15:58:00Z"/>
          <w:rFonts w:ascii="Courier New" w:eastAsia="Times New Roman" w:hAnsi="Courier New" w:cs="Courier New"/>
          <w:color w:val="000000"/>
          <w:sz w:val="20"/>
          <w:szCs w:val="20"/>
        </w:rPr>
      </w:pPr>
      <w:del w:id="986" w:author="Greene, Nathaniel" w:date="2022-05-20T15:58:00Z">
        <w:r w:rsidRPr="00E91507" w:rsidDel="00A14299">
          <w:rPr>
            <w:rFonts w:ascii="Times New Roman" w:eastAsia="Times New Roman" w:hAnsi="Times New Roman" w:cs="Times New Roman"/>
            <w:color w:val="000000"/>
            <w:sz w:val="16"/>
            <w:szCs w:val="16"/>
          </w:rPr>
          <w:delText> </w:delText>
        </w:r>
      </w:del>
    </w:p>
    <w:p w14:paraId="7C26B1F9" w14:textId="0ED388C7" w:rsidR="00E91507" w:rsidRPr="00E91507" w:rsidDel="00A14299" w:rsidRDefault="00E91507" w:rsidP="00A14299">
      <w:pPr>
        <w:spacing w:after="0" w:line="240" w:lineRule="auto"/>
        <w:ind w:left="1080"/>
        <w:jc w:val="both"/>
        <w:rPr>
          <w:del w:id="987" w:author="Greene, Nathaniel" w:date="2022-05-20T15:58:00Z"/>
          <w:rFonts w:ascii="Courier New" w:eastAsia="Times New Roman" w:hAnsi="Courier New" w:cs="Courier New"/>
          <w:color w:val="000000"/>
          <w:sz w:val="20"/>
          <w:szCs w:val="20"/>
        </w:rPr>
      </w:pPr>
      <w:del w:id="988" w:author="Greene, Nathaniel" w:date="2022-05-20T15:58:00Z">
        <w:r w:rsidRPr="00E91507" w:rsidDel="00A14299">
          <w:rPr>
            <w:rFonts w:ascii="Times New Roman" w:eastAsia="Times New Roman" w:hAnsi="Times New Roman" w:cs="Times New Roman"/>
            <w:color w:val="000000"/>
          </w:rPr>
          <w:delText>a.  On that day, the school would normally have had at least 5.25 hours of instructional time; and</w:delText>
        </w:r>
      </w:del>
    </w:p>
    <w:p w14:paraId="73868A66" w14:textId="12D2597B" w:rsidR="00E91507" w:rsidRPr="00E91507" w:rsidDel="00A14299" w:rsidRDefault="00E91507" w:rsidP="00A14299">
      <w:pPr>
        <w:spacing w:after="0" w:line="240" w:lineRule="auto"/>
        <w:ind w:left="1080"/>
        <w:jc w:val="both"/>
        <w:rPr>
          <w:del w:id="989" w:author="Greene, Nathaniel" w:date="2022-05-20T15:58:00Z"/>
          <w:rFonts w:ascii="Courier New" w:eastAsia="Times New Roman" w:hAnsi="Courier New" w:cs="Courier New"/>
          <w:color w:val="000000"/>
          <w:sz w:val="20"/>
          <w:szCs w:val="20"/>
        </w:rPr>
      </w:pPr>
      <w:del w:id="990" w:author="Greene, Nathaniel" w:date="2022-05-20T15:58:00Z">
        <w:r w:rsidRPr="00E91507" w:rsidDel="00A14299">
          <w:rPr>
            <w:rFonts w:ascii="Times New Roman" w:eastAsia="Times New Roman" w:hAnsi="Times New Roman" w:cs="Times New Roman"/>
            <w:color w:val="000000"/>
            <w:sz w:val="16"/>
            <w:szCs w:val="16"/>
          </w:rPr>
          <w:delText> </w:delText>
        </w:r>
      </w:del>
    </w:p>
    <w:p w14:paraId="0B786F75" w14:textId="0EC3EC23" w:rsidR="00E91507" w:rsidRPr="00E91507" w:rsidRDefault="00E91507" w:rsidP="00A14299">
      <w:pPr>
        <w:spacing w:after="0" w:line="240" w:lineRule="auto"/>
        <w:ind w:left="1080"/>
        <w:jc w:val="both"/>
        <w:rPr>
          <w:rFonts w:ascii="Courier New" w:eastAsia="Times New Roman" w:hAnsi="Courier New" w:cs="Courier New"/>
          <w:color w:val="000000"/>
          <w:sz w:val="20"/>
          <w:szCs w:val="20"/>
        </w:rPr>
      </w:pPr>
      <w:del w:id="991" w:author="Greene, Nathaniel" w:date="2022-05-20T15:58:00Z">
        <w:r w:rsidRPr="00E91507" w:rsidDel="00A14299">
          <w:rPr>
            <w:rFonts w:ascii="Times New Roman" w:eastAsia="Times New Roman" w:hAnsi="Times New Roman" w:cs="Times New Roman"/>
            <w:color w:val="000000"/>
          </w:rPr>
          <w:delText>b.  The school remained open for at least 3.5 hours of instructional time;</w:delText>
        </w:r>
      </w:del>
    </w:p>
    <w:p w14:paraId="26588D7C"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E388772" w14:textId="0D46C07A"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992" w:author="Greene, Nathaniel" w:date="2022-05-20T15:59:00Z">
        <w:r w:rsidR="00A14299">
          <w:rPr>
            <w:rFonts w:ascii="Times New Roman" w:eastAsia="Times New Roman" w:hAnsi="Times New Roman" w:cs="Times New Roman"/>
            <w:color w:val="000000"/>
          </w:rPr>
          <w:t>5</w:t>
        </w:r>
      </w:ins>
      <w:del w:id="993" w:author="Greene, Nathaniel" w:date="2022-05-20T15:59:00Z">
        <w:r w:rsidRPr="00E91507" w:rsidDel="00A14299">
          <w:rPr>
            <w:rFonts w:ascii="Times New Roman" w:eastAsia="Times New Roman" w:hAnsi="Times New Roman" w:cs="Times New Roman"/>
            <w:color w:val="000000"/>
          </w:rPr>
          <w:delText>6</w:delText>
        </w:r>
      </w:del>
      <w:r w:rsidRPr="00E91507">
        <w:rPr>
          <w:rFonts w:ascii="Times New Roman" w:eastAsia="Times New Roman" w:hAnsi="Times New Roman" w:cs="Times New Roman"/>
          <w:color w:val="000000"/>
        </w:rPr>
        <w:t>)  There shall be no requirement to reschedule instructional time for kindergarten if morning or afternoon kindergarten sessions are cancelled due to delayed opening or early release for students in grade 1 or higher; and</w:t>
      </w:r>
    </w:p>
    <w:p w14:paraId="49B0D92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086DA73" w14:textId="52769284" w:rsidR="00E91507" w:rsidRPr="00E91507" w:rsidDel="0063350B" w:rsidRDefault="00E91507" w:rsidP="0063350B">
      <w:pPr>
        <w:spacing w:after="0" w:line="240" w:lineRule="auto"/>
        <w:ind w:left="1080"/>
        <w:jc w:val="both"/>
        <w:rPr>
          <w:del w:id="994" w:author="Greene, Nathaniel" w:date="2022-05-20T16:00: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995" w:author="Greene, Nathaniel" w:date="2022-05-20T16:00:00Z">
        <w:r w:rsidR="0063350B">
          <w:rPr>
            <w:rFonts w:ascii="Times New Roman" w:eastAsia="Times New Roman" w:hAnsi="Times New Roman" w:cs="Times New Roman"/>
            <w:color w:val="000000"/>
          </w:rPr>
          <w:t>6</w:t>
        </w:r>
      </w:ins>
      <w:del w:id="996" w:author="Greene, Nathaniel" w:date="2022-05-20T16:00:00Z">
        <w:r w:rsidRPr="00E91507" w:rsidDel="0063350B">
          <w:rPr>
            <w:rFonts w:ascii="Times New Roman" w:eastAsia="Times New Roman" w:hAnsi="Times New Roman" w:cs="Times New Roman"/>
            <w:color w:val="000000"/>
          </w:rPr>
          <w:delText>7</w:delText>
        </w:r>
      </w:del>
      <w:r w:rsidRPr="00E91507">
        <w:rPr>
          <w:rFonts w:ascii="Times New Roman" w:eastAsia="Times New Roman" w:hAnsi="Times New Roman" w:cs="Times New Roman"/>
          <w:color w:val="000000"/>
        </w:rPr>
        <w:t>)  </w:t>
      </w:r>
      <w:del w:id="997" w:author="Greene, Nathaniel" w:date="2022-05-20T15:59:00Z">
        <w:r w:rsidRPr="00E91507" w:rsidDel="00A14299">
          <w:rPr>
            <w:rFonts w:ascii="Times New Roman" w:eastAsia="Times New Roman" w:hAnsi="Times New Roman" w:cs="Times New Roman"/>
            <w:color w:val="000000"/>
          </w:rPr>
          <w:delText>A school district may conduct instruction remotely</w:delText>
        </w:r>
      </w:del>
      <w:ins w:id="998" w:author="Greene, Nathaniel" w:date="2022-05-20T15:59:00Z">
        <w:r w:rsidR="00A14299">
          <w:rPr>
            <w:rFonts w:ascii="Times New Roman" w:eastAsia="Times New Roman" w:hAnsi="Times New Roman" w:cs="Times New Roman"/>
            <w:color w:val="000000"/>
          </w:rPr>
          <w:t xml:space="preserve">Distance education conducted in accordance with Ed 306.22 shall </w:t>
        </w:r>
        <w:r w:rsidR="0063350B">
          <w:rPr>
            <w:rFonts w:ascii="Times New Roman" w:eastAsia="Times New Roman" w:hAnsi="Times New Roman" w:cs="Times New Roman"/>
            <w:color w:val="000000"/>
          </w:rPr>
          <w:t>count toward the required amount of instructional time</w:t>
        </w:r>
        <w:proofErr w:type="gramStart"/>
        <w:r w:rsidR="0063350B">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w:t>
      </w:r>
      <w:proofErr w:type="gramEnd"/>
      <w:r w:rsidRPr="00E91507">
        <w:rPr>
          <w:rFonts w:ascii="Times New Roman" w:eastAsia="Times New Roman" w:hAnsi="Times New Roman" w:cs="Times New Roman"/>
          <w:color w:val="000000"/>
        </w:rPr>
        <w:t xml:space="preserve"> </w:t>
      </w:r>
      <w:del w:id="999" w:author="Greene, Nathaniel" w:date="2022-05-20T16:00:00Z">
        <w:r w:rsidRPr="00E91507" w:rsidDel="0063350B">
          <w:rPr>
            <w:rFonts w:ascii="Times New Roman" w:eastAsia="Times New Roman" w:hAnsi="Times New Roman" w:cs="Times New Roman"/>
            <w:color w:val="000000"/>
          </w:rPr>
          <w:delText>The district shall create a plan that shall include procedures for participation by all students.  Academic work shall be equivalent in effort and rigor to typical classroom work.  There shall be an assessment of all student work for the day. </w:delText>
        </w:r>
      </w:del>
    </w:p>
    <w:p w14:paraId="7077333C" w14:textId="7B064B1F" w:rsidR="00E91507" w:rsidRPr="00E91507" w:rsidDel="0063350B" w:rsidRDefault="00E91507" w:rsidP="0063350B">
      <w:pPr>
        <w:spacing w:after="0" w:line="240" w:lineRule="auto"/>
        <w:ind w:left="1080"/>
        <w:jc w:val="both"/>
        <w:rPr>
          <w:del w:id="1000" w:author="Greene, Nathaniel" w:date="2022-05-20T16:00:00Z"/>
          <w:rFonts w:ascii="Courier New" w:eastAsia="Times New Roman" w:hAnsi="Courier New" w:cs="Courier New"/>
          <w:color w:val="000000"/>
          <w:sz w:val="20"/>
          <w:szCs w:val="20"/>
        </w:rPr>
      </w:pPr>
      <w:del w:id="1001" w:author="Greene, Nathaniel" w:date="2022-05-20T16:00:00Z">
        <w:r w:rsidRPr="00E91507" w:rsidDel="0063350B">
          <w:rPr>
            <w:rFonts w:ascii="Times New Roman" w:eastAsia="Times New Roman" w:hAnsi="Times New Roman" w:cs="Times New Roman"/>
            <w:color w:val="000000"/>
            <w:sz w:val="16"/>
            <w:szCs w:val="16"/>
          </w:rPr>
          <w:delText> </w:delText>
        </w:r>
      </w:del>
    </w:p>
    <w:p w14:paraId="27F56D40" w14:textId="520FC9BE" w:rsidR="00E91507" w:rsidRPr="00E91507" w:rsidDel="0063350B" w:rsidRDefault="00E91507" w:rsidP="0063350B">
      <w:pPr>
        <w:spacing w:after="0" w:line="240" w:lineRule="auto"/>
        <w:ind w:left="1080"/>
        <w:jc w:val="both"/>
        <w:rPr>
          <w:del w:id="1002" w:author="Greene, Nathaniel" w:date="2022-05-20T16:00:00Z"/>
          <w:rFonts w:ascii="Courier New" w:eastAsia="Times New Roman" w:hAnsi="Courier New" w:cs="Courier New"/>
          <w:color w:val="000000"/>
          <w:sz w:val="20"/>
          <w:szCs w:val="20"/>
        </w:rPr>
      </w:pPr>
      <w:del w:id="1003" w:author="Greene, Nathaniel" w:date="2022-05-20T16:00:00Z">
        <w:r w:rsidRPr="00E91507" w:rsidDel="0063350B">
          <w:rPr>
            <w:rFonts w:ascii="Times New Roman" w:eastAsia="Times New Roman" w:hAnsi="Times New Roman" w:cs="Times New Roman"/>
            <w:color w:val="000000"/>
            <w:spacing w:val="-2"/>
          </w:rPr>
          <w:delText>          (b)  Lunch time, home room periods, passing time, and breaks shall not be counted toward the required amount of instructional time.  Elementary schools may count up to 30 minutes of recess per day as instructional time for pupils in kindergarten through grade 6.  Advisory periods in middle and high schools shall be counted as instructional time.</w:delText>
        </w:r>
      </w:del>
    </w:p>
    <w:p w14:paraId="0D6CEBD2" w14:textId="299C3A25" w:rsidR="00E91507" w:rsidRPr="00E91507" w:rsidDel="0063350B" w:rsidRDefault="00E91507" w:rsidP="0063350B">
      <w:pPr>
        <w:spacing w:after="0" w:line="240" w:lineRule="auto"/>
        <w:ind w:left="1080"/>
        <w:jc w:val="both"/>
        <w:rPr>
          <w:del w:id="1004" w:author="Greene, Nathaniel" w:date="2022-05-20T16:00:00Z"/>
          <w:rFonts w:ascii="Courier New" w:eastAsia="Times New Roman" w:hAnsi="Courier New" w:cs="Courier New"/>
          <w:color w:val="000000"/>
          <w:sz w:val="20"/>
          <w:szCs w:val="20"/>
        </w:rPr>
      </w:pPr>
      <w:del w:id="1005" w:author="Greene, Nathaniel" w:date="2022-05-20T16:00:00Z">
        <w:r w:rsidRPr="00E91507" w:rsidDel="0063350B">
          <w:rPr>
            <w:rFonts w:ascii="Times New Roman" w:eastAsia="Times New Roman" w:hAnsi="Times New Roman" w:cs="Times New Roman"/>
            <w:color w:val="000000"/>
            <w:sz w:val="16"/>
            <w:szCs w:val="16"/>
          </w:rPr>
          <w:delText> </w:delText>
        </w:r>
      </w:del>
    </w:p>
    <w:p w14:paraId="269F9A47" w14:textId="7B6E5317" w:rsidR="00E91507" w:rsidRPr="00E91507" w:rsidRDefault="00E91507" w:rsidP="0063350B">
      <w:pPr>
        <w:spacing w:after="0" w:line="240" w:lineRule="auto"/>
        <w:ind w:left="1080"/>
        <w:jc w:val="both"/>
        <w:rPr>
          <w:rFonts w:ascii="Courier New" w:eastAsia="Times New Roman" w:hAnsi="Courier New" w:cs="Courier New"/>
          <w:color w:val="000000"/>
          <w:sz w:val="20"/>
          <w:szCs w:val="20"/>
        </w:rPr>
      </w:pPr>
      <w:del w:id="1006" w:author="Greene, Nathaniel" w:date="2022-05-20T16:00:00Z">
        <w:r w:rsidRPr="00E91507" w:rsidDel="0063350B">
          <w:rPr>
            <w:rFonts w:ascii="Times New Roman" w:eastAsia="Times New Roman" w:hAnsi="Times New Roman" w:cs="Times New Roman"/>
            <w:color w:val="000000"/>
          </w:rPr>
          <w:delText>          (c)  </w:delText>
        </w:r>
        <w:r w:rsidRPr="00E91507" w:rsidDel="0063350B">
          <w:rPr>
            <w:rFonts w:ascii="Times New Roman" w:eastAsia="Times New Roman" w:hAnsi="Times New Roman" w:cs="Times New Roman"/>
            <w:color w:val="000000"/>
            <w:spacing w:val="-2"/>
          </w:rPr>
          <w:delText>The high school graduation date shall be set no more than 5 school days or 30 instructional hours before the end of the scheduled school year without consideration of making up lost time pursuant to Ed 306.18 (a)(4).</w:delText>
        </w:r>
      </w:del>
    </w:p>
    <w:p w14:paraId="53EE581B"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9B6D421"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29"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75F4EB66"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FF79A2B"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68E25609"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0B7F1F"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#10047, eff 12-17-11; ss by #10556, eff 3-27-14;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#12814, eff 6-15-19;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#13001, EMERGENCY RULE, eff 3-12-20, EXPIRES: 9-8-20</w:t>
      </w:r>
    </w:p>
    <w:p w14:paraId="2A1898A9"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CA5616A" w14:textId="770E5B0B"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 xml:space="preserve">          Ed </w:t>
      </w:r>
      <w:proofErr w:type="gramStart"/>
      <w:r w:rsidRPr="00E91507">
        <w:rPr>
          <w:rFonts w:ascii="Times New Roman" w:eastAsia="Times New Roman" w:hAnsi="Times New Roman" w:cs="Times New Roman"/>
          <w:color w:val="000000"/>
        </w:rPr>
        <w:t>306.19  </w:t>
      </w:r>
      <w:r w:rsidRPr="00E91507">
        <w:rPr>
          <w:rFonts w:ascii="Times New Roman" w:eastAsia="Times New Roman" w:hAnsi="Times New Roman" w:cs="Times New Roman"/>
          <w:color w:val="000000"/>
          <w:u w:val="single"/>
        </w:rPr>
        <w:t>School</w:t>
      </w:r>
      <w:proofErr w:type="gramEnd"/>
      <w:r w:rsidRPr="00E91507">
        <w:rPr>
          <w:rFonts w:ascii="Times New Roman" w:eastAsia="Times New Roman" w:hAnsi="Times New Roman" w:cs="Times New Roman"/>
          <w:color w:val="000000"/>
          <w:u w:val="single"/>
        </w:rPr>
        <w:t xml:space="preserve"> Calendar</w:t>
      </w:r>
      <w:r w:rsidRPr="00E91507">
        <w:rPr>
          <w:rFonts w:ascii="Times New Roman" w:eastAsia="Times New Roman" w:hAnsi="Times New Roman" w:cs="Times New Roman"/>
          <w:color w:val="000000"/>
        </w:rPr>
        <w:t>.  Each school shall maintain a school calendar</w:t>
      </w:r>
      <w:ins w:id="1007" w:author="Greene, Nathaniel" w:date="2022-05-20T16:00:00Z">
        <w:r w:rsidR="008D6D32">
          <w:rPr>
            <w:rFonts w:ascii="Times New Roman" w:eastAsia="Times New Roman" w:hAnsi="Times New Roman" w:cs="Times New Roman"/>
            <w:color w:val="000000"/>
          </w:rPr>
          <w:t xml:space="preserve"> which </w:t>
        </w:r>
      </w:ins>
      <w:ins w:id="1008" w:author="Greene, Nathaniel" w:date="2022-05-23T09:20:00Z">
        <w:r w:rsidR="00D41B66">
          <w:rPr>
            <w:rFonts w:ascii="Times New Roman" w:eastAsia="Times New Roman" w:hAnsi="Times New Roman" w:cs="Times New Roman"/>
            <w:color w:val="000000"/>
          </w:rPr>
          <w:t xml:space="preserve">provides for 180 days of instruction or the required number of instructional hours in </w:t>
        </w:r>
        <w:r w:rsidR="005854BC">
          <w:rPr>
            <w:rFonts w:ascii="Times New Roman" w:eastAsia="Times New Roman" w:hAnsi="Times New Roman" w:cs="Times New Roman"/>
            <w:color w:val="000000"/>
          </w:rPr>
          <w:t>Ed 306.18</w:t>
        </w:r>
      </w:ins>
      <w:ins w:id="1009" w:author="Greene, Nathaniel" w:date="2022-05-23T09:21:00Z">
        <w:r w:rsidR="005854BC">
          <w:rPr>
            <w:rFonts w:ascii="Times New Roman" w:eastAsia="Times New Roman" w:hAnsi="Times New Roman" w:cs="Times New Roman"/>
            <w:color w:val="000000"/>
          </w:rPr>
          <w:t>, which may result in fewer than 180 days.</w:t>
        </w:r>
      </w:ins>
      <w:del w:id="1010" w:author="Greene, Nathaniel" w:date="2022-05-23T09:20:00Z">
        <w:r w:rsidRPr="00E91507" w:rsidDel="00436722">
          <w:rPr>
            <w:rFonts w:ascii="Times New Roman" w:eastAsia="Times New Roman" w:hAnsi="Times New Roman" w:cs="Times New Roman"/>
            <w:color w:val="000000"/>
          </w:rPr>
          <w:delText>.</w:delText>
        </w:r>
      </w:del>
    </w:p>
    <w:p w14:paraId="3F96E711"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B2B3C90"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30"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64BF1B6E"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28C30DE"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273B6953"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D44633B"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#10047, eff 12-17-11; ss by #10556, eff 3-27-14</w:t>
      </w:r>
    </w:p>
    <w:p w14:paraId="339F8C40"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AD44779" w14:textId="77777777" w:rsidR="00E91507" w:rsidRPr="00E91507" w:rsidRDefault="00E91507" w:rsidP="00E91507">
      <w:pPr>
        <w:spacing w:after="0" w:line="240" w:lineRule="auto"/>
        <w:ind w:firstLine="547"/>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Ed </w:t>
      </w:r>
      <w:proofErr w:type="gramStart"/>
      <w:r w:rsidRPr="00E91507">
        <w:rPr>
          <w:rFonts w:ascii="Times New Roman" w:eastAsia="Times New Roman" w:hAnsi="Times New Roman" w:cs="Times New Roman"/>
          <w:color w:val="000000"/>
        </w:rPr>
        <w:t>306.20  </w:t>
      </w:r>
      <w:r w:rsidRPr="00E91507">
        <w:rPr>
          <w:rFonts w:ascii="Times New Roman" w:eastAsia="Times New Roman" w:hAnsi="Times New Roman" w:cs="Times New Roman"/>
          <w:color w:val="000000"/>
          <w:u w:val="single"/>
        </w:rPr>
        <w:t>Career</w:t>
      </w:r>
      <w:proofErr w:type="gramEnd"/>
      <w:r w:rsidRPr="00E91507">
        <w:rPr>
          <w:rFonts w:ascii="Times New Roman" w:eastAsia="Times New Roman" w:hAnsi="Times New Roman" w:cs="Times New Roman"/>
          <w:color w:val="000000"/>
          <w:u w:val="single"/>
        </w:rPr>
        <w:t xml:space="preserve"> and Technical Education Programs</w:t>
      </w:r>
      <w:r w:rsidRPr="00E91507">
        <w:rPr>
          <w:rFonts w:ascii="Times New Roman" w:eastAsia="Times New Roman" w:hAnsi="Times New Roman" w:cs="Times New Roman"/>
          <w:color w:val="000000"/>
        </w:rPr>
        <w:t>.</w:t>
      </w:r>
    </w:p>
    <w:p w14:paraId="0CC6A6B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BF70922" w14:textId="77777777" w:rsidR="00E91507" w:rsidRPr="00E91507" w:rsidRDefault="00E91507" w:rsidP="00E91507">
      <w:pPr>
        <w:spacing w:after="0" w:line="240" w:lineRule="auto"/>
        <w:ind w:firstLine="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(a)  Career and technical education programs (CTE), as defined in Ed 306.02(b), shall be available to meet specific educational, district and graduation requirements, as outlined below:</w:t>
      </w:r>
    </w:p>
    <w:p w14:paraId="0F2635D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7EC66C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Every public high school shall be identified within a CTE region as established in accordance with RSA 188-E and Ed 1402, and shall be included in the regional agreement established pursuant to Ed 1402.01; and</w:t>
      </w:r>
    </w:p>
    <w:p w14:paraId="53309D5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B0FF3E9" w14:textId="0E9D8EB0"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Every public high school shall make</w:t>
      </w:r>
      <w:ins w:id="1011" w:author="Greene, Nathaniel" w:date="2022-05-23T09:22:00Z">
        <w:r w:rsidR="00E5229E">
          <w:rPr>
            <w:rFonts w:ascii="Times New Roman" w:eastAsia="Times New Roman" w:hAnsi="Times New Roman" w:cs="Times New Roman"/>
            <w:color w:val="000000"/>
          </w:rPr>
          <w:t xml:space="preserve"> all</w:t>
        </w:r>
      </w:ins>
      <w:r w:rsidRPr="00E91507">
        <w:rPr>
          <w:rFonts w:ascii="Times New Roman" w:eastAsia="Times New Roman" w:hAnsi="Times New Roman" w:cs="Times New Roman"/>
          <w:color w:val="000000"/>
        </w:rPr>
        <w:t xml:space="preserve"> students aware of programs available at the regional CTE center.</w:t>
      </w:r>
    </w:p>
    <w:p w14:paraId="7E0CF00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162550D" w14:textId="5C2F1FBD" w:rsidR="00E91507" w:rsidRDefault="00E91507" w:rsidP="00E91507">
      <w:pPr>
        <w:spacing w:after="0" w:line="240" w:lineRule="auto"/>
        <w:ind w:firstLine="600"/>
        <w:jc w:val="both"/>
        <w:rPr>
          <w:ins w:id="1012" w:author="Greene, Nathaniel" w:date="2022-05-23T09:23:00Z"/>
          <w:rFonts w:ascii="Times New Roman" w:eastAsia="Times New Roman" w:hAnsi="Times New Roman" w:cs="Times New Roman"/>
          <w:color w:val="000000"/>
        </w:rPr>
      </w:pPr>
      <w:r w:rsidRPr="00E91507">
        <w:rPr>
          <w:rFonts w:ascii="Times New Roman" w:eastAsia="Times New Roman" w:hAnsi="Times New Roman" w:cs="Times New Roman"/>
          <w:color w:val="000000"/>
        </w:rPr>
        <w:t xml:space="preserve">(b)  Receiving districts shall </w:t>
      </w:r>
      <w:del w:id="1013" w:author="Greene, Nathaniel" w:date="2022-05-23T09:22:00Z">
        <w:r w:rsidRPr="00E91507" w:rsidDel="004D471D">
          <w:rPr>
            <w:rFonts w:ascii="Times New Roman" w:eastAsia="Times New Roman" w:hAnsi="Times New Roman" w:cs="Times New Roman"/>
            <w:color w:val="000000"/>
          </w:rPr>
          <w:delText xml:space="preserve">strive to </w:delText>
        </w:r>
      </w:del>
      <w:r w:rsidRPr="00E91507">
        <w:rPr>
          <w:rFonts w:ascii="Times New Roman" w:eastAsia="Times New Roman" w:hAnsi="Times New Roman" w:cs="Times New Roman"/>
          <w:color w:val="000000"/>
        </w:rPr>
        <w:t xml:space="preserve">make </w:t>
      </w:r>
      <w:del w:id="1014" w:author="Greene, Nathaniel" w:date="2022-05-23T09:22:00Z">
        <w:r w:rsidRPr="00E91507" w:rsidDel="004D471D">
          <w:rPr>
            <w:rFonts w:ascii="Times New Roman" w:eastAsia="Times New Roman" w:hAnsi="Times New Roman" w:cs="Times New Roman"/>
            <w:color w:val="000000"/>
          </w:rPr>
          <w:delText>space available</w:delText>
        </w:r>
      </w:del>
      <w:ins w:id="1015" w:author="Greene, Nathaniel" w:date="2022-05-23T09:22:00Z">
        <w:r w:rsidR="004D471D">
          <w:rPr>
            <w:rFonts w:ascii="Times New Roman" w:eastAsia="Times New Roman" w:hAnsi="Times New Roman" w:cs="Times New Roman"/>
            <w:color w:val="000000"/>
          </w:rPr>
          <w:t xml:space="preserve">every effort to </w:t>
        </w:r>
        <w:r w:rsidR="003A6405">
          <w:rPr>
            <w:rFonts w:ascii="Times New Roman" w:eastAsia="Times New Roman" w:hAnsi="Times New Roman" w:cs="Times New Roman"/>
            <w:color w:val="000000"/>
          </w:rPr>
          <w:t xml:space="preserve">offer </w:t>
        </w:r>
        <w:r w:rsidR="004D471D">
          <w:rPr>
            <w:rFonts w:ascii="Times New Roman" w:eastAsia="Times New Roman" w:hAnsi="Times New Roman" w:cs="Times New Roman"/>
            <w:color w:val="000000"/>
          </w:rPr>
          <w:t>opportunities</w:t>
        </w:r>
      </w:ins>
      <w:r w:rsidRPr="00E91507">
        <w:rPr>
          <w:rFonts w:ascii="Times New Roman" w:eastAsia="Times New Roman" w:hAnsi="Times New Roman" w:cs="Times New Roman"/>
          <w:color w:val="000000"/>
        </w:rPr>
        <w:t xml:space="preserve"> to every qualified student in the region who desires to participate in a program at the CTE center, in accordance with the formula for participation prescribed in, or </w:t>
      </w:r>
      <w:proofErr w:type="gramStart"/>
      <w:r w:rsidRPr="00E91507">
        <w:rPr>
          <w:rFonts w:ascii="Times New Roman" w:eastAsia="Times New Roman" w:hAnsi="Times New Roman" w:cs="Times New Roman"/>
          <w:color w:val="000000"/>
        </w:rPr>
        <w:t>as a result of</w:t>
      </w:r>
      <w:proofErr w:type="gramEnd"/>
      <w:r w:rsidRPr="00E91507">
        <w:rPr>
          <w:rFonts w:ascii="Times New Roman" w:eastAsia="Times New Roman" w:hAnsi="Times New Roman" w:cs="Times New Roman"/>
          <w:color w:val="000000"/>
        </w:rPr>
        <w:t>, the respective regional agreement.</w:t>
      </w:r>
    </w:p>
    <w:p w14:paraId="16E16BD5" w14:textId="60F27982" w:rsidR="003A6405" w:rsidRDefault="003A6405" w:rsidP="00E91507">
      <w:pPr>
        <w:spacing w:after="0" w:line="240" w:lineRule="auto"/>
        <w:ind w:firstLine="600"/>
        <w:jc w:val="both"/>
        <w:rPr>
          <w:ins w:id="1016" w:author="Greene, Nathaniel" w:date="2022-05-23T09:23:00Z"/>
          <w:rFonts w:ascii="Times New Roman" w:eastAsia="Times New Roman" w:hAnsi="Times New Roman" w:cs="Times New Roman"/>
          <w:color w:val="000000"/>
        </w:rPr>
      </w:pPr>
    </w:p>
    <w:p w14:paraId="512C53BB" w14:textId="7919CF3C" w:rsidR="003A6405" w:rsidRPr="00E91507" w:rsidRDefault="003A6405" w:rsidP="00E91507">
      <w:pPr>
        <w:spacing w:after="0" w:line="240" w:lineRule="auto"/>
        <w:ind w:firstLine="600"/>
        <w:jc w:val="both"/>
        <w:rPr>
          <w:rFonts w:ascii="Courier New" w:eastAsia="Times New Roman" w:hAnsi="Courier New" w:cs="Courier New"/>
          <w:color w:val="000000"/>
          <w:sz w:val="20"/>
          <w:szCs w:val="20"/>
        </w:rPr>
      </w:pPr>
      <w:ins w:id="1017" w:author="Greene, Nathaniel" w:date="2022-05-23T09:23:00Z">
        <w:r>
          <w:rPr>
            <w:rFonts w:ascii="Times New Roman" w:eastAsia="Times New Roman" w:hAnsi="Times New Roman" w:cs="Times New Roman"/>
            <w:color w:val="000000"/>
          </w:rPr>
          <w:t xml:space="preserve">(c) CTE cooperative agreements shall require sending and receiving school districts to coordinate calendars and schedules to maximize student access to CTE </w:t>
        </w:r>
        <w:proofErr w:type="gramStart"/>
        <w:r>
          <w:rPr>
            <w:rFonts w:ascii="Times New Roman" w:eastAsia="Times New Roman" w:hAnsi="Times New Roman" w:cs="Times New Roman"/>
            <w:color w:val="000000"/>
          </w:rPr>
          <w:t>programming;</w:t>
        </w:r>
      </w:ins>
      <w:proofErr w:type="gramEnd"/>
    </w:p>
    <w:p w14:paraId="4465B94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D80AAD0" w14:textId="6E30187F" w:rsidR="00E91507" w:rsidRPr="00E91507" w:rsidRDefault="00E91507" w:rsidP="00E91507">
      <w:pPr>
        <w:spacing w:after="0" w:line="240" w:lineRule="auto"/>
        <w:ind w:firstLine="547"/>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018" w:author="Greene, Nathaniel" w:date="2022-05-23T09:23:00Z">
        <w:r w:rsidR="003A6405">
          <w:rPr>
            <w:rFonts w:ascii="Times New Roman" w:eastAsia="Times New Roman" w:hAnsi="Times New Roman" w:cs="Times New Roman"/>
            <w:color w:val="000000"/>
          </w:rPr>
          <w:t>d</w:t>
        </w:r>
      </w:ins>
      <w:del w:id="1019" w:author="Greene, Nathaniel" w:date="2022-05-23T09:23:00Z">
        <w:r w:rsidRPr="00E91507" w:rsidDel="003A6405">
          <w:rPr>
            <w:rFonts w:ascii="Times New Roman" w:eastAsia="Times New Roman" w:hAnsi="Times New Roman" w:cs="Times New Roman"/>
            <w:color w:val="000000"/>
          </w:rPr>
          <w:delText>c</w:delText>
        </w:r>
      </w:del>
      <w:r w:rsidRPr="00E91507">
        <w:rPr>
          <w:rFonts w:ascii="Times New Roman" w:eastAsia="Times New Roman" w:hAnsi="Times New Roman" w:cs="Times New Roman"/>
          <w:color w:val="000000"/>
        </w:rPr>
        <w:t xml:space="preserve">)  Every public high school student shall have access to programs at the regional CTE center subject to attainment of prerequisites and space availability within the program in a CTE </w:t>
      </w:r>
      <w:proofErr w:type="gramStart"/>
      <w:r w:rsidRPr="00E91507">
        <w:rPr>
          <w:rFonts w:ascii="Times New Roman" w:eastAsia="Times New Roman" w:hAnsi="Times New Roman" w:cs="Times New Roman"/>
          <w:color w:val="000000"/>
        </w:rPr>
        <w:t>center, and</w:t>
      </w:r>
      <w:proofErr w:type="gramEnd"/>
      <w:r w:rsidRPr="00E91507">
        <w:rPr>
          <w:rFonts w:ascii="Times New Roman" w:eastAsia="Times New Roman" w:hAnsi="Times New Roman" w:cs="Times New Roman"/>
          <w:color w:val="000000"/>
        </w:rPr>
        <w:t xml:space="preserve"> sending school budget restrictions.</w:t>
      </w:r>
    </w:p>
    <w:p w14:paraId="1C25A9E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BF2FF0B" w14:textId="4628B480" w:rsidR="00E91507" w:rsidRPr="00E91507" w:rsidRDefault="00E91507" w:rsidP="00E91507">
      <w:pPr>
        <w:spacing w:after="0" w:line="240" w:lineRule="auto"/>
        <w:ind w:firstLine="6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020" w:author="Greene, Nathaniel" w:date="2022-05-23T09:23:00Z">
        <w:r w:rsidR="003A6405">
          <w:rPr>
            <w:rFonts w:ascii="Times New Roman" w:eastAsia="Times New Roman" w:hAnsi="Times New Roman" w:cs="Times New Roman"/>
            <w:color w:val="000000"/>
          </w:rPr>
          <w:t>e</w:t>
        </w:r>
      </w:ins>
      <w:del w:id="1021" w:author="Greene, Nathaniel" w:date="2022-05-23T09:23:00Z">
        <w:r w:rsidRPr="00E91507" w:rsidDel="003A6405">
          <w:rPr>
            <w:rFonts w:ascii="Times New Roman" w:eastAsia="Times New Roman" w:hAnsi="Times New Roman" w:cs="Times New Roman"/>
            <w:color w:val="000000"/>
          </w:rPr>
          <w:delText>d</w:delText>
        </w:r>
      </w:del>
      <w:r w:rsidRPr="00E91507">
        <w:rPr>
          <w:rFonts w:ascii="Times New Roman" w:eastAsia="Times New Roman" w:hAnsi="Times New Roman" w:cs="Times New Roman"/>
          <w:color w:val="000000"/>
        </w:rPr>
        <w:t>)  Prerequisites shall include requirements to ensure:</w:t>
      </w:r>
    </w:p>
    <w:p w14:paraId="642F2ED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12428C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Successful completion of the program of core technical competencies vetted by business and industry and postsecondary </w:t>
      </w:r>
      <w:proofErr w:type="gramStart"/>
      <w:r w:rsidRPr="00E91507">
        <w:rPr>
          <w:rFonts w:ascii="Times New Roman" w:eastAsia="Times New Roman" w:hAnsi="Times New Roman" w:cs="Times New Roman"/>
          <w:color w:val="000000"/>
        </w:rPr>
        <w:t>institutions;</w:t>
      </w:r>
      <w:proofErr w:type="gramEnd"/>
    </w:p>
    <w:p w14:paraId="633DF346"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AAAA41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Seamless transition into postsecondary institutions; and</w:t>
      </w:r>
    </w:p>
    <w:p w14:paraId="5F66D01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64AD1B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Employment </w:t>
      </w:r>
      <w:proofErr w:type="gramStart"/>
      <w:r w:rsidRPr="00E91507">
        <w:rPr>
          <w:rFonts w:ascii="Times New Roman" w:eastAsia="Times New Roman" w:hAnsi="Times New Roman" w:cs="Times New Roman"/>
          <w:color w:val="000000"/>
        </w:rPr>
        <w:t>preparedness;</w:t>
      </w:r>
      <w:proofErr w:type="gramEnd"/>
    </w:p>
    <w:p w14:paraId="7F5CF40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C0AD5D6" w14:textId="22A16FCA" w:rsidR="00E91507" w:rsidRPr="00E91507" w:rsidRDefault="00E91507" w:rsidP="00E91507">
      <w:pPr>
        <w:spacing w:after="0" w:line="240" w:lineRule="auto"/>
        <w:ind w:left="7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022" w:author="Greene, Nathaniel" w:date="2022-05-23T09:23:00Z">
        <w:r w:rsidR="003A6405">
          <w:rPr>
            <w:rFonts w:ascii="Times New Roman" w:eastAsia="Times New Roman" w:hAnsi="Times New Roman" w:cs="Times New Roman"/>
            <w:color w:val="000000"/>
          </w:rPr>
          <w:t>f</w:t>
        </w:r>
      </w:ins>
      <w:del w:id="1023" w:author="Greene, Nathaniel" w:date="2022-05-23T09:23:00Z">
        <w:r w:rsidRPr="00E91507" w:rsidDel="003A6405">
          <w:rPr>
            <w:rFonts w:ascii="Times New Roman" w:eastAsia="Times New Roman" w:hAnsi="Times New Roman" w:cs="Times New Roman"/>
            <w:color w:val="000000"/>
          </w:rPr>
          <w:delText>e</w:delText>
        </w:r>
      </w:del>
      <w:r w:rsidRPr="00E91507">
        <w:rPr>
          <w:rFonts w:ascii="Times New Roman" w:eastAsia="Times New Roman" w:hAnsi="Times New Roman" w:cs="Times New Roman"/>
          <w:color w:val="000000"/>
        </w:rPr>
        <w:t>)  Prerequisites shall have a direct and necessary relationship to the CTE program.</w:t>
      </w:r>
    </w:p>
    <w:p w14:paraId="36BA4131"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263D576"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31"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6B00CF7B"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92483B1"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28DCE742"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DA08D2B"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rpld</w:t>
      </w:r>
      <w:proofErr w:type="spellEnd"/>
      <w:r w:rsidRPr="00E91507">
        <w:rPr>
          <w:rFonts w:ascii="Times New Roman" w:eastAsia="Times New Roman" w:hAnsi="Times New Roman" w:cs="Times New Roman"/>
          <w:color w:val="000000"/>
        </w:rPr>
        <w:t xml:space="preserve"> by #10047, eff 12-17-11; ss by #10556, eff 3-27-14</w:t>
      </w:r>
    </w:p>
    <w:p w14:paraId="53547B51"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B0BC45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 xml:space="preserve">          Ed </w:t>
      </w:r>
      <w:proofErr w:type="gramStart"/>
      <w:r w:rsidRPr="00E91507">
        <w:rPr>
          <w:rFonts w:ascii="Times New Roman" w:eastAsia="Times New Roman" w:hAnsi="Times New Roman" w:cs="Times New Roman"/>
          <w:color w:val="000000"/>
        </w:rPr>
        <w:t>306.21  </w:t>
      </w:r>
      <w:r w:rsidRPr="00E91507">
        <w:rPr>
          <w:rFonts w:ascii="Times New Roman" w:eastAsia="Times New Roman" w:hAnsi="Times New Roman" w:cs="Times New Roman"/>
          <w:color w:val="000000"/>
          <w:u w:val="single"/>
        </w:rPr>
        <w:t>Alternative</w:t>
      </w:r>
      <w:proofErr w:type="gramEnd"/>
      <w:r w:rsidRPr="00E91507">
        <w:rPr>
          <w:rFonts w:ascii="Times New Roman" w:eastAsia="Times New Roman" w:hAnsi="Times New Roman" w:cs="Times New Roman"/>
          <w:color w:val="000000"/>
          <w:u w:val="single"/>
        </w:rPr>
        <w:t xml:space="preserve"> Programs</w:t>
      </w:r>
      <w:r w:rsidRPr="00E91507">
        <w:rPr>
          <w:rFonts w:ascii="Times New Roman" w:eastAsia="Times New Roman" w:hAnsi="Times New Roman" w:cs="Times New Roman"/>
          <w:color w:val="000000"/>
        </w:rPr>
        <w:t>.</w:t>
      </w:r>
    </w:p>
    <w:p w14:paraId="3D7734D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133C93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roofErr w:type="gramStart"/>
      <w:r w:rsidRPr="00E91507">
        <w:rPr>
          <w:rFonts w:ascii="Times New Roman" w:eastAsia="Times New Roman" w:hAnsi="Times New Roman" w:cs="Times New Roman"/>
          <w:color w:val="000000"/>
        </w:rPr>
        <w:t>(a)  “</w:t>
      </w:r>
      <w:proofErr w:type="gramEnd"/>
      <w:r w:rsidRPr="00E91507">
        <w:rPr>
          <w:rFonts w:ascii="Times New Roman" w:eastAsia="Times New Roman" w:hAnsi="Times New Roman" w:cs="Times New Roman"/>
          <w:color w:val="000000"/>
        </w:rPr>
        <w:t>Alternative program” means the regular delivery of the majority of a student’s instruction through classroom or other methods designed to address the needs of individual students or particular groups of students that might be different from the methods of instruction used by the standard schools of the district.</w:t>
      </w:r>
    </w:p>
    <w:p w14:paraId="5ABC29E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F9FC58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(b)  An alternative program may be housed in the same facility as a standard school or at a different location.</w:t>
      </w:r>
    </w:p>
    <w:p w14:paraId="2F6A952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6E7E3D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(c)  An alternative program shall be:</w:t>
      </w:r>
    </w:p>
    <w:p w14:paraId="291C623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0F06073" w14:textId="5619BD6C"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Designed to address the personalized needs of students, including, but not limited to, dropout prevention</w:t>
      </w:r>
      <w:ins w:id="1024" w:author="Greene, Nathaniel" w:date="2022-05-23T09:24:00Z">
        <w:r w:rsidR="00FA34DE">
          <w:rPr>
            <w:rFonts w:ascii="Times New Roman" w:eastAsia="Times New Roman" w:hAnsi="Times New Roman" w:cs="Times New Roman"/>
            <w:color w:val="000000"/>
          </w:rPr>
          <w:t>, soft skills, and career pathways</w:t>
        </w:r>
      </w:ins>
      <w:r w:rsidRPr="00E91507">
        <w:rPr>
          <w:rFonts w:ascii="Times New Roman" w:eastAsia="Times New Roman" w:hAnsi="Times New Roman" w:cs="Times New Roman"/>
          <w:color w:val="000000"/>
        </w:rPr>
        <w:t>; and</w:t>
      </w:r>
    </w:p>
    <w:p w14:paraId="60B0E36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D10FF7E" w14:textId="79BDD9D2"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Approved by the </w:t>
      </w:r>
      <w:del w:id="1025" w:author="Greene, Nathaniel" w:date="2022-05-23T13:20:00Z">
        <w:r w:rsidRPr="00E91507" w:rsidDel="00DA54CB">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in a plan that:</w:t>
      </w:r>
    </w:p>
    <w:p w14:paraId="1026888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14F5691"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a.  States the goals of the program and curriculum to be </w:t>
      </w:r>
      <w:proofErr w:type="gramStart"/>
      <w:r w:rsidRPr="00E91507">
        <w:rPr>
          <w:rFonts w:ascii="Times New Roman" w:eastAsia="Times New Roman" w:hAnsi="Times New Roman" w:cs="Times New Roman"/>
          <w:color w:val="000000"/>
        </w:rPr>
        <w:t>provided;</w:t>
      </w:r>
      <w:proofErr w:type="gramEnd"/>
    </w:p>
    <w:p w14:paraId="4BB8B7C4"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ECB3B74" w14:textId="36867CD3" w:rsidR="000F39B9" w:rsidRDefault="000F39B9" w:rsidP="00E91507">
      <w:pPr>
        <w:spacing w:after="0" w:line="240" w:lineRule="auto"/>
        <w:ind w:left="1530"/>
        <w:jc w:val="both"/>
        <w:rPr>
          <w:ins w:id="1026" w:author="Greene, Nathaniel" w:date="2022-05-23T09:36:00Z"/>
          <w:rFonts w:ascii="Times New Roman" w:eastAsia="Times New Roman" w:hAnsi="Times New Roman" w:cs="Times New Roman"/>
          <w:color w:val="000000"/>
        </w:rPr>
      </w:pPr>
      <w:ins w:id="1027" w:author="Greene, Nathaniel" w:date="2022-05-23T09:36:00Z">
        <w:r>
          <w:rPr>
            <w:rFonts w:ascii="Times New Roman" w:eastAsia="Times New Roman" w:hAnsi="Times New Roman" w:cs="Times New Roman"/>
            <w:color w:val="000000"/>
          </w:rPr>
          <w:t>b. Enables students to opt</w:t>
        </w:r>
        <w:r w:rsidR="00AF60F8">
          <w:rPr>
            <w:rFonts w:ascii="Times New Roman" w:eastAsia="Times New Roman" w:hAnsi="Times New Roman" w:cs="Times New Roman"/>
            <w:color w:val="000000"/>
          </w:rPr>
          <w:t xml:space="preserve"> into the program at the request of the </w:t>
        </w:r>
        <w:proofErr w:type="gramStart"/>
        <w:r w:rsidR="00AF60F8">
          <w:rPr>
            <w:rFonts w:ascii="Times New Roman" w:eastAsia="Times New Roman" w:hAnsi="Times New Roman" w:cs="Times New Roman"/>
            <w:color w:val="000000"/>
          </w:rPr>
          <w:t>family;</w:t>
        </w:r>
        <w:proofErr w:type="gramEnd"/>
      </w:ins>
    </w:p>
    <w:p w14:paraId="73040354" w14:textId="77777777" w:rsidR="000F39B9" w:rsidRDefault="000F39B9" w:rsidP="00E91507">
      <w:pPr>
        <w:spacing w:after="0" w:line="240" w:lineRule="auto"/>
        <w:ind w:left="1530"/>
        <w:jc w:val="both"/>
        <w:rPr>
          <w:ins w:id="1028" w:author="Greene, Nathaniel" w:date="2022-05-23T09:36:00Z"/>
          <w:rFonts w:ascii="Times New Roman" w:eastAsia="Times New Roman" w:hAnsi="Times New Roman" w:cs="Times New Roman"/>
          <w:color w:val="000000"/>
        </w:rPr>
      </w:pPr>
    </w:p>
    <w:p w14:paraId="086EB1CC" w14:textId="606F7A26" w:rsidR="00E91507" w:rsidRPr="00E91507" w:rsidRDefault="00AF60F8" w:rsidP="00E91507">
      <w:pPr>
        <w:spacing w:after="0" w:line="240" w:lineRule="auto"/>
        <w:ind w:left="1530"/>
        <w:jc w:val="both"/>
        <w:rPr>
          <w:rFonts w:ascii="Courier New" w:eastAsia="Times New Roman" w:hAnsi="Courier New" w:cs="Courier New"/>
          <w:color w:val="000000"/>
          <w:sz w:val="20"/>
          <w:szCs w:val="20"/>
        </w:rPr>
      </w:pPr>
      <w:ins w:id="1029" w:author="Greene, Nathaniel" w:date="2022-05-23T09:36:00Z">
        <w:r>
          <w:rPr>
            <w:rFonts w:ascii="Times New Roman" w:eastAsia="Times New Roman" w:hAnsi="Times New Roman" w:cs="Times New Roman"/>
            <w:color w:val="000000"/>
          </w:rPr>
          <w:t>c</w:t>
        </w:r>
      </w:ins>
      <w:del w:id="1030" w:author="Greene, Nathaniel" w:date="2022-05-23T09:36:00Z">
        <w:r w:rsidR="00E91507" w:rsidRPr="00E91507" w:rsidDel="00AF60F8">
          <w:rPr>
            <w:rFonts w:ascii="Times New Roman" w:eastAsia="Times New Roman" w:hAnsi="Times New Roman" w:cs="Times New Roman"/>
            <w:color w:val="000000"/>
          </w:rPr>
          <w:delText>b</w:delText>
        </w:r>
      </w:del>
      <w:r w:rsidR="00E91507" w:rsidRPr="00E91507">
        <w:rPr>
          <w:rFonts w:ascii="Times New Roman" w:eastAsia="Times New Roman" w:hAnsi="Times New Roman" w:cs="Times New Roman"/>
          <w:color w:val="000000"/>
        </w:rPr>
        <w:t xml:space="preserve">.  Specifies the procedures for assessing and implementing its program plan consistent with RSA 193-C:3, </w:t>
      </w:r>
      <w:proofErr w:type="gramStart"/>
      <w:r w:rsidR="00E91507" w:rsidRPr="00E91507">
        <w:rPr>
          <w:rFonts w:ascii="Times New Roman" w:eastAsia="Times New Roman" w:hAnsi="Times New Roman" w:cs="Times New Roman"/>
          <w:color w:val="000000"/>
        </w:rPr>
        <w:t>III;</w:t>
      </w:r>
      <w:proofErr w:type="gramEnd"/>
    </w:p>
    <w:p w14:paraId="19A79F8D"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A09FCA" w14:textId="2FADF94B" w:rsidR="00E91507" w:rsidRPr="00E91507" w:rsidRDefault="00AF60F8" w:rsidP="00E91507">
      <w:pPr>
        <w:spacing w:after="0" w:line="240" w:lineRule="auto"/>
        <w:ind w:left="1530"/>
        <w:jc w:val="both"/>
        <w:rPr>
          <w:rFonts w:ascii="Courier New" w:eastAsia="Times New Roman" w:hAnsi="Courier New" w:cs="Courier New"/>
          <w:color w:val="000000"/>
          <w:sz w:val="20"/>
          <w:szCs w:val="20"/>
        </w:rPr>
      </w:pPr>
      <w:ins w:id="1031" w:author="Greene, Nathaniel" w:date="2022-05-23T09:36:00Z">
        <w:r>
          <w:rPr>
            <w:rFonts w:ascii="Times New Roman" w:eastAsia="Times New Roman" w:hAnsi="Times New Roman" w:cs="Times New Roman"/>
            <w:color w:val="000000"/>
          </w:rPr>
          <w:t>d</w:t>
        </w:r>
      </w:ins>
      <w:del w:id="1032" w:author="Greene, Nathaniel" w:date="2022-05-23T09:36:00Z">
        <w:r w:rsidR="00E91507" w:rsidRPr="00E91507" w:rsidDel="00AF60F8">
          <w:rPr>
            <w:rFonts w:ascii="Times New Roman" w:eastAsia="Times New Roman" w:hAnsi="Times New Roman" w:cs="Times New Roman"/>
            <w:color w:val="000000"/>
          </w:rPr>
          <w:delText>c</w:delText>
        </w:r>
      </w:del>
      <w:r w:rsidR="00E91507" w:rsidRPr="00E91507">
        <w:rPr>
          <w:rFonts w:ascii="Times New Roman" w:eastAsia="Times New Roman" w:hAnsi="Times New Roman" w:cs="Times New Roman"/>
          <w:color w:val="000000"/>
        </w:rPr>
        <w:t xml:space="preserve">.  Specifies when the program would be offered, which may be at a time other than during the regular school </w:t>
      </w:r>
      <w:proofErr w:type="gramStart"/>
      <w:r w:rsidR="00E91507" w:rsidRPr="00E91507">
        <w:rPr>
          <w:rFonts w:ascii="Times New Roman" w:eastAsia="Times New Roman" w:hAnsi="Times New Roman" w:cs="Times New Roman"/>
          <w:color w:val="000000"/>
        </w:rPr>
        <w:t>day;</w:t>
      </w:r>
      <w:proofErr w:type="gramEnd"/>
    </w:p>
    <w:p w14:paraId="031EF1BC"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52C7B9C" w14:textId="404184E4" w:rsidR="00E91507" w:rsidRPr="00E91507" w:rsidRDefault="00AF60F8" w:rsidP="00E91507">
      <w:pPr>
        <w:spacing w:after="0" w:line="240" w:lineRule="auto"/>
        <w:ind w:left="1530"/>
        <w:jc w:val="both"/>
        <w:rPr>
          <w:rFonts w:ascii="Courier New" w:eastAsia="Times New Roman" w:hAnsi="Courier New" w:cs="Courier New"/>
          <w:color w:val="000000"/>
          <w:sz w:val="20"/>
          <w:szCs w:val="20"/>
        </w:rPr>
      </w:pPr>
      <w:ins w:id="1033" w:author="Greene, Nathaniel" w:date="2022-05-23T09:36:00Z">
        <w:r>
          <w:rPr>
            <w:rFonts w:ascii="Times New Roman" w:eastAsia="Times New Roman" w:hAnsi="Times New Roman" w:cs="Times New Roman"/>
            <w:color w:val="000000"/>
          </w:rPr>
          <w:t>e</w:t>
        </w:r>
      </w:ins>
      <w:del w:id="1034" w:author="Greene, Nathaniel" w:date="2022-05-23T09:36:00Z">
        <w:r w:rsidR="00E91507" w:rsidRPr="00E91507" w:rsidDel="00AF60F8">
          <w:rPr>
            <w:rFonts w:ascii="Times New Roman" w:eastAsia="Times New Roman" w:hAnsi="Times New Roman" w:cs="Times New Roman"/>
            <w:color w:val="000000"/>
          </w:rPr>
          <w:delText>d</w:delText>
        </w:r>
      </w:del>
      <w:r w:rsidR="00E91507" w:rsidRPr="00E91507">
        <w:rPr>
          <w:rFonts w:ascii="Times New Roman" w:eastAsia="Times New Roman" w:hAnsi="Times New Roman" w:cs="Times New Roman"/>
          <w:color w:val="000000"/>
        </w:rPr>
        <w:t>.  </w:t>
      </w:r>
      <w:r w:rsidR="00E91507" w:rsidRPr="00E91507">
        <w:rPr>
          <w:rFonts w:ascii="Times New Roman" w:eastAsia="Times New Roman" w:hAnsi="Times New Roman" w:cs="Times New Roman"/>
          <w:color w:val="000000"/>
          <w:spacing w:val="-2"/>
        </w:rPr>
        <w:t>Demonstrates how the alternative program will enable the participating students to achieve the same district and graduation competencies outlined for all students and</w:t>
      </w:r>
      <w:r w:rsidR="00E91507" w:rsidRPr="00E91507">
        <w:rPr>
          <w:rFonts w:ascii="Times New Roman" w:eastAsia="Times New Roman" w:hAnsi="Times New Roman" w:cs="Times New Roman"/>
          <w:color w:val="000000"/>
        </w:rPr>
        <w:t> consistent with RSA 193-C:3; and</w:t>
      </w:r>
    </w:p>
    <w:p w14:paraId="268EE000"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2341FB0" w14:textId="2C940615" w:rsidR="00E91507" w:rsidRPr="00E91507" w:rsidRDefault="00AF60F8" w:rsidP="00E91507">
      <w:pPr>
        <w:spacing w:after="0" w:line="240" w:lineRule="auto"/>
        <w:ind w:left="1530"/>
        <w:jc w:val="both"/>
        <w:rPr>
          <w:rFonts w:ascii="Courier New" w:eastAsia="Times New Roman" w:hAnsi="Courier New" w:cs="Courier New"/>
          <w:color w:val="000000"/>
          <w:sz w:val="20"/>
          <w:szCs w:val="20"/>
        </w:rPr>
      </w:pPr>
      <w:ins w:id="1035" w:author="Greene, Nathaniel" w:date="2022-05-23T09:36:00Z">
        <w:r>
          <w:rPr>
            <w:rFonts w:ascii="Times New Roman" w:eastAsia="Times New Roman" w:hAnsi="Times New Roman" w:cs="Times New Roman"/>
            <w:color w:val="000000"/>
          </w:rPr>
          <w:t>f</w:t>
        </w:r>
      </w:ins>
      <w:del w:id="1036" w:author="Greene, Nathaniel" w:date="2022-05-23T09:36:00Z">
        <w:r w:rsidR="00E91507" w:rsidRPr="00E91507" w:rsidDel="00AF60F8">
          <w:rPr>
            <w:rFonts w:ascii="Times New Roman" w:eastAsia="Times New Roman" w:hAnsi="Times New Roman" w:cs="Times New Roman"/>
            <w:color w:val="000000"/>
          </w:rPr>
          <w:delText>e</w:delText>
        </w:r>
      </w:del>
      <w:r w:rsidR="00E91507" w:rsidRPr="00E91507">
        <w:rPr>
          <w:rFonts w:ascii="Times New Roman" w:eastAsia="Times New Roman" w:hAnsi="Times New Roman" w:cs="Times New Roman"/>
          <w:color w:val="000000"/>
        </w:rPr>
        <w:t>.  Explicitly detail how extended learning opportunities will be incorporated as a learning option for all students.</w:t>
      </w:r>
    </w:p>
    <w:p w14:paraId="34B08BEA"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3F455D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(d)  Alternative programs for students with disabilities shall meet the requirements of Ed 1119.</w:t>
      </w:r>
    </w:p>
    <w:p w14:paraId="7F8DFE0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5576C8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(e)  Prior to implementing an alternative program, a school administrative unit shall submit to the department the following:</w:t>
      </w:r>
    </w:p>
    <w:p w14:paraId="05EB0EA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59DB219" w14:textId="44AA9C98"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A copy of the </w:t>
      </w:r>
      <w:del w:id="1037" w:author="Greene, Nathaniel" w:date="2022-05-23T09:37:00Z">
        <w:r w:rsidRPr="00E91507" w:rsidDel="00855BB0">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board’s approval, including the plan </w:t>
      </w:r>
      <w:proofErr w:type="gramStart"/>
      <w:r w:rsidRPr="00E91507">
        <w:rPr>
          <w:rFonts w:ascii="Times New Roman" w:eastAsia="Times New Roman" w:hAnsi="Times New Roman" w:cs="Times New Roman"/>
          <w:color w:val="000000"/>
        </w:rPr>
        <w:t>submitted;</w:t>
      </w:r>
      <w:proofErr w:type="gramEnd"/>
    </w:p>
    <w:p w14:paraId="2DC640F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9B76CC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The location of the alternative program; and</w:t>
      </w:r>
    </w:p>
    <w:p w14:paraId="7CD4930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18C4F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Copies of inspection reports from the municipal health officer and fire department if the alternative program is to be housed in a building other than an approved school.</w:t>
      </w:r>
    </w:p>
    <w:p w14:paraId="0B4805E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5182DA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(f)  Each student participating in an alternative program shall participate in the state assessment exam, when applicable.</w:t>
      </w:r>
    </w:p>
    <w:p w14:paraId="6B9CB80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64DAB7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(g)  </w:t>
      </w:r>
      <w:r w:rsidRPr="00E91507">
        <w:rPr>
          <w:rFonts w:ascii="Times New Roman" w:eastAsia="Times New Roman" w:hAnsi="Times New Roman" w:cs="Times New Roman"/>
          <w:color w:val="000000"/>
          <w:spacing w:val="-2"/>
        </w:rPr>
        <w:t>Assignment of students to alternative programs shall be voluntary and shall require written approval </w:t>
      </w:r>
      <w:r w:rsidRPr="00E91507">
        <w:rPr>
          <w:rFonts w:ascii="Times New Roman" w:eastAsia="Times New Roman" w:hAnsi="Times New Roman" w:cs="Times New Roman"/>
          <w:color w:val="000000"/>
        </w:rPr>
        <w:t>from the parent or guardian.</w:t>
      </w:r>
    </w:p>
    <w:p w14:paraId="1CB76E2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409FFD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(h)  Staff assigned to alternative programs shall meet the same certification requirements as staff assigned to standard schools in accordance with Ed 306.15.</w:t>
      </w:r>
    </w:p>
    <w:p w14:paraId="4EA80ED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04DB84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          (</w:t>
      </w:r>
      <w:proofErr w:type="spellStart"/>
      <w:r w:rsidRPr="00E91507">
        <w:rPr>
          <w:rFonts w:ascii="Times New Roman" w:eastAsia="Times New Roman" w:hAnsi="Times New Roman" w:cs="Times New Roman"/>
          <w:color w:val="000000"/>
        </w:rPr>
        <w:t>i</w:t>
      </w:r>
      <w:proofErr w:type="spellEnd"/>
      <w:r w:rsidRPr="00E91507">
        <w:rPr>
          <w:rFonts w:ascii="Times New Roman" w:eastAsia="Times New Roman" w:hAnsi="Times New Roman" w:cs="Times New Roman"/>
          <w:color w:val="000000"/>
        </w:rPr>
        <w:t>)  Students in alternative programs shall be provided student services equivalent to those provided in standard schools including, but not limited to, food and nutrition services under Ed 306.11, health services under Ed 306.12, and guidance and counseling services under Ed 306.39.</w:t>
      </w:r>
    </w:p>
    <w:p w14:paraId="60A4414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86942C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(j)  The school year for alternative programs shall meet the requirements of Ed 306.18.</w:t>
      </w:r>
    </w:p>
    <w:p w14:paraId="1934453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54FC57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(k)  </w:t>
      </w:r>
      <w:r w:rsidRPr="00E91507">
        <w:rPr>
          <w:rFonts w:ascii="Times New Roman" w:eastAsia="Times New Roman" w:hAnsi="Times New Roman" w:cs="Times New Roman"/>
          <w:color w:val="000000"/>
          <w:spacing w:val="-2"/>
        </w:rPr>
        <w:t>Alternative programs which result in the award of a high school diploma shall meet the requirement</w:t>
      </w:r>
      <w:r w:rsidRPr="00E91507">
        <w:rPr>
          <w:rFonts w:ascii="Times New Roman" w:eastAsia="Times New Roman" w:hAnsi="Times New Roman" w:cs="Times New Roman"/>
          <w:color w:val="000000"/>
        </w:rPr>
        <w:t>s of Ed 306.27(q).</w:t>
      </w:r>
    </w:p>
    <w:p w14:paraId="60573D7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DDD28B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(l)  Alternative programs which are supervised by the principal of a standard school shall be considered part of that standard school for reporting purposes under Ed 306.23, for assessment under Ed 306.24, and for school approval under Ed 306.28.</w:t>
      </w:r>
    </w:p>
    <w:p w14:paraId="7870AAD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55694D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(m)  Alternative programs which are supervised by a district level administrator shall be considered a separate school of the district for reporting purposes under Ed 306.23, for assessment under Ed 306.24, and for school approval under Ed 306.28.</w:t>
      </w:r>
    </w:p>
    <w:p w14:paraId="3599698E"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97337D0"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32"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34310E7D"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905A8C6"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4928AC30"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8629BBC"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#10047, eff 12-17-11; ss by #10556, eff 3-27-14</w:t>
      </w:r>
    </w:p>
    <w:p w14:paraId="39FD3D29"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3201AC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306.22  </w:t>
      </w:r>
      <w:r w:rsidRPr="00E91507">
        <w:rPr>
          <w:rFonts w:ascii="Times New Roman" w:eastAsia="Times New Roman" w:hAnsi="Times New Roman" w:cs="Times New Roman"/>
          <w:color w:val="000000"/>
          <w:u w:val="single"/>
        </w:rPr>
        <w:t>Distance</w:t>
      </w:r>
      <w:proofErr w:type="gramEnd"/>
      <w:r w:rsidRPr="00E91507">
        <w:rPr>
          <w:rFonts w:ascii="Times New Roman" w:eastAsia="Times New Roman" w:hAnsi="Times New Roman" w:cs="Times New Roman"/>
          <w:color w:val="000000"/>
          <w:u w:val="single"/>
        </w:rPr>
        <w:t xml:space="preserve"> Education</w:t>
      </w:r>
      <w:r w:rsidRPr="00E91507">
        <w:rPr>
          <w:rFonts w:ascii="Times New Roman" w:eastAsia="Times New Roman" w:hAnsi="Times New Roman" w:cs="Times New Roman"/>
          <w:color w:val="000000"/>
        </w:rPr>
        <w:t>.</w:t>
      </w:r>
    </w:p>
    <w:p w14:paraId="41AFDF5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317FC67" w14:textId="15A3BF85" w:rsidR="00E91507" w:rsidRDefault="00E91507" w:rsidP="00E91507">
      <w:pPr>
        <w:spacing w:after="0" w:line="240" w:lineRule="auto"/>
        <w:jc w:val="both"/>
        <w:rPr>
          <w:rFonts w:ascii="Times New Roman" w:eastAsia="Times New Roman" w:hAnsi="Times New Roman" w:cs="Times New Roman"/>
          <w:color w:val="000000"/>
        </w:rPr>
      </w:pPr>
      <w:r w:rsidRPr="00E91507">
        <w:rPr>
          <w:rFonts w:ascii="Times New Roman" w:eastAsia="Times New Roman" w:hAnsi="Times New Roman" w:cs="Times New Roman"/>
          <w:color w:val="000000"/>
        </w:rPr>
        <w:t>          </w:t>
      </w:r>
      <w:r w:rsidR="00CD249A">
        <w:rPr>
          <w:rFonts w:ascii="Times New Roman" w:eastAsia="Times New Roman" w:hAnsi="Times New Roman" w:cs="Times New Roman"/>
          <w:color w:val="000000"/>
        </w:rPr>
        <w:t xml:space="preserve">(a) All students shall have access to full-year, full-day instruction in-person as required in RSA 189:1 and RSA 189:24.  Distance education, as defined in Ed 306.22(b), shall not satisfy the requirement for in-person instruction except as conducted in accordance with </w:t>
      </w:r>
      <w:proofErr w:type="gramStart"/>
      <w:r w:rsidR="00CD249A">
        <w:rPr>
          <w:rFonts w:ascii="Times New Roman" w:eastAsia="Times New Roman" w:hAnsi="Times New Roman" w:cs="Times New Roman"/>
          <w:color w:val="000000"/>
        </w:rPr>
        <w:t>306.22(c)</w:t>
      </w:r>
      <w:r w:rsidR="008941D8">
        <w:rPr>
          <w:rFonts w:ascii="Times New Roman" w:eastAsia="Times New Roman" w:hAnsi="Times New Roman" w:cs="Times New Roman"/>
          <w:color w:val="000000"/>
        </w:rPr>
        <w:t>;</w:t>
      </w:r>
      <w:proofErr w:type="gramEnd"/>
    </w:p>
    <w:p w14:paraId="241F0109" w14:textId="54778DF0" w:rsidR="008941D8" w:rsidRDefault="008941D8" w:rsidP="00E91507">
      <w:pPr>
        <w:spacing w:after="0" w:line="240" w:lineRule="auto"/>
        <w:jc w:val="both"/>
        <w:rPr>
          <w:rFonts w:ascii="Times New Roman" w:eastAsia="Times New Roman" w:hAnsi="Times New Roman" w:cs="Times New Roman"/>
          <w:color w:val="000000"/>
        </w:rPr>
      </w:pPr>
    </w:p>
    <w:p w14:paraId="098D05FC" w14:textId="490C1B79" w:rsidR="008941D8" w:rsidRDefault="008941D8" w:rsidP="00E9150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(b) In this section, “distance education” means any instructional mode that is not in-person instruction including, but not limited to, correspondence, video-based, internet-based, online courses, remote instruction, or any combination thereof.  The term distance education also includes hybrid instructional models that utilize elements of distance education and traditional instruction in any </w:t>
      </w:r>
      <w:proofErr w:type="gramStart"/>
      <w:r>
        <w:rPr>
          <w:rFonts w:ascii="Times New Roman" w:eastAsia="Times New Roman" w:hAnsi="Times New Roman" w:cs="Times New Roman"/>
          <w:color w:val="000000"/>
        </w:rPr>
        <w:t>combination;</w:t>
      </w:r>
      <w:proofErr w:type="gramEnd"/>
      <w:r>
        <w:rPr>
          <w:rFonts w:ascii="Times New Roman" w:eastAsia="Times New Roman" w:hAnsi="Times New Roman" w:cs="Times New Roman"/>
          <w:color w:val="000000"/>
        </w:rPr>
        <w:t xml:space="preserve"> </w:t>
      </w:r>
    </w:p>
    <w:p w14:paraId="7086C5A0" w14:textId="7D586EB4" w:rsidR="008941D8" w:rsidRDefault="008941D8" w:rsidP="00E91507">
      <w:pPr>
        <w:spacing w:after="0" w:line="240" w:lineRule="auto"/>
        <w:jc w:val="both"/>
        <w:rPr>
          <w:rFonts w:ascii="Times New Roman" w:eastAsia="Times New Roman" w:hAnsi="Times New Roman" w:cs="Times New Roman"/>
          <w:color w:val="000000"/>
        </w:rPr>
      </w:pPr>
    </w:p>
    <w:p w14:paraId="449BD8AA" w14:textId="6E2FF6BC" w:rsidR="008941D8" w:rsidRDefault="008941D8" w:rsidP="00E9150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(c) Distance education may be offered only:</w:t>
      </w:r>
    </w:p>
    <w:p w14:paraId="41197419" w14:textId="0887A8D8" w:rsidR="008941D8" w:rsidRDefault="008941D8" w:rsidP="00E91507">
      <w:pPr>
        <w:spacing w:after="0" w:line="240" w:lineRule="auto"/>
        <w:jc w:val="both"/>
        <w:rPr>
          <w:rFonts w:ascii="Times New Roman" w:eastAsia="Times New Roman" w:hAnsi="Times New Roman" w:cs="Times New Roman"/>
          <w:color w:val="000000"/>
        </w:rPr>
      </w:pPr>
    </w:p>
    <w:p w14:paraId="57651E10" w14:textId="329B22C3" w:rsidR="008941D8" w:rsidRDefault="008941D8" w:rsidP="00E9150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(1) When inclement weather makes it unsafe to safely transport students to or from in-person instruction; or</w:t>
      </w:r>
    </w:p>
    <w:p w14:paraId="049158E7" w14:textId="570C4306" w:rsidR="008941D8" w:rsidRDefault="008941D8" w:rsidP="00E91507">
      <w:pPr>
        <w:spacing w:after="0" w:line="240" w:lineRule="auto"/>
        <w:jc w:val="both"/>
        <w:rPr>
          <w:rFonts w:ascii="Times New Roman" w:eastAsia="Times New Roman" w:hAnsi="Times New Roman" w:cs="Times New Roman"/>
          <w:color w:val="000000"/>
        </w:rPr>
      </w:pPr>
    </w:p>
    <w:p w14:paraId="0C74245C" w14:textId="2D8AC4EF" w:rsidR="008941D8" w:rsidRDefault="008941D8" w:rsidP="00E9150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r>
      <w:r>
        <w:rPr>
          <w:rFonts w:ascii="Times New Roman" w:eastAsia="Times New Roman" w:hAnsi="Times New Roman" w:cs="Times New Roman"/>
          <w:color w:val="000000"/>
        </w:rPr>
        <w:tab/>
        <w:t xml:space="preserve">(2) As an option for a parent or guardian making a request for distance </w:t>
      </w:r>
      <w:proofErr w:type="gramStart"/>
      <w:r>
        <w:rPr>
          <w:rFonts w:ascii="Times New Roman" w:eastAsia="Times New Roman" w:hAnsi="Times New Roman" w:cs="Times New Roman"/>
          <w:color w:val="000000"/>
        </w:rPr>
        <w:t>education</w:t>
      </w:r>
      <w:r w:rsidR="00942045">
        <w:rPr>
          <w:rFonts w:ascii="Times New Roman" w:eastAsia="Times New Roman" w:hAnsi="Times New Roman" w:cs="Times New Roman"/>
          <w:color w:val="000000"/>
        </w:rPr>
        <w:t>;</w:t>
      </w:r>
      <w:proofErr w:type="gramEnd"/>
    </w:p>
    <w:p w14:paraId="3FB1CF61" w14:textId="236D8BD0" w:rsidR="00942045" w:rsidRDefault="00942045" w:rsidP="00E91507">
      <w:pPr>
        <w:spacing w:after="0" w:line="240" w:lineRule="auto"/>
        <w:jc w:val="both"/>
        <w:rPr>
          <w:rFonts w:ascii="Times New Roman" w:eastAsia="Times New Roman" w:hAnsi="Times New Roman" w:cs="Times New Roman"/>
          <w:color w:val="000000"/>
        </w:rPr>
      </w:pPr>
    </w:p>
    <w:p w14:paraId="3C9980A8" w14:textId="117E98A7" w:rsidR="00942045" w:rsidRDefault="00942045" w:rsidP="00E9150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(d) When the district offers distance education, the school board shall be responsible for the development of a policy for the governance and administration of distance </w:t>
      </w:r>
      <w:proofErr w:type="gramStart"/>
      <w:r>
        <w:rPr>
          <w:rFonts w:ascii="Times New Roman" w:eastAsia="Times New Roman" w:hAnsi="Times New Roman" w:cs="Times New Roman"/>
          <w:color w:val="000000"/>
        </w:rPr>
        <w:t>education;</w:t>
      </w:r>
      <w:proofErr w:type="gramEnd"/>
    </w:p>
    <w:p w14:paraId="40B30673" w14:textId="2F0B4411" w:rsidR="00942045" w:rsidRDefault="00942045" w:rsidP="00E91507">
      <w:pPr>
        <w:spacing w:after="0" w:line="240" w:lineRule="auto"/>
        <w:jc w:val="both"/>
        <w:rPr>
          <w:rFonts w:ascii="Times New Roman" w:eastAsia="Times New Roman" w:hAnsi="Times New Roman" w:cs="Times New Roman"/>
          <w:color w:val="000000"/>
        </w:rPr>
      </w:pPr>
    </w:p>
    <w:p w14:paraId="79B0FD4B" w14:textId="7AEF408F" w:rsidR="00C03913" w:rsidRDefault="00942045" w:rsidP="00E9150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(e) If a student participating in distance education is not making educational progress, as determined by the </w:t>
      </w:r>
      <w:r w:rsidR="00E655E9">
        <w:rPr>
          <w:rFonts w:ascii="Times New Roman" w:eastAsia="Times New Roman" w:hAnsi="Times New Roman" w:cs="Times New Roman"/>
          <w:color w:val="000000"/>
        </w:rPr>
        <w:t>district’s</w:t>
      </w:r>
      <w:r>
        <w:rPr>
          <w:rFonts w:ascii="Times New Roman" w:eastAsia="Times New Roman" w:hAnsi="Times New Roman" w:cs="Times New Roman"/>
          <w:color w:val="000000"/>
        </w:rPr>
        <w:t xml:space="preserve"> educational assessments, the option to participate in distance education may be rescinded by the district.</w:t>
      </w:r>
    </w:p>
    <w:p w14:paraId="01E2C7C2" w14:textId="77777777" w:rsidR="00C03913" w:rsidRDefault="00C03913" w:rsidP="00E91507">
      <w:pPr>
        <w:spacing w:after="0" w:line="240" w:lineRule="auto"/>
        <w:jc w:val="both"/>
        <w:rPr>
          <w:rFonts w:ascii="Times New Roman" w:eastAsia="Times New Roman" w:hAnsi="Times New Roman" w:cs="Times New Roman"/>
          <w:color w:val="000000"/>
        </w:rPr>
      </w:pPr>
    </w:p>
    <w:p w14:paraId="6E72D0E6" w14:textId="775FC5BB" w:rsidR="00C03913" w:rsidRDefault="00C03913" w:rsidP="00E9150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lastRenderedPageBreak/>
        <w:tab/>
        <w:t xml:space="preserve">(f) A parent or guardian may appeal a district determination that a student is not making educational progress pursuant to the district’s educational </w:t>
      </w:r>
      <w:r w:rsidR="00E655E9">
        <w:rPr>
          <w:rFonts w:ascii="Times New Roman" w:eastAsia="Times New Roman" w:hAnsi="Times New Roman" w:cs="Times New Roman"/>
          <w:color w:val="000000"/>
        </w:rPr>
        <w:t>assessments</w:t>
      </w:r>
      <w:r>
        <w:rPr>
          <w:rFonts w:ascii="Times New Roman" w:eastAsia="Times New Roman" w:hAnsi="Times New Roman" w:cs="Times New Roman"/>
          <w:color w:val="000000"/>
        </w:rPr>
        <w:t xml:space="preserve"> to the State Board of Education under Ed 200.</w:t>
      </w:r>
    </w:p>
    <w:p w14:paraId="322F1627" w14:textId="77777777" w:rsidR="00C03913" w:rsidRDefault="00C03913" w:rsidP="00E91507">
      <w:pPr>
        <w:spacing w:after="0" w:line="240" w:lineRule="auto"/>
        <w:jc w:val="both"/>
        <w:rPr>
          <w:rFonts w:ascii="Times New Roman" w:eastAsia="Times New Roman" w:hAnsi="Times New Roman" w:cs="Times New Roman"/>
          <w:color w:val="000000"/>
        </w:rPr>
      </w:pPr>
    </w:p>
    <w:p w14:paraId="0643BB52" w14:textId="77777777" w:rsidR="00321E2B" w:rsidRDefault="00C03913" w:rsidP="00E91507">
      <w:pPr>
        <w:spacing w:after="0" w:line="240" w:lineRule="auto"/>
        <w:jc w:val="both"/>
        <w:rPr>
          <w:rFonts w:ascii="Times New Roman" w:eastAsia="Times New Roman" w:hAnsi="Times New Roman" w:cs="Times New Roman"/>
          <w:color w:val="000000"/>
        </w:rPr>
      </w:pPr>
      <w:r>
        <w:rPr>
          <w:rFonts w:ascii="Times New Roman" w:eastAsia="Times New Roman" w:hAnsi="Times New Roman" w:cs="Times New Roman"/>
          <w:color w:val="000000"/>
        </w:rPr>
        <w:tab/>
        <w:t xml:space="preserve">(g) A student shall remain in distance education until the conclusion of the appeal in (f) above.  If the state board of education upholds the district’s </w:t>
      </w:r>
      <w:r w:rsidR="00321E2B">
        <w:rPr>
          <w:rFonts w:ascii="Times New Roman" w:eastAsia="Times New Roman" w:hAnsi="Times New Roman" w:cs="Times New Roman"/>
          <w:color w:val="000000"/>
        </w:rPr>
        <w:t>conclusion that the student is not making educational progress pursuant to the district’s educational assessments, the student shall immediately be disqualified from continued participation in the district’s distance education instruction.</w:t>
      </w:r>
    </w:p>
    <w:p w14:paraId="1B7F9828" w14:textId="77777777" w:rsidR="00321E2B" w:rsidRDefault="00321E2B" w:rsidP="00E91507">
      <w:pPr>
        <w:spacing w:after="0" w:line="240" w:lineRule="auto"/>
        <w:jc w:val="both"/>
        <w:rPr>
          <w:rFonts w:ascii="Times New Roman" w:eastAsia="Times New Roman" w:hAnsi="Times New Roman" w:cs="Times New Roman"/>
          <w:color w:val="000000"/>
        </w:rPr>
      </w:pPr>
    </w:p>
    <w:p w14:paraId="5E3F154B" w14:textId="26805916" w:rsidR="00942045" w:rsidRPr="00E91507" w:rsidRDefault="00321E2B" w:rsidP="00E91507">
      <w:pPr>
        <w:spacing w:after="0" w:line="240" w:lineRule="auto"/>
        <w:jc w:val="both"/>
        <w:rPr>
          <w:rFonts w:ascii="Courier New" w:eastAsia="Times New Roman" w:hAnsi="Courier New" w:cs="Courier New"/>
          <w:color w:val="000000"/>
          <w:sz w:val="20"/>
          <w:szCs w:val="20"/>
        </w:rPr>
      </w:pPr>
      <w:r>
        <w:rPr>
          <w:rFonts w:ascii="Times New Roman" w:eastAsia="Times New Roman" w:hAnsi="Times New Roman" w:cs="Times New Roman"/>
          <w:color w:val="000000"/>
        </w:rPr>
        <w:tab/>
        <w:t xml:space="preserve">(h) School districts may cooperate to share delivery of distance education.  </w:t>
      </w:r>
      <w:r w:rsidR="00942045">
        <w:rPr>
          <w:rFonts w:ascii="Times New Roman" w:eastAsia="Times New Roman" w:hAnsi="Times New Roman" w:cs="Times New Roman"/>
          <w:color w:val="000000"/>
        </w:rPr>
        <w:t xml:space="preserve"> </w:t>
      </w:r>
    </w:p>
    <w:p w14:paraId="1A3AAF3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6A077D2" w14:textId="6148C0EB" w:rsidR="00E91507" w:rsidRPr="00E91507" w:rsidRDefault="00E91507" w:rsidP="00E655E9">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
    <w:p w14:paraId="15218676"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230282C"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33"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w:t>
      </w:r>
      <w:proofErr w:type="spellStart"/>
      <w:r w:rsidR="00E91507" w:rsidRPr="00E91507">
        <w:rPr>
          <w:rFonts w:ascii="Times New Roman" w:eastAsia="Times New Roman" w:hAnsi="Times New Roman" w:cs="Times New Roman"/>
          <w:color w:val="000000"/>
        </w:rPr>
        <w:t>amd</w:t>
      </w:r>
      <w:proofErr w:type="spellEnd"/>
      <w:r w:rsidR="00E91507" w:rsidRPr="00E91507">
        <w:rPr>
          <w:rFonts w:ascii="Times New Roman" w:eastAsia="Times New Roman" w:hAnsi="Times New Roman" w:cs="Times New Roman"/>
          <w:color w:val="000000"/>
        </w:rPr>
        <w:t xml:space="preserve"> by #7512, eff 7-1-01; ss by #8206, INTERIM, eff 11-18-04, EXPIRED: 5-17-05</w:t>
      </w:r>
    </w:p>
    <w:p w14:paraId="4C81E884"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EC1E333"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5F35EDCC"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2F095E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306.23  </w:t>
      </w:r>
      <w:r w:rsidRPr="00E91507">
        <w:rPr>
          <w:rFonts w:ascii="Times New Roman" w:eastAsia="Times New Roman" w:hAnsi="Times New Roman" w:cs="Times New Roman"/>
          <w:color w:val="000000"/>
          <w:u w:val="single"/>
        </w:rPr>
        <w:t>Statistical</w:t>
      </w:r>
      <w:proofErr w:type="gramEnd"/>
      <w:r w:rsidRPr="00E91507">
        <w:rPr>
          <w:rFonts w:ascii="Times New Roman" w:eastAsia="Times New Roman" w:hAnsi="Times New Roman" w:cs="Times New Roman"/>
          <w:color w:val="000000"/>
          <w:u w:val="single"/>
        </w:rPr>
        <w:t xml:space="preserve"> Reports; Accountability</w:t>
      </w:r>
      <w:r w:rsidRPr="00E91507">
        <w:rPr>
          <w:rFonts w:ascii="Times New Roman" w:eastAsia="Times New Roman" w:hAnsi="Times New Roman" w:cs="Times New Roman"/>
          <w:color w:val="000000"/>
        </w:rPr>
        <w:t>.</w:t>
      </w:r>
    </w:p>
    <w:p w14:paraId="52B2D2B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14AD1F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Each school district shall establish a local education accountability system </w:t>
      </w:r>
      <w:proofErr w:type="gramStart"/>
      <w:r w:rsidRPr="00E91507">
        <w:rPr>
          <w:rFonts w:ascii="Times New Roman" w:eastAsia="Times New Roman" w:hAnsi="Times New Roman" w:cs="Times New Roman"/>
          <w:color w:val="000000"/>
        </w:rPr>
        <w:t>in order to</w:t>
      </w:r>
      <w:proofErr w:type="gramEnd"/>
      <w:r w:rsidRPr="00E91507">
        <w:rPr>
          <w:rFonts w:ascii="Times New Roman" w:eastAsia="Times New Roman" w:hAnsi="Times New Roman" w:cs="Times New Roman"/>
          <w:color w:val="000000"/>
        </w:rPr>
        <w:t xml:space="preserve"> collect data needed for evaluation of the district’s compliance with state and federal laws on school accountability.  The department shall integrate its accountability system with local accountability systems </w:t>
      </w:r>
      <w:proofErr w:type="gramStart"/>
      <w:r w:rsidRPr="00E91507">
        <w:rPr>
          <w:rFonts w:ascii="Times New Roman" w:eastAsia="Times New Roman" w:hAnsi="Times New Roman" w:cs="Times New Roman"/>
          <w:color w:val="000000"/>
        </w:rPr>
        <w:t>so as to</w:t>
      </w:r>
      <w:proofErr w:type="gramEnd"/>
      <w:r w:rsidRPr="00E91507">
        <w:rPr>
          <w:rFonts w:ascii="Times New Roman" w:eastAsia="Times New Roman" w:hAnsi="Times New Roman" w:cs="Times New Roman"/>
          <w:color w:val="000000"/>
        </w:rPr>
        <w:t xml:space="preserve"> allow for comparison and analysis of such data.</w:t>
      </w:r>
    </w:p>
    <w:p w14:paraId="1E657A2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60CBF7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(b)  Each district shall file statistical reports with the department as required under RSA 189:28</w:t>
      </w:r>
      <w:proofErr w:type="gramStart"/>
      <w:r w:rsidRPr="00E91507">
        <w:rPr>
          <w:rFonts w:ascii="Times New Roman" w:eastAsia="Times New Roman" w:hAnsi="Times New Roman" w:cs="Times New Roman"/>
          <w:color w:val="000000"/>
        </w:rPr>
        <w:t>.  A</w:t>
      </w:r>
      <w:proofErr w:type="gramEnd"/>
      <w:r w:rsidRPr="00E91507">
        <w:rPr>
          <w:rFonts w:ascii="Times New Roman" w:eastAsia="Times New Roman" w:hAnsi="Times New Roman" w:cs="Times New Roman"/>
          <w:color w:val="000000"/>
        </w:rPr>
        <w:t xml:space="preserve"> request from a district to the department for statistical data needed by a district for filing a statistical report shall be submitted to the department at least 60 days before the district’s report is due.</w:t>
      </w:r>
    </w:p>
    <w:p w14:paraId="221A8ED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FE616E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(c)  Each school district required under RSA 193-H:4 to create a local education improvement plan shall file such a plan with the department within 90 days of being found to </w:t>
      </w:r>
      <w:proofErr w:type="gramStart"/>
      <w:r w:rsidRPr="00E91507">
        <w:rPr>
          <w:rFonts w:ascii="Times New Roman" w:eastAsia="Times New Roman" w:hAnsi="Times New Roman" w:cs="Times New Roman"/>
          <w:color w:val="000000"/>
        </w:rPr>
        <w:t>be in need of</w:t>
      </w:r>
      <w:proofErr w:type="gramEnd"/>
      <w:r w:rsidRPr="00E91507">
        <w:rPr>
          <w:rFonts w:ascii="Times New Roman" w:eastAsia="Times New Roman" w:hAnsi="Times New Roman" w:cs="Times New Roman"/>
          <w:color w:val="000000"/>
        </w:rPr>
        <w:t xml:space="preserve"> improvement under RSA 193-H:3.  The plan shall be aligned to meet state goals and student performance indicators.</w:t>
      </w:r>
    </w:p>
    <w:p w14:paraId="6908BAF5"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EF947B6"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34"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w:t>
      </w:r>
      <w:proofErr w:type="spellStart"/>
      <w:r w:rsidR="00E91507" w:rsidRPr="00E91507">
        <w:rPr>
          <w:rFonts w:ascii="Times New Roman" w:eastAsia="Times New Roman" w:hAnsi="Times New Roman" w:cs="Times New Roman"/>
          <w:color w:val="000000"/>
        </w:rPr>
        <w:t>amd</w:t>
      </w:r>
      <w:proofErr w:type="spellEnd"/>
      <w:r w:rsidR="00E91507" w:rsidRPr="00E91507">
        <w:rPr>
          <w:rFonts w:ascii="Times New Roman" w:eastAsia="Times New Roman" w:hAnsi="Times New Roman" w:cs="Times New Roman"/>
          <w:color w:val="000000"/>
        </w:rPr>
        <w:t xml:space="preserve"> by #7512, eff 7-1-01; </w:t>
      </w:r>
      <w:proofErr w:type="spellStart"/>
      <w:r w:rsidR="00E91507" w:rsidRPr="00E91507">
        <w:rPr>
          <w:rFonts w:ascii="Times New Roman" w:eastAsia="Times New Roman" w:hAnsi="Times New Roman" w:cs="Times New Roman"/>
          <w:color w:val="000000"/>
        </w:rPr>
        <w:t>amd</w:t>
      </w:r>
      <w:proofErr w:type="spellEnd"/>
      <w:r w:rsidR="00E91507" w:rsidRPr="00E91507">
        <w:rPr>
          <w:rFonts w:ascii="Times New Roman" w:eastAsia="Times New Roman" w:hAnsi="Times New Roman" w:cs="Times New Roman"/>
          <w:color w:val="000000"/>
        </w:rPr>
        <w:t xml:space="preserve"> by #7797, eff 11-28-02; ss by #8206, INTERIM, eff 11-18-04, EXPIRED: 5-17-05</w:t>
      </w:r>
    </w:p>
    <w:p w14:paraId="0C40CA84"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CA5E2AD"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#10047, eff 12-17-11; ss by #10556, eff 3-27-14</w:t>
      </w:r>
    </w:p>
    <w:p w14:paraId="72F5CD94"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ADC929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306.24  </w:t>
      </w:r>
      <w:r w:rsidRPr="00E91507">
        <w:rPr>
          <w:rFonts w:ascii="Times New Roman" w:eastAsia="Times New Roman" w:hAnsi="Times New Roman" w:cs="Times New Roman"/>
          <w:color w:val="000000"/>
          <w:u w:val="single"/>
        </w:rPr>
        <w:t>Assessment</w:t>
      </w:r>
      <w:proofErr w:type="gramEnd"/>
      <w:r w:rsidRPr="00E91507">
        <w:rPr>
          <w:rFonts w:ascii="Times New Roman" w:eastAsia="Times New Roman" w:hAnsi="Times New Roman" w:cs="Times New Roman"/>
          <w:color w:val="000000"/>
        </w:rPr>
        <w:t>.</w:t>
      </w:r>
    </w:p>
    <w:p w14:paraId="5AF06D0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4931B34" w14:textId="7F87B310"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The </w:t>
      </w:r>
      <w:del w:id="1038" w:author="Greene, Nathaniel" w:date="2022-05-23T09:52:00Z">
        <w:r w:rsidRPr="00E91507" w:rsidDel="00052D5D">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require that each school:</w:t>
      </w:r>
    </w:p>
    <w:p w14:paraId="2A87712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90DE30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Provides for the ongoing assessment </w:t>
      </w:r>
      <w:proofErr w:type="gramStart"/>
      <w:r w:rsidRPr="00E91507">
        <w:rPr>
          <w:rFonts w:ascii="Times New Roman" w:eastAsia="Times New Roman" w:hAnsi="Times New Roman" w:cs="Times New Roman"/>
          <w:color w:val="000000"/>
        </w:rPr>
        <w:t>of  district</w:t>
      </w:r>
      <w:proofErr w:type="gramEnd"/>
      <w:r w:rsidRPr="00E91507">
        <w:rPr>
          <w:rFonts w:ascii="Times New Roman" w:eastAsia="Times New Roman" w:hAnsi="Times New Roman" w:cs="Times New Roman"/>
          <w:color w:val="000000"/>
        </w:rPr>
        <w:t xml:space="preserve"> and graduation competencies through the use of local assessments that are aligned with state and district content and performance standards as provided in (b) below;</w:t>
      </w:r>
    </w:p>
    <w:p w14:paraId="14CA696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43AEF5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Participates in the state-wide education improvement and assessment program as provided in (c) </w:t>
      </w:r>
      <w:proofErr w:type="gramStart"/>
      <w:r w:rsidRPr="00E91507">
        <w:rPr>
          <w:rFonts w:ascii="Times New Roman" w:eastAsia="Times New Roman" w:hAnsi="Times New Roman" w:cs="Times New Roman"/>
          <w:color w:val="000000"/>
        </w:rPr>
        <w:t>below;</w:t>
      </w:r>
      <w:proofErr w:type="gramEnd"/>
    </w:p>
    <w:p w14:paraId="53FD6CD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C448A4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Participates in the New Hampshire performance </w:t>
      </w:r>
      <w:proofErr w:type="gramStart"/>
      <w:r w:rsidRPr="00E91507">
        <w:rPr>
          <w:rFonts w:ascii="Times New Roman" w:eastAsia="Times New Roman" w:hAnsi="Times New Roman" w:cs="Times New Roman"/>
          <w:color w:val="000000"/>
        </w:rPr>
        <w:t>assessments;</w:t>
      </w:r>
      <w:proofErr w:type="gramEnd"/>
    </w:p>
    <w:p w14:paraId="2C7AC04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C2E695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(4)  When selected by the United States Department of Education, National Center for Education Statistics participates in the National Assessment of Education Progress (NAEP); and</w:t>
      </w:r>
    </w:p>
    <w:p w14:paraId="1B8CCFE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410B6E6"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(5)  Supports student development of individual student digital portfolios.</w:t>
      </w:r>
    </w:p>
    <w:p w14:paraId="1045513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48DB7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(b)  The following elements shall be used as evidence by the department in determining whether a school complies with the requirements of (a) above:</w:t>
      </w:r>
    </w:p>
    <w:p w14:paraId="5C18E23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1AC0ED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The school has a process for the selection, use, and interpretation of local assessment </w:t>
      </w:r>
      <w:proofErr w:type="gramStart"/>
      <w:r w:rsidRPr="00E91507">
        <w:rPr>
          <w:rFonts w:ascii="Times New Roman" w:eastAsia="Times New Roman" w:hAnsi="Times New Roman" w:cs="Times New Roman"/>
          <w:color w:val="000000"/>
        </w:rPr>
        <w:t>instruments;</w:t>
      </w:r>
      <w:proofErr w:type="gramEnd"/>
    </w:p>
    <w:p w14:paraId="00C2D97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1CEE36"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The school supports the authentic assessment of student learning outcomes through multiple formative and summative assessment instruments, including, but not limited to:</w:t>
      </w:r>
    </w:p>
    <w:p w14:paraId="46EB7AD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2D54F25"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a.  Educator observation </w:t>
      </w:r>
      <w:proofErr w:type="gramStart"/>
      <w:r w:rsidRPr="00E91507">
        <w:rPr>
          <w:rFonts w:ascii="Times New Roman" w:eastAsia="Times New Roman" w:hAnsi="Times New Roman" w:cs="Times New Roman"/>
          <w:color w:val="000000"/>
        </w:rPr>
        <w:t>of  project</w:t>
      </w:r>
      <w:proofErr w:type="gramEnd"/>
      <w:r w:rsidRPr="00E91507">
        <w:rPr>
          <w:rFonts w:ascii="Times New Roman" w:eastAsia="Times New Roman" w:hAnsi="Times New Roman" w:cs="Times New Roman"/>
          <w:color w:val="000000"/>
        </w:rPr>
        <w:t>-based learning, including off-site learning projects;</w:t>
      </w:r>
    </w:p>
    <w:p w14:paraId="5C4A16A1"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15316AD"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b.  Competency-based or performance based </w:t>
      </w:r>
      <w:proofErr w:type="gramStart"/>
      <w:r w:rsidRPr="00E91507">
        <w:rPr>
          <w:rFonts w:ascii="Times New Roman" w:eastAsia="Times New Roman" w:hAnsi="Times New Roman" w:cs="Times New Roman"/>
          <w:color w:val="000000"/>
        </w:rPr>
        <w:t>assessments;</w:t>
      </w:r>
      <w:proofErr w:type="gramEnd"/>
    </w:p>
    <w:p w14:paraId="0B99ABD0"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161108C"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c.  Educator observations of student performance; and</w:t>
      </w:r>
    </w:p>
    <w:p w14:paraId="23C4975D"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7EF8FB8"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d.  Project evaluation rubrics used to evaluate program proficiencies applied to integrated curriculum assignments, extended learning opportunities, career and technical education opportunities, and out of school learning </w:t>
      </w:r>
      <w:proofErr w:type="gramStart"/>
      <w:r w:rsidRPr="00E91507">
        <w:rPr>
          <w:rFonts w:ascii="Times New Roman" w:eastAsia="Times New Roman" w:hAnsi="Times New Roman" w:cs="Times New Roman"/>
          <w:color w:val="000000"/>
        </w:rPr>
        <w:t>environments;</w:t>
      </w:r>
      <w:proofErr w:type="gramEnd"/>
    </w:p>
    <w:p w14:paraId="4C6963E1"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29870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The school provides professional development for educators in the use of diagnostic tools to adjust instruction to meet personalized needs of students and to monitor progress; and</w:t>
      </w:r>
    </w:p>
    <w:p w14:paraId="0E2D0A2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0EB5D5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The school has a systematic process for collecting and analyzing assessment data to:</w:t>
      </w:r>
    </w:p>
    <w:p w14:paraId="106A093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F12939"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a.  Identify needs for improvement; and</w:t>
      </w:r>
    </w:p>
    <w:p w14:paraId="14C7552A"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E1ADD7C"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b. Determine the effectiveness of educational programs in meeting student performance goals.</w:t>
      </w:r>
    </w:p>
    <w:p w14:paraId="27AFC4DA"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D1F9AC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(c)  Each school shall maintain the following as evidence of participation in the state-wide education improvement and assessment program established under RSA 193-C:</w:t>
      </w:r>
    </w:p>
    <w:p w14:paraId="6081143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2F05E1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w:t>
      </w:r>
      <w:r w:rsidRPr="00E91507">
        <w:rPr>
          <w:rFonts w:ascii="Times New Roman" w:eastAsia="Times New Roman" w:hAnsi="Times New Roman" w:cs="Times New Roman"/>
          <w:color w:val="000000"/>
          <w:spacing w:val="-2"/>
        </w:rPr>
        <w:t>)  Written guidelines for the inclusion of and accommodations for student participation, including, but n</w:t>
      </w:r>
      <w:r w:rsidRPr="00E91507">
        <w:rPr>
          <w:rFonts w:ascii="Times New Roman" w:eastAsia="Times New Roman" w:hAnsi="Times New Roman" w:cs="Times New Roman"/>
          <w:color w:val="000000"/>
        </w:rPr>
        <w:t>ot limited to, inclusion of and accommodations for:</w:t>
      </w:r>
    </w:p>
    <w:p w14:paraId="6A574ED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2791CF9"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a.  Students in major racial and ethnic </w:t>
      </w:r>
      <w:proofErr w:type="gramStart"/>
      <w:r w:rsidRPr="00E91507">
        <w:rPr>
          <w:rFonts w:ascii="Times New Roman" w:eastAsia="Times New Roman" w:hAnsi="Times New Roman" w:cs="Times New Roman"/>
          <w:color w:val="000000"/>
        </w:rPr>
        <w:t>groups;</w:t>
      </w:r>
      <w:proofErr w:type="gramEnd"/>
    </w:p>
    <w:p w14:paraId="6B59482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B312BB9"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b.  Students with </w:t>
      </w:r>
      <w:proofErr w:type="gramStart"/>
      <w:r w:rsidRPr="00E91507">
        <w:rPr>
          <w:rFonts w:ascii="Times New Roman" w:eastAsia="Times New Roman" w:hAnsi="Times New Roman" w:cs="Times New Roman"/>
          <w:color w:val="000000"/>
        </w:rPr>
        <w:t>disabilities;</w:t>
      </w:r>
      <w:proofErr w:type="gramEnd"/>
    </w:p>
    <w:p w14:paraId="08673D4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BA6F4A1"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c.  </w:t>
      </w:r>
      <w:proofErr w:type="gramStart"/>
      <w:r w:rsidRPr="00E91507">
        <w:rPr>
          <w:rFonts w:ascii="Times New Roman" w:eastAsia="Times New Roman" w:hAnsi="Times New Roman" w:cs="Times New Roman"/>
          <w:color w:val="000000"/>
        </w:rPr>
        <w:t>Economically disadvantaged</w:t>
      </w:r>
      <w:proofErr w:type="gramEnd"/>
      <w:r w:rsidRPr="00E91507">
        <w:rPr>
          <w:rFonts w:ascii="Times New Roman" w:eastAsia="Times New Roman" w:hAnsi="Times New Roman" w:cs="Times New Roman"/>
          <w:color w:val="000000"/>
        </w:rPr>
        <w:t xml:space="preserve"> students; and</w:t>
      </w:r>
    </w:p>
    <w:p w14:paraId="4F03BFE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DE59453"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d.  Students with limited English </w:t>
      </w:r>
      <w:proofErr w:type="gramStart"/>
      <w:r w:rsidRPr="00E91507">
        <w:rPr>
          <w:rFonts w:ascii="Times New Roman" w:eastAsia="Times New Roman" w:hAnsi="Times New Roman" w:cs="Times New Roman"/>
          <w:color w:val="000000"/>
        </w:rPr>
        <w:t>proficiency;</w:t>
      </w:r>
      <w:proofErr w:type="gramEnd"/>
    </w:p>
    <w:p w14:paraId="4B780FB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7FFB7F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Procedures for test security and the accurate inclusion of student data; and</w:t>
      </w:r>
    </w:p>
    <w:p w14:paraId="084192C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6A92639" w14:textId="56816D2E"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Procedures by which assessment results are communicated </w:t>
      </w:r>
      <w:ins w:id="1039" w:author="Greene, Nathaniel" w:date="2022-05-23T09:52:00Z">
        <w:r w:rsidR="00052D5D">
          <w:rPr>
            <w:rFonts w:ascii="Times New Roman" w:eastAsia="Times New Roman" w:hAnsi="Times New Roman" w:cs="Times New Roman"/>
            <w:color w:val="000000"/>
          </w:rPr>
          <w:t xml:space="preserve">in a timely manner </w:t>
        </w:r>
      </w:ins>
      <w:r w:rsidRPr="00E91507">
        <w:rPr>
          <w:rFonts w:ascii="Times New Roman" w:eastAsia="Times New Roman" w:hAnsi="Times New Roman" w:cs="Times New Roman"/>
          <w:color w:val="000000"/>
        </w:rPr>
        <w:t>to:</w:t>
      </w:r>
    </w:p>
    <w:p w14:paraId="322C468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79B7400"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a.  </w:t>
      </w:r>
      <w:proofErr w:type="gramStart"/>
      <w:r w:rsidRPr="00E91507">
        <w:rPr>
          <w:rFonts w:ascii="Times New Roman" w:eastAsia="Times New Roman" w:hAnsi="Times New Roman" w:cs="Times New Roman"/>
          <w:color w:val="000000"/>
        </w:rPr>
        <w:t>Parents;</w:t>
      </w:r>
      <w:proofErr w:type="gramEnd"/>
    </w:p>
    <w:p w14:paraId="51BE099A"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833E7A"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b.  Faculty; and</w:t>
      </w:r>
    </w:p>
    <w:p w14:paraId="00008685"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F3558A3"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c.  The community.</w:t>
      </w:r>
    </w:p>
    <w:p w14:paraId="2C963828"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9F5227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(d)  For programs at all K-12 levels, schools shall report the academic performance of all students on a regular basis by providing the following:</w:t>
      </w:r>
    </w:p>
    <w:p w14:paraId="6C38462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5E8EFB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A summary of individual student performance to parents at least 3 times each year; and</w:t>
      </w:r>
    </w:p>
    <w:p w14:paraId="144247E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DCC663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The opportunity for parents to meet individually with each of their students’ teachers about their students’ performance at least once during each school year.</w:t>
      </w:r>
    </w:p>
    <w:p w14:paraId="357B3AC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389DCF9"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35"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6AEF14A5"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0F7F620"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73AA10F3"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E5926B2"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1D2E7493"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A3AF33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306.25  </w:t>
      </w:r>
      <w:r w:rsidRPr="00E91507">
        <w:rPr>
          <w:rFonts w:ascii="Times New Roman" w:eastAsia="Times New Roman" w:hAnsi="Times New Roman" w:cs="Times New Roman"/>
          <w:color w:val="000000"/>
          <w:u w:val="single"/>
        </w:rPr>
        <w:t>Comprehensive</w:t>
      </w:r>
      <w:proofErr w:type="gramEnd"/>
      <w:r w:rsidRPr="00E91507">
        <w:rPr>
          <w:rFonts w:ascii="Times New Roman" w:eastAsia="Times New Roman" w:hAnsi="Times New Roman" w:cs="Times New Roman"/>
          <w:color w:val="000000"/>
          <w:u w:val="single"/>
        </w:rPr>
        <w:t> School Psychological Services</w:t>
      </w:r>
      <w:r w:rsidRPr="00E91507">
        <w:rPr>
          <w:rFonts w:ascii="Times New Roman" w:eastAsia="Times New Roman" w:hAnsi="Times New Roman" w:cs="Times New Roman"/>
          <w:color w:val="000000"/>
        </w:rPr>
        <w:t>.</w:t>
      </w:r>
    </w:p>
    <w:p w14:paraId="62902C5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DDFC85B" w14:textId="77777777" w:rsidR="00CE3DFA" w:rsidRDefault="00E91507" w:rsidP="00E91507">
      <w:pPr>
        <w:spacing w:after="0" w:line="240" w:lineRule="auto"/>
        <w:jc w:val="both"/>
        <w:rPr>
          <w:ins w:id="1040" w:author="Greene, Nathaniel" w:date="2022-05-23T09:54:00Z"/>
          <w:rFonts w:ascii="Times New Roman" w:eastAsia="Times New Roman" w:hAnsi="Times New Roman" w:cs="Times New Roman"/>
          <w:color w:val="000000"/>
        </w:rPr>
      </w:pPr>
      <w:r w:rsidRPr="00E91507">
        <w:rPr>
          <w:rFonts w:ascii="Times New Roman" w:eastAsia="Times New Roman" w:hAnsi="Times New Roman" w:cs="Times New Roman"/>
          <w:color w:val="000000"/>
        </w:rPr>
        <w:t>          (a)  If a district employs a school psychologist</w:t>
      </w:r>
      <w:r w:rsidRPr="00E91507">
        <w:rPr>
          <w:rFonts w:ascii="Times New Roman" w:eastAsia="Times New Roman" w:hAnsi="Times New Roman" w:cs="Times New Roman"/>
          <w:color w:val="FF0000"/>
        </w:rPr>
        <w:t> </w:t>
      </w:r>
      <w:r w:rsidRPr="00E91507">
        <w:rPr>
          <w:rFonts w:ascii="Times New Roman" w:eastAsia="Times New Roman" w:hAnsi="Times New Roman" w:cs="Times New Roman"/>
          <w:color w:val="000000"/>
        </w:rPr>
        <w:t>as an optional service pursuant to RSA 189:49, IV, the standards in (b)-(e)</w:t>
      </w:r>
      <w:ins w:id="1041" w:author="Greene, Nathaniel" w:date="2022-05-23T09:53:00Z">
        <w:r w:rsidR="00EE6DD0">
          <w:rPr>
            <w:rFonts w:ascii="Times New Roman" w:eastAsia="Times New Roman" w:hAnsi="Times New Roman" w:cs="Times New Roman"/>
            <w:color w:val="000000"/>
          </w:rPr>
          <w:t>, in addition to the requirements</w:t>
        </w:r>
      </w:ins>
      <w:r w:rsidRPr="00E91507">
        <w:rPr>
          <w:rFonts w:ascii="Times New Roman" w:eastAsia="Times New Roman" w:hAnsi="Times New Roman" w:cs="Times New Roman"/>
          <w:color w:val="000000"/>
        </w:rPr>
        <w:t xml:space="preserve"> below</w:t>
      </w:r>
      <w:ins w:id="1042" w:author="Greene, Nathaniel" w:date="2022-05-23T09:54:00Z">
        <w:r w:rsidR="00CE3DFA">
          <w:rPr>
            <w:rFonts w:ascii="Times New Roman" w:eastAsia="Times New Roman" w:hAnsi="Times New Roman" w:cs="Times New Roman"/>
            <w:color w:val="000000"/>
          </w:rPr>
          <w:t>,</w:t>
        </w:r>
      </w:ins>
      <w:r w:rsidRPr="00E91507">
        <w:rPr>
          <w:rFonts w:ascii="Times New Roman" w:eastAsia="Times New Roman" w:hAnsi="Times New Roman" w:cs="Times New Roman"/>
          <w:color w:val="000000"/>
        </w:rPr>
        <w:t xml:space="preserve"> shall apply. </w:t>
      </w:r>
    </w:p>
    <w:p w14:paraId="0A04AA04" w14:textId="77777777" w:rsidR="00CE3DFA" w:rsidRDefault="00CE3DFA" w:rsidP="00E91507">
      <w:pPr>
        <w:spacing w:after="0" w:line="240" w:lineRule="auto"/>
        <w:jc w:val="both"/>
        <w:rPr>
          <w:ins w:id="1043" w:author="Greene, Nathaniel" w:date="2022-05-23T09:54:00Z"/>
          <w:rFonts w:ascii="Times New Roman" w:eastAsia="Times New Roman" w:hAnsi="Times New Roman" w:cs="Times New Roman"/>
          <w:color w:val="000000"/>
        </w:rPr>
      </w:pPr>
    </w:p>
    <w:p w14:paraId="5002C0E7" w14:textId="125D4265" w:rsidR="00E91507" w:rsidRDefault="00CE3DFA" w:rsidP="00CE3DFA">
      <w:pPr>
        <w:spacing w:after="0" w:line="240" w:lineRule="auto"/>
        <w:ind w:left="720" w:firstLine="720"/>
        <w:jc w:val="both"/>
        <w:rPr>
          <w:ins w:id="1044" w:author="Greene, Nathaniel" w:date="2022-05-23T09:54:00Z"/>
          <w:rFonts w:ascii="Times New Roman" w:eastAsia="Times New Roman" w:hAnsi="Times New Roman" w:cs="Times New Roman"/>
          <w:color w:val="000000"/>
        </w:rPr>
      </w:pPr>
      <w:ins w:id="1045" w:author="Greene, Nathaniel" w:date="2022-05-23T09:54:00Z">
        <w:r>
          <w:rPr>
            <w:rFonts w:ascii="Times New Roman" w:eastAsia="Times New Roman" w:hAnsi="Times New Roman" w:cs="Times New Roman"/>
            <w:color w:val="000000"/>
          </w:rPr>
          <w:t xml:space="preserve">(1) </w:t>
        </w:r>
      </w:ins>
      <w:r w:rsidR="00E91507" w:rsidRPr="00E91507">
        <w:rPr>
          <w:rFonts w:ascii="Times New Roman" w:eastAsia="Times New Roman" w:hAnsi="Times New Roman" w:cs="Times New Roman"/>
          <w:color w:val="000000"/>
        </w:rPr>
        <w:t>Nothing in this section shall prevent a school district from contracting services with a qualified school psychologist.</w:t>
      </w:r>
    </w:p>
    <w:p w14:paraId="1EC8D20B" w14:textId="192EB010" w:rsidR="00CE3DFA" w:rsidRDefault="00CE3DFA" w:rsidP="00CE3DFA">
      <w:pPr>
        <w:spacing w:after="0" w:line="240" w:lineRule="auto"/>
        <w:ind w:left="720" w:firstLine="720"/>
        <w:jc w:val="both"/>
        <w:rPr>
          <w:ins w:id="1046" w:author="Greene, Nathaniel" w:date="2022-05-23T09:54:00Z"/>
          <w:rFonts w:ascii="Times New Roman" w:eastAsia="Times New Roman" w:hAnsi="Times New Roman" w:cs="Times New Roman"/>
          <w:color w:val="000000"/>
        </w:rPr>
      </w:pPr>
    </w:p>
    <w:p w14:paraId="2F2514E7" w14:textId="13285E9F" w:rsidR="00CE3DFA" w:rsidRDefault="00CE3DFA" w:rsidP="00CE3DFA">
      <w:pPr>
        <w:spacing w:after="0" w:line="240" w:lineRule="auto"/>
        <w:ind w:left="720" w:firstLine="720"/>
        <w:jc w:val="both"/>
        <w:rPr>
          <w:ins w:id="1047" w:author="Greene, Nathaniel" w:date="2022-05-23T09:54:00Z"/>
          <w:rFonts w:ascii="Times New Roman" w:eastAsia="Times New Roman" w:hAnsi="Times New Roman" w:cs="Times New Roman"/>
          <w:color w:val="000000"/>
        </w:rPr>
      </w:pPr>
      <w:ins w:id="1048" w:author="Greene, Nathaniel" w:date="2022-05-23T09:54:00Z">
        <w:r>
          <w:rPr>
            <w:rFonts w:ascii="Times New Roman" w:eastAsia="Times New Roman" w:hAnsi="Times New Roman" w:cs="Times New Roman"/>
            <w:color w:val="000000"/>
          </w:rPr>
          <w:t xml:space="preserve">(2) All such psychological services must comply with federal Every Student Succeeds Act </w:t>
        </w:r>
        <w:proofErr w:type="gramStart"/>
        <w:r>
          <w:rPr>
            <w:rFonts w:ascii="Times New Roman" w:eastAsia="Times New Roman" w:hAnsi="Times New Roman" w:cs="Times New Roman"/>
            <w:color w:val="000000"/>
          </w:rPr>
          <w:t>requirements</w:t>
        </w:r>
        <w:proofErr w:type="gramEnd"/>
        <w:r>
          <w:rPr>
            <w:rFonts w:ascii="Times New Roman" w:eastAsia="Times New Roman" w:hAnsi="Times New Roman" w:cs="Times New Roman"/>
            <w:color w:val="000000"/>
          </w:rPr>
          <w:t>, including informed written consent; and</w:t>
        </w:r>
      </w:ins>
    </w:p>
    <w:p w14:paraId="0EC2C4EB" w14:textId="610925F7" w:rsidR="00CE3DFA" w:rsidRDefault="00CE3DFA" w:rsidP="00CE3DFA">
      <w:pPr>
        <w:spacing w:after="0" w:line="240" w:lineRule="auto"/>
        <w:ind w:left="720" w:firstLine="720"/>
        <w:jc w:val="both"/>
        <w:rPr>
          <w:ins w:id="1049" w:author="Greene, Nathaniel" w:date="2022-05-23T09:54:00Z"/>
          <w:rFonts w:ascii="Times New Roman" w:eastAsia="Times New Roman" w:hAnsi="Times New Roman" w:cs="Times New Roman"/>
          <w:color w:val="000000"/>
        </w:rPr>
      </w:pPr>
    </w:p>
    <w:p w14:paraId="37025038" w14:textId="427C40CA" w:rsidR="00CE3DFA" w:rsidRPr="00E91507" w:rsidRDefault="00CE3DFA" w:rsidP="00CE3DFA">
      <w:pPr>
        <w:spacing w:after="0" w:line="240" w:lineRule="auto"/>
        <w:ind w:left="720" w:firstLine="720"/>
        <w:jc w:val="both"/>
        <w:rPr>
          <w:rFonts w:ascii="Courier New" w:eastAsia="Times New Roman" w:hAnsi="Courier New" w:cs="Courier New"/>
          <w:color w:val="000000"/>
          <w:sz w:val="20"/>
          <w:szCs w:val="20"/>
        </w:rPr>
      </w:pPr>
      <w:ins w:id="1050" w:author="Greene, Nathaniel" w:date="2022-05-23T09:54:00Z">
        <w:r>
          <w:rPr>
            <w:rFonts w:ascii="Times New Roman" w:eastAsia="Times New Roman" w:hAnsi="Times New Roman" w:cs="Times New Roman"/>
            <w:color w:val="000000"/>
          </w:rPr>
          <w:t xml:space="preserve">(3) All such services must comply with </w:t>
        </w:r>
        <w:r w:rsidR="002A1026">
          <w:rPr>
            <w:rFonts w:ascii="Times New Roman" w:eastAsia="Times New Roman" w:hAnsi="Times New Roman" w:cs="Times New Roman"/>
            <w:color w:val="000000"/>
          </w:rPr>
          <w:t>state and f</w:t>
        </w:r>
      </w:ins>
      <w:ins w:id="1051" w:author="Greene, Nathaniel" w:date="2022-05-23T09:55:00Z">
        <w:r w:rsidR="002A1026">
          <w:rPr>
            <w:rFonts w:ascii="Times New Roman" w:eastAsia="Times New Roman" w:hAnsi="Times New Roman" w:cs="Times New Roman"/>
            <w:color w:val="000000"/>
          </w:rPr>
          <w:t>ederal student privacy laws and rules.</w:t>
        </w:r>
      </w:ins>
    </w:p>
    <w:p w14:paraId="14AF44F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2F4C86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(b)  Employing school districts shall require that school psychological services </w:t>
      </w:r>
      <w:proofErr w:type="gramStart"/>
      <w:r w:rsidRPr="00E91507">
        <w:rPr>
          <w:rFonts w:ascii="Times New Roman" w:eastAsia="Times New Roman" w:hAnsi="Times New Roman" w:cs="Times New Roman"/>
          <w:color w:val="000000"/>
        </w:rPr>
        <w:t>are</w:t>
      </w:r>
      <w:proofErr w:type="gramEnd"/>
      <w:r w:rsidRPr="00E91507">
        <w:rPr>
          <w:rFonts w:ascii="Times New Roman" w:eastAsia="Times New Roman" w:hAnsi="Times New Roman" w:cs="Times New Roman"/>
          <w:color w:val="000000"/>
        </w:rPr>
        <w:t xml:space="preserve"> provided by certified school psychologists in a coordinated, organized fashion, and are deployed in a manner that results in the provision of a comprehensive continuum of services. Comprehensive school psychological services shall be based on this section and The National Association of School Psychologists (NASP) Model for Comprehensive and Integrated School Psychological Services, published by NASP in 2010 as referenced in Appendix II.</w:t>
      </w:r>
    </w:p>
    <w:p w14:paraId="23B85AF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286061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(c)  The school psychologist shall provide comprehensive psychological services throughout various learning environments to help children and youth develop academic, social, behavioral, and emotional competence through:</w:t>
      </w:r>
    </w:p>
    <w:p w14:paraId="1AA3F30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EAF0B38"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Data-based decision making and accountability methods that use psycho-educational assessment results, data collection strategies, and technology resources to design and implement services and programs and to evaluate </w:t>
      </w:r>
      <w:proofErr w:type="gramStart"/>
      <w:r w:rsidRPr="00E91507">
        <w:rPr>
          <w:rFonts w:ascii="Times New Roman" w:eastAsia="Times New Roman" w:hAnsi="Times New Roman" w:cs="Times New Roman"/>
          <w:color w:val="000000"/>
        </w:rPr>
        <w:t>outcomes;</w:t>
      </w:r>
      <w:proofErr w:type="gramEnd"/>
    </w:p>
    <w:p w14:paraId="3C4E153F"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A91EAAE"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Consultation, collaboration, and communication with educators, families, health care professionals including mental health, social services and other systems to promote effective and coordinated implementation of </w:t>
      </w:r>
      <w:proofErr w:type="gramStart"/>
      <w:r w:rsidRPr="00E91507">
        <w:rPr>
          <w:rFonts w:ascii="Times New Roman" w:eastAsia="Times New Roman" w:hAnsi="Times New Roman" w:cs="Times New Roman"/>
          <w:color w:val="000000"/>
        </w:rPr>
        <w:t>services;</w:t>
      </w:r>
      <w:proofErr w:type="gramEnd"/>
    </w:p>
    <w:p w14:paraId="6AE4D20D"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75B2971" w14:textId="50311B89"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Interventions and </w:t>
      </w:r>
      <w:del w:id="1052" w:author="Greene, Nathaniel" w:date="2022-05-23T09:55:00Z">
        <w:r w:rsidRPr="00E91507" w:rsidDel="002A1026">
          <w:rPr>
            <w:rFonts w:ascii="Times New Roman" w:eastAsia="Times New Roman" w:hAnsi="Times New Roman" w:cs="Times New Roman"/>
            <w:color w:val="000000"/>
          </w:rPr>
          <w:delText xml:space="preserve">instructional </w:delText>
        </w:r>
      </w:del>
      <w:ins w:id="1053" w:author="Greene, Nathaniel" w:date="2022-05-23T09:55:00Z">
        <w:r w:rsidR="002A1026">
          <w:rPr>
            <w:rFonts w:ascii="Times New Roman" w:eastAsia="Times New Roman" w:hAnsi="Times New Roman" w:cs="Times New Roman"/>
            <w:color w:val="000000"/>
          </w:rPr>
          <w:t>learning</w:t>
        </w:r>
        <w:r w:rsidR="002A1026" w:rsidRPr="00E91507">
          <w:rPr>
            <w:rFonts w:ascii="Times New Roman" w:eastAsia="Times New Roman" w:hAnsi="Times New Roman" w:cs="Times New Roman"/>
            <w:color w:val="000000"/>
          </w:rPr>
          <w:t xml:space="preserve"> </w:t>
        </w:r>
      </w:ins>
      <w:proofErr w:type="gramStart"/>
      <w:r w:rsidRPr="00E91507">
        <w:rPr>
          <w:rFonts w:ascii="Times New Roman" w:eastAsia="Times New Roman" w:hAnsi="Times New Roman" w:cs="Times New Roman"/>
          <w:color w:val="000000"/>
        </w:rPr>
        <w:t>supports</w:t>
      </w:r>
      <w:proofErr w:type="gramEnd"/>
      <w:r w:rsidRPr="00E91507">
        <w:rPr>
          <w:rFonts w:ascii="Times New Roman" w:eastAsia="Times New Roman" w:hAnsi="Times New Roman" w:cs="Times New Roman"/>
          <w:color w:val="000000"/>
        </w:rPr>
        <w:t xml:space="preserve"> to develop academic skills, incorporating available research and assessment data to develop and implement evidence based instructional strategies designed to support students’ cognitive and academic skills;</w:t>
      </w:r>
    </w:p>
    <w:p w14:paraId="2F51C378"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EC4B040"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 xml:space="preserve">(4)  Interventions and mental health services to develop social and life skills in collaboration with others, using assessment and data collection methods to implement and evaluate developmentally appropriate services that support socialization, learning, and mental </w:t>
      </w:r>
      <w:proofErr w:type="gramStart"/>
      <w:r w:rsidRPr="00E91507">
        <w:rPr>
          <w:rFonts w:ascii="Times New Roman" w:eastAsia="Times New Roman" w:hAnsi="Times New Roman" w:cs="Times New Roman"/>
          <w:color w:val="000000"/>
        </w:rPr>
        <w:t>health;</w:t>
      </w:r>
      <w:proofErr w:type="gramEnd"/>
    </w:p>
    <w:p w14:paraId="0AAA8967"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B65FB86"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(5)  School-wide practices to promote learning, developing and implementing evidence-based practices and strategies to create and maintain effective and supportive learning environments for children and others, including multi-tiered systems, to support students’ academic, social, emotional, and behavioral </w:t>
      </w:r>
      <w:proofErr w:type="gramStart"/>
      <w:r w:rsidRPr="00E91507">
        <w:rPr>
          <w:rFonts w:ascii="Times New Roman" w:eastAsia="Times New Roman" w:hAnsi="Times New Roman" w:cs="Times New Roman"/>
          <w:color w:val="000000"/>
        </w:rPr>
        <w:t>goals;</w:t>
      </w:r>
      <w:proofErr w:type="gramEnd"/>
    </w:p>
    <w:p w14:paraId="226F2BFB"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DF71008"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(6)  Preventative and responsive services employing theories and research related to resilience, risk factors, and multi-tiered prevention, to support </w:t>
      </w:r>
      <w:proofErr w:type="gramStart"/>
      <w:r w:rsidRPr="00E91507">
        <w:rPr>
          <w:rFonts w:ascii="Times New Roman" w:eastAsia="Times New Roman" w:hAnsi="Times New Roman" w:cs="Times New Roman"/>
          <w:color w:val="000000"/>
        </w:rPr>
        <w:t>evidence based</w:t>
      </w:r>
      <w:proofErr w:type="gramEnd"/>
      <w:r w:rsidRPr="00E91507">
        <w:rPr>
          <w:rFonts w:ascii="Times New Roman" w:eastAsia="Times New Roman" w:hAnsi="Times New Roman" w:cs="Times New Roman"/>
          <w:color w:val="000000"/>
        </w:rPr>
        <w:t xml:space="preserve"> strategies for effective counseling, crisis response, and behavioral intervention;</w:t>
      </w:r>
    </w:p>
    <w:p w14:paraId="2A2EC033"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E902E55"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(7) Family-school collaboration services to facilitate and provide effective collaborative partnerships between families and schools that support children’s learning and mental health utilizing a strength-based, culturally sensitive </w:t>
      </w:r>
      <w:proofErr w:type="gramStart"/>
      <w:r w:rsidRPr="00E91507">
        <w:rPr>
          <w:rFonts w:ascii="Times New Roman" w:eastAsia="Times New Roman" w:hAnsi="Times New Roman" w:cs="Times New Roman"/>
          <w:color w:val="000000"/>
        </w:rPr>
        <w:t>approach;</w:t>
      </w:r>
      <w:proofErr w:type="gramEnd"/>
    </w:p>
    <w:p w14:paraId="5C4E497F"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2666614"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(8)  Diversity in development and learning to provide professional services that promote effective functioning for individuals, families and schools with diverse characteristics, cultures and backgrounds, across multiple </w:t>
      </w:r>
      <w:proofErr w:type="gramStart"/>
      <w:r w:rsidRPr="00E91507">
        <w:rPr>
          <w:rFonts w:ascii="Times New Roman" w:eastAsia="Times New Roman" w:hAnsi="Times New Roman" w:cs="Times New Roman"/>
          <w:color w:val="000000"/>
        </w:rPr>
        <w:t>contexts;</w:t>
      </w:r>
      <w:proofErr w:type="gramEnd"/>
    </w:p>
    <w:p w14:paraId="6D66D80B"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D7B027A"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(9)  Research and program evaluation to support educational decision-making and evaluate programs; and</w:t>
      </w:r>
    </w:p>
    <w:p w14:paraId="131ACC21"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615BE3F"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(10)  Legal, ethical, and professional practice consistent with legal requirements and ethical and professional standards including the NASP Principles of Professional Ethics (2010) as referenced in Appendix II.</w:t>
      </w:r>
    </w:p>
    <w:p w14:paraId="0B302978"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1B3850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(d)  School psychologists shall utilize assessment findings to diagnose educational and behavioral disorders and to facilitate educational treatment planning.</w:t>
      </w:r>
    </w:p>
    <w:p w14:paraId="6F02823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49F4F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  Employing school districts shall ensure that an effective program of supervision and evaluation of school psychological services exists.  School psychologists in cooperation with their employing districts or agencies shall be responsible for the overall development, </w:t>
      </w:r>
      <w:proofErr w:type="gramStart"/>
      <w:r w:rsidRPr="00E91507">
        <w:rPr>
          <w:rFonts w:ascii="Times New Roman" w:eastAsia="Times New Roman" w:hAnsi="Times New Roman" w:cs="Times New Roman"/>
          <w:color w:val="000000"/>
        </w:rPr>
        <w:t>implementation</w:t>
      </w:r>
      <w:proofErr w:type="gramEnd"/>
      <w:r w:rsidRPr="00E91507">
        <w:rPr>
          <w:rFonts w:ascii="Times New Roman" w:eastAsia="Times New Roman" w:hAnsi="Times New Roman" w:cs="Times New Roman"/>
          <w:color w:val="000000"/>
        </w:rPr>
        <w:t xml:space="preserve"> and professional supervision of school psychological service programs.</w:t>
      </w:r>
    </w:p>
    <w:p w14:paraId="0648373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B7A563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(f)  Professional supervision shall be available to all school psychologists to an extent sufficient to ensure the provision of effective and accountable services.  Beginning school psychologists in their first year of employment as a school psychologist shall receive a minimum of one hour of face-to-face supervision contact per week. Supervisors shall meet Ed 500 requirements for certification as a school psychologist and have at least 3 years of professional experience as a school psychologist in a school system.</w:t>
      </w:r>
    </w:p>
    <w:p w14:paraId="3F4AB97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0BA3EF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(g)  Employing school districts shall insure that parental consent and student information are protected as required under applicable state and federal law.</w:t>
      </w:r>
    </w:p>
    <w:p w14:paraId="740E1B56"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C3BA661"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36"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776AC60E"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63CF9BA"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7C452B1C"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493C983"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rpld</w:t>
      </w:r>
      <w:proofErr w:type="spellEnd"/>
      <w:r w:rsidRPr="00E91507">
        <w:rPr>
          <w:rFonts w:ascii="Times New Roman" w:eastAsia="Times New Roman" w:hAnsi="Times New Roman" w:cs="Times New Roman"/>
          <w:color w:val="000000"/>
        </w:rPr>
        <w:t xml:space="preserve"> by #10047, eff 12-17-11; ss by #10556, eff 3-27-14 (from Ed 306.44)</w:t>
      </w:r>
    </w:p>
    <w:p w14:paraId="34A64F4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B3C227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 xml:space="preserve">          Ed </w:t>
      </w:r>
      <w:proofErr w:type="gramStart"/>
      <w:r w:rsidRPr="00E91507">
        <w:rPr>
          <w:rFonts w:ascii="Times New Roman" w:eastAsia="Times New Roman" w:hAnsi="Times New Roman" w:cs="Times New Roman"/>
          <w:color w:val="000000"/>
        </w:rPr>
        <w:t>306.26  </w:t>
      </w:r>
      <w:r w:rsidRPr="00E91507">
        <w:rPr>
          <w:rFonts w:ascii="Times New Roman" w:eastAsia="Times New Roman" w:hAnsi="Times New Roman" w:cs="Times New Roman"/>
          <w:color w:val="000000"/>
          <w:u w:val="single"/>
        </w:rPr>
        <w:t>Kindergarten</w:t>
      </w:r>
      <w:proofErr w:type="gramEnd"/>
      <w:r w:rsidRPr="00E91507">
        <w:rPr>
          <w:rFonts w:ascii="Times New Roman" w:eastAsia="Times New Roman" w:hAnsi="Times New Roman" w:cs="Times New Roman"/>
          <w:color w:val="000000"/>
          <w:u w:val="single"/>
        </w:rPr>
        <w:t>.  Grade 8 School Curriculum</w:t>
      </w:r>
      <w:r w:rsidRPr="00E91507">
        <w:rPr>
          <w:rFonts w:ascii="Times New Roman" w:eastAsia="Times New Roman" w:hAnsi="Times New Roman" w:cs="Times New Roman"/>
          <w:color w:val="000000"/>
        </w:rPr>
        <w:t>.</w:t>
      </w:r>
    </w:p>
    <w:p w14:paraId="7D0340F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0E028D0" w14:textId="06FA3E40"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The </w:t>
      </w:r>
      <w:del w:id="1054" w:author="Greene, Nathaniel" w:date="2022-05-23T09:55:00Z">
        <w:r w:rsidRPr="00E91507" w:rsidDel="002A1026">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require that in each school there is:</w:t>
      </w:r>
    </w:p>
    <w:p w14:paraId="328A686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D379FB" w14:textId="66EEC470"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A broad and well-balanced elementary school curriculum that outlines </w:t>
      </w:r>
      <w:del w:id="1055" w:author="Greene, Nathaniel" w:date="2022-05-23T09:56:00Z">
        <w:r w:rsidRPr="00E91507" w:rsidDel="00AD1C25">
          <w:rPr>
            <w:rFonts w:ascii="Times New Roman" w:eastAsia="Times New Roman" w:hAnsi="Times New Roman" w:cs="Times New Roman"/>
            <w:color w:val="000000"/>
          </w:rPr>
          <w:delText xml:space="preserve">district </w:delText>
        </w:r>
      </w:del>
      <w:r w:rsidRPr="00E91507">
        <w:rPr>
          <w:rFonts w:ascii="Times New Roman" w:eastAsia="Times New Roman" w:hAnsi="Times New Roman" w:cs="Times New Roman"/>
          <w:color w:val="000000"/>
        </w:rPr>
        <w:t xml:space="preserve">competencies for the </w:t>
      </w:r>
      <w:del w:id="1056" w:author="Greene, Nathaniel" w:date="2022-05-23T09:55:00Z">
        <w:r w:rsidRPr="00E91507" w:rsidDel="002A1026">
          <w:rPr>
            <w:rFonts w:ascii="Times New Roman" w:eastAsia="Times New Roman" w:hAnsi="Times New Roman" w:cs="Times New Roman"/>
            <w:color w:val="000000"/>
          </w:rPr>
          <w:delText xml:space="preserve">grade </w:delText>
        </w:r>
      </w:del>
      <w:ins w:id="1057" w:author="Greene, Nathaniel" w:date="2022-05-23T09:55:00Z">
        <w:r w:rsidR="002A1026">
          <w:rPr>
            <w:rFonts w:ascii="Times New Roman" w:eastAsia="Times New Roman" w:hAnsi="Times New Roman" w:cs="Times New Roman"/>
            <w:color w:val="000000"/>
          </w:rPr>
          <w:t>learning levels</w:t>
        </w:r>
        <w:r w:rsidR="002A1026"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1-8 program in compliance with RSA 193-C:3, III; and</w:t>
      </w:r>
    </w:p>
    <w:p w14:paraId="05FB534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5B5EE99" w14:textId="42242BA2"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w:t>
      </w:r>
      <w:proofErr w:type="spellStart"/>
      <w:r w:rsidRPr="00E91507">
        <w:rPr>
          <w:rFonts w:ascii="Times New Roman" w:eastAsia="Times New Roman" w:hAnsi="Times New Roman" w:cs="Times New Roman"/>
          <w:color w:val="000000"/>
        </w:rPr>
        <w:t>A</w:t>
      </w:r>
      <w:del w:id="1058" w:author="Greene, Nathaniel" w:date="2022-05-23T09:56:00Z">
        <w:r w:rsidRPr="00E91507" w:rsidDel="00AD1C25">
          <w:rPr>
            <w:rFonts w:ascii="Times New Roman" w:eastAsia="Times New Roman" w:hAnsi="Times New Roman" w:cs="Times New Roman"/>
            <w:color w:val="000000"/>
          </w:rPr>
          <w:delText>n instructional</w:delText>
        </w:r>
      </w:del>
      <w:ins w:id="1059" w:author="Greene, Nathaniel" w:date="2022-05-23T09:56:00Z">
        <w:r w:rsidR="00AD1C25">
          <w:rPr>
            <w:rFonts w:ascii="Times New Roman" w:eastAsia="Times New Roman" w:hAnsi="Times New Roman" w:cs="Times New Roman"/>
            <w:color w:val="000000"/>
          </w:rPr>
          <w:t>learning</w:t>
        </w:r>
      </w:ins>
      <w:proofErr w:type="spellEnd"/>
      <w:r w:rsidRPr="00E91507">
        <w:rPr>
          <w:rFonts w:ascii="Times New Roman" w:eastAsia="Times New Roman" w:hAnsi="Times New Roman" w:cs="Times New Roman"/>
          <w:color w:val="000000"/>
        </w:rPr>
        <w:t xml:space="preserve"> program that includes:</w:t>
      </w:r>
    </w:p>
    <w:p w14:paraId="7F8F2DB6"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2D99907" w14:textId="36C85C42"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a.  Procedures for </w:t>
      </w:r>
      <w:del w:id="1060" w:author="Greene, Nathaniel" w:date="2022-05-23T09:56:00Z">
        <w:r w:rsidRPr="00E91507" w:rsidDel="00AD1C25">
          <w:rPr>
            <w:rFonts w:ascii="Times New Roman" w:eastAsia="Times New Roman" w:hAnsi="Times New Roman" w:cs="Times New Roman"/>
            <w:color w:val="000000"/>
          </w:rPr>
          <w:delText xml:space="preserve">diagnosing </w:delText>
        </w:r>
      </w:del>
      <w:ins w:id="1061" w:author="Greene, Nathaniel" w:date="2022-05-23T09:56:00Z">
        <w:r w:rsidR="00AD1C25">
          <w:rPr>
            <w:rFonts w:ascii="Times New Roman" w:eastAsia="Times New Roman" w:hAnsi="Times New Roman" w:cs="Times New Roman"/>
            <w:color w:val="000000"/>
          </w:rPr>
          <w:t>identifying</w:t>
        </w:r>
        <w:r w:rsidR="00AD1C25"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learner needs, learning styles, and </w:t>
      </w:r>
      <w:proofErr w:type="gramStart"/>
      <w:r w:rsidRPr="00E91507">
        <w:rPr>
          <w:rFonts w:ascii="Times New Roman" w:eastAsia="Times New Roman" w:hAnsi="Times New Roman" w:cs="Times New Roman"/>
          <w:color w:val="000000"/>
        </w:rPr>
        <w:t>interests;</w:t>
      </w:r>
      <w:proofErr w:type="gramEnd"/>
    </w:p>
    <w:p w14:paraId="60D06966"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6684F50" w14:textId="00083BC6"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b.  Methods and strategies for </w:t>
      </w:r>
      <w:del w:id="1062" w:author="Greene, Nathaniel" w:date="2022-05-23T09:56:00Z">
        <w:r w:rsidRPr="00E91507" w:rsidDel="00006CBB">
          <w:rPr>
            <w:rFonts w:ascii="Times New Roman" w:eastAsia="Times New Roman" w:hAnsi="Times New Roman" w:cs="Times New Roman"/>
            <w:color w:val="000000"/>
          </w:rPr>
          <w:delText>teaching students</w:delText>
        </w:r>
      </w:del>
      <w:ins w:id="1063" w:author="Greene, Nathaniel" w:date="2022-05-23T09:56:00Z">
        <w:r w:rsidR="00006CBB">
          <w:rPr>
            <w:rFonts w:ascii="Times New Roman" w:eastAsia="Times New Roman" w:hAnsi="Times New Roman" w:cs="Times New Roman"/>
            <w:color w:val="000000"/>
          </w:rPr>
          <w:t xml:space="preserve">facilitating student </w:t>
        </w:r>
        <w:proofErr w:type="gramStart"/>
        <w:r w:rsidR="00006CBB">
          <w:rPr>
            <w:rFonts w:ascii="Times New Roman" w:eastAsia="Times New Roman" w:hAnsi="Times New Roman" w:cs="Times New Roman"/>
            <w:color w:val="000000"/>
          </w:rPr>
          <w:t>learning</w:t>
        </w:r>
      </w:ins>
      <w:r w:rsidRPr="00E91507">
        <w:rPr>
          <w:rFonts w:ascii="Times New Roman" w:eastAsia="Times New Roman" w:hAnsi="Times New Roman" w:cs="Times New Roman"/>
          <w:color w:val="000000"/>
        </w:rPr>
        <w:t>;</w:t>
      </w:r>
      <w:proofErr w:type="gramEnd"/>
    </w:p>
    <w:p w14:paraId="5AB7810F"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CDF03DA"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c.  Research-based learning </w:t>
      </w:r>
      <w:proofErr w:type="gramStart"/>
      <w:r w:rsidRPr="00E91507">
        <w:rPr>
          <w:rFonts w:ascii="Times New Roman" w:eastAsia="Times New Roman" w:hAnsi="Times New Roman" w:cs="Times New Roman"/>
          <w:color w:val="000000"/>
        </w:rPr>
        <w:t>opportunities;</w:t>
      </w:r>
      <w:proofErr w:type="gramEnd"/>
    </w:p>
    <w:p w14:paraId="22A38F26"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7B76D2F" w14:textId="5813EB13"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d.  Techniques for the evaluation of student outcomes, including performance assessment of </w:t>
      </w:r>
      <w:del w:id="1064" w:author="Greene, Nathaniel" w:date="2022-05-23T09:57:00Z">
        <w:r w:rsidRPr="00E91507" w:rsidDel="00766B30">
          <w:rPr>
            <w:rFonts w:ascii="Times New Roman" w:eastAsia="Times New Roman" w:hAnsi="Times New Roman" w:cs="Times New Roman"/>
            <w:color w:val="000000"/>
          </w:rPr>
          <w:delText xml:space="preserve">district </w:delText>
        </w:r>
      </w:del>
      <w:r w:rsidRPr="00E91507">
        <w:rPr>
          <w:rFonts w:ascii="Times New Roman" w:eastAsia="Times New Roman" w:hAnsi="Times New Roman" w:cs="Times New Roman"/>
          <w:color w:val="000000"/>
        </w:rPr>
        <w:t>competencies; and</w:t>
      </w:r>
    </w:p>
    <w:p w14:paraId="52E48FBF"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56B6CFA"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e.  Provision of differentiated instruction for students based on learning styles, needs, and interests.</w:t>
      </w:r>
    </w:p>
    <w:p w14:paraId="25407D73"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6197B52" w14:textId="55FA15E5"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(b)  The </w:t>
      </w:r>
      <w:del w:id="1065" w:author="Greene, Nathaniel" w:date="2022-05-23T09:57:00Z">
        <w:r w:rsidRPr="00E91507" w:rsidDel="00A87B2A">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adopt</w:t>
      </w:r>
      <w:ins w:id="1066" w:author="Greene, Nathaniel" w:date="2022-05-23T09:58:00Z">
        <w:r w:rsidR="00A87B2A">
          <w:rPr>
            <w:rFonts w:ascii="Times New Roman" w:eastAsia="Times New Roman" w:hAnsi="Times New Roman" w:cs="Times New Roman"/>
            <w:color w:val="000000"/>
          </w:rPr>
          <w:t xml:space="preserve"> where applicable</w:t>
        </w:r>
      </w:ins>
      <w:r w:rsidRPr="00E91507">
        <w:rPr>
          <w:rFonts w:ascii="Times New Roman" w:eastAsia="Times New Roman" w:hAnsi="Times New Roman" w:cs="Times New Roman"/>
          <w:color w:val="000000"/>
        </w:rPr>
        <w:t>, for each school, a broad and well-balanced kindergarten school curriculum that outlines a play-based kindergarten program in compliance with RSA 193-E:2-a, II-a</w:t>
      </w:r>
      <w:r w:rsidRPr="00E91507">
        <w:rPr>
          <w:rFonts w:ascii="Times New Roman" w:eastAsia="Times New Roman" w:hAnsi="Times New Roman" w:cs="Times New Roman"/>
          <w:b/>
          <w:bCs/>
          <w:i/>
          <w:iCs/>
          <w:color w:val="000000"/>
        </w:rPr>
        <w:t>, </w:t>
      </w:r>
      <w:del w:id="1067" w:author="Greene, Nathaniel" w:date="2022-05-23T09:58:00Z">
        <w:r w:rsidRPr="00E91507" w:rsidDel="00D63D96">
          <w:rPr>
            <w:rFonts w:ascii="Times New Roman" w:eastAsia="Times New Roman" w:hAnsi="Times New Roman" w:cs="Times New Roman"/>
            <w:color w:val="000000"/>
          </w:rPr>
          <w:delText>implemented on or before July 1, 2020</w:delText>
        </w:r>
      </w:del>
      <w:r w:rsidRPr="00E91507">
        <w:rPr>
          <w:rFonts w:ascii="Times New Roman" w:eastAsia="Times New Roman" w:hAnsi="Times New Roman" w:cs="Times New Roman"/>
          <w:color w:val="000000"/>
        </w:rPr>
        <w:t xml:space="preserve"> that supports:</w:t>
      </w:r>
    </w:p>
    <w:p w14:paraId="0A9CCAC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C1B69B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Unstructured time built into the school day for the discovery of, and methods and strategies for the fostering of, each child’s individual talents, abilities, and </w:t>
      </w:r>
      <w:proofErr w:type="gramStart"/>
      <w:r w:rsidRPr="00E91507">
        <w:rPr>
          <w:rFonts w:ascii="Times New Roman" w:eastAsia="Times New Roman" w:hAnsi="Times New Roman" w:cs="Times New Roman"/>
          <w:color w:val="000000"/>
        </w:rPr>
        <w:t>needs;</w:t>
      </w:r>
      <w:proofErr w:type="gramEnd"/>
    </w:p>
    <w:p w14:paraId="02B45BC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C313B7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Child development and learning in all domains, including, but not limited to:</w:t>
      </w:r>
    </w:p>
    <w:p w14:paraId="67C2B565" w14:textId="77777777" w:rsidR="00E91507" w:rsidRPr="00E91507" w:rsidRDefault="00E91507" w:rsidP="00E91507">
      <w:pPr>
        <w:spacing w:after="0" w:line="240" w:lineRule="auto"/>
        <w:ind w:left="1080" w:hanging="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3B5D5E2"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a.  </w:t>
      </w:r>
      <w:proofErr w:type="gramStart"/>
      <w:r w:rsidRPr="00E91507">
        <w:rPr>
          <w:rFonts w:ascii="Times New Roman" w:eastAsia="Times New Roman" w:hAnsi="Times New Roman" w:cs="Times New Roman"/>
          <w:color w:val="000000"/>
        </w:rPr>
        <w:t>Physical;</w:t>
      </w:r>
      <w:proofErr w:type="gramEnd"/>
    </w:p>
    <w:p w14:paraId="61DB120C"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C50331F"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b.  </w:t>
      </w:r>
      <w:proofErr w:type="gramStart"/>
      <w:r w:rsidRPr="00E91507">
        <w:rPr>
          <w:rFonts w:ascii="Times New Roman" w:eastAsia="Times New Roman" w:hAnsi="Times New Roman" w:cs="Times New Roman"/>
          <w:color w:val="000000"/>
        </w:rPr>
        <w:t>Social;</w:t>
      </w:r>
      <w:proofErr w:type="gramEnd"/>
    </w:p>
    <w:p w14:paraId="1BC60128"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6272DA8"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c.  Cognitive; and</w:t>
      </w:r>
    </w:p>
    <w:p w14:paraId="780F3C80"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B90FCB9"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d.  </w:t>
      </w:r>
      <w:proofErr w:type="gramStart"/>
      <w:r w:rsidRPr="00E91507">
        <w:rPr>
          <w:rFonts w:ascii="Times New Roman" w:eastAsia="Times New Roman" w:hAnsi="Times New Roman" w:cs="Times New Roman"/>
          <w:color w:val="000000"/>
        </w:rPr>
        <w:t>Language;</w:t>
      </w:r>
      <w:proofErr w:type="gramEnd"/>
    </w:p>
    <w:p w14:paraId="043C39B9" w14:textId="77777777" w:rsidR="00E91507" w:rsidRPr="00E91507" w:rsidRDefault="00E91507" w:rsidP="00E91507">
      <w:pPr>
        <w:spacing w:after="0" w:line="240" w:lineRule="auto"/>
        <w:ind w:left="1080" w:hanging="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57F3312" w14:textId="32BFAD6F"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Child-directed experiences based upon the district’s identified early childhood best </w:t>
      </w:r>
      <w:del w:id="1068" w:author="Greene, Nathaniel" w:date="2022-05-23T09:58:00Z">
        <w:r w:rsidRPr="00E91507" w:rsidDel="007F4F37">
          <w:rPr>
            <w:rFonts w:ascii="Times New Roman" w:eastAsia="Times New Roman" w:hAnsi="Times New Roman" w:cs="Times New Roman"/>
            <w:color w:val="000000"/>
          </w:rPr>
          <w:delText xml:space="preserve">teaching </w:delText>
        </w:r>
      </w:del>
      <w:ins w:id="1069" w:author="Greene, Nathaniel" w:date="2022-05-23T09:58:00Z">
        <w:r w:rsidR="007F4F37">
          <w:rPr>
            <w:rFonts w:ascii="Times New Roman" w:eastAsia="Times New Roman" w:hAnsi="Times New Roman" w:cs="Times New Roman"/>
            <w:color w:val="000000"/>
          </w:rPr>
          <w:t>learning</w:t>
        </w:r>
        <w:r w:rsidR="007F4F37"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practices and play-based learning that comprise:</w:t>
      </w:r>
    </w:p>
    <w:p w14:paraId="4BD6EA3E" w14:textId="77777777" w:rsidR="00E91507" w:rsidRPr="00E91507" w:rsidRDefault="00E91507" w:rsidP="00E91507">
      <w:pPr>
        <w:spacing w:after="0" w:line="240" w:lineRule="auto"/>
        <w:ind w:left="1080" w:hanging="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EE528EA"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a.  </w:t>
      </w:r>
      <w:proofErr w:type="gramStart"/>
      <w:r w:rsidRPr="00E91507">
        <w:rPr>
          <w:rFonts w:ascii="Times New Roman" w:eastAsia="Times New Roman" w:hAnsi="Times New Roman" w:cs="Times New Roman"/>
          <w:color w:val="000000"/>
        </w:rPr>
        <w:t>Movement;</w:t>
      </w:r>
      <w:proofErr w:type="gramEnd"/>
    </w:p>
    <w:p w14:paraId="085F4B10"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ACF652D"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b.  Creative </w:t>
      </w:r>
      <w:proofErr w:type="gramStart"/>
      <w:r w:rsidRPr="00E91507">
        <w:rPr>
          <w:rFonts w:ascii="Times New Roman" w:eastAsia="Times New Roman" w:hAnsi="Times New Roman" w:cs="Times New Roman"/>
          <w:color w:val="000000"/>
        </w:rPr>
        <w:t>expression;</w:t>
      </w:r>
      <w:proofErr w:type="gramEnd"/>
    </w:p>
    <w:p w14:paraId="11694A50"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F54A62C"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c.  </w:t>
      </w:r>
      <w:proofErr w:type="gramStart"/>
      <w:r w:rsidRPr="00E91507">
        <w:rPr>
          <w:rFonts w:ascii="Times New Roman" w:eastAsia="Times New Roman" w:hAnsi="Times New Roman" w:cs="Times New Roman"/>
          <w:color w:val="000000"/>
        </w:rPr>
        <w:t>Exploration;</w:t>
      </w:r>
      <w:proofErr w:type="gramEnd"/>
    </w:p>
    <w:p w14:paraId="3D77A7EC"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271DC95"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d.  Socialization; and</w:t>
      </w:r>
    </w:p>
    <w:p w14:paraId="5527FD6B"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A31E209"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e.  Music; and</w:t>
      </w:r>
    </w:p>
    <w:p w14:paraId="66B9703F" w14:textId="77777777" w:rsidR="00E91507" w:rsidRPr="00E91507" w:rsidRDefault="00E91507" w:rsidP="00E91507">
      <w:pPr>
        <w:spacing w:after="0" w:line="240" w:lineRule="auto"/>
        <w:ind w:left="1080" w:hanging="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314203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A guided-reading literacy program.</w:t>
      </w:r>
    </w:p>
    <w:p w14:paraId="6623C29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4EC8C66" w14:textId="7E6D3E88"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(c)  The </w:t>
      </w:r>
      <w:del w:id="1070" w:author="Greene, Nathaniel" w:date="2022-05-23T09:58:00Z">
        <w:r w:rsidRPr="00E91507" w:rsidDel="00D63D96">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adopt, for each school, a local time schedule which specifies the distribution of instructional time among the following learning areas to be taught in </w:t>
      </w:r>
      <w:del w:id="1071" w:author="Greene, Nathaniel" w:date="2022-05-23T09:58:00Z">
        <w:r w:rsidRPr="00E91507" w:rsidDel="00D63D96">
          <w:rPr>
            <w:rFonts w:ascii="Times New Roman" w:eastAsia="Times New Roman" w:hAnsi="Times New Roman" w:cs="Times New Roman"/>
            <w:color w:val="000000"/>
          </w:rPr>
          <w:delText xml:space="preserve">grades </w:delText>
        </w:r>
      </w:del>
      <w:ins w:id="1072" w:author="Greene, Nathaniel" w:date="2022-05-23T09:58:00Z">
        <w:r w:rsidR="00D63D96">
          <w:rPr>
            <w:rFonts w:ascii="Times New Roman" w:eastAsia="Times New Roman" w:hAnsi="Times New Roman" w:cs="Times New Roman"/>
            <w:color w:val="000000"/>
          </w:rPr>
          <w:t>learning level</w:t>
        </w:r>
        <w:r w:rsidR="00D63D96"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1-8 </w:t>
      </w:r>
      <w:del w:id="1073" w:author="Greene, Nathaniel" w:date="2022-05-23T09:59:00Z">
        <w:r w:rsidRPr="00E91507" w:rsidDel="007F4F37">
          <w:rPr>
            <w:rFonts w:ascii="Times New Roman" w:eastAsia="Times New Roman" w:hAnsi="Times New Roman" w:cs="Times New Roman"/>
            <w:color w:val="000000"/>
          </w:rPr>
          <w:delText xml:space="preserve">at all learning levels </w:delText>
        </w:r>
      </w:del>
      <w:r w:rsidRPr="00E91507">
        <w:rPr>
          <w:rFonts w:ascii="Times New Roman" w:eastAsia="Times New Roman" w:hAnsi="Times New Roman" w:cs="Times New Roman"/>
          <w:color w:val="000000"/>
        </w:rPr>
        <w:t>in the school:</w:t>
      </w:r>
    </w:p>
    <w:p w14:paraId="01D2D65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lastRenderedPageBreak/>
        <w:t> </w:t>
      </w:r>
    </w:p>
    <w:p w14:paraId="10764ED5" w14:textId="035A366B"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For the elementary </w:t>
      </w:r>
      <w:del w:id="1074" w:author="Greene, Nathaniel" w:date="2022-05-23T09:59:00Z">
        <w:r w:rsidRPr="00E91507" w:rsidDel="007F4F37">
          <w:rPr>
            <w:rFonts w:ascii="Times New Roman" w:eastAsia="Times New Roman" w:hAnsi="Times New Roman" w:cs="Times New Roman"/>
            <w:color w:val="000000"/>
          </w:rPr>
          <w:delText xml:space="preserve">grades </w:delText>
        </w:r>
      </w:del>
      <w:ins w:id="1075" w:author="Greene, Nathaniel" w:date="2022-05-23T09:59:00Z">
        <w:r w:rsidR="007F4F37">
          <w:rPr>
            <w:rFonts w:ascii="Times New Roman" w:eastAsia="Times New Roman" w:hAnsi="Times New Roman" w:cs="Times New Roman"/>
            <w:color w:val="000000"/>
          </w:rPr>
          <w:t>learning levels</w:t>
        </w:r>
        <w:r w:rsidR="007F4F37"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1-8, where no middle school has been established by vote of the </w:t>
      </w:r>
      <w:del w:id="1076" w:author="Greene, Nathaniel" w:date="2022-05-23T13:20:00Z">
        <w:r w:rsidRPr="00E91507" w:rsidDel="00DA54CB">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w:t>
      </w:r>
    </w:p>
    <w:p w14:paraId="25BAF8D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0E8B762" w14:textId="460723FA"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a.  Ed 306.31, relative to a</w:t>
      </w:r>
      <w:del w:id="1077" w:author="Greene, Nathaniel" w:date="2022-05-23T10:01:00Z">
        <w:r w:rsidRPr="00E91507" w:rsidDel="009665C3">
          <w:rPr>
            <w:rFonts w:ascii="Times New Roman" w:eastAsia="Times New Roman" w:hAnsi="Times New Roman" w:cs="Times New Roman"/>
            <w:color w:val="000000"/>
          </w:rPr>
          <w:delText>n</w:delText>
        </w:r>
      </w:del>
      <w:ins w:id="1078" w:author="Greene, Nathaniel" w:date="2022-05-23T10:01:00Z">
        <w:r w:rsidR="009665C3">
          <w:rPr>
            <w:rFonts w:ascii="Times New Roman" w:eastAsia="Times New Roman" w:hAnsi="Times New Roman" w:cs="Times New Roman"/>
            <w:color w:val="000000"/>
          </w:rPr>
          <w:t xml:space="preserve"> competency-based</w:t>
        </w:r>
      </w:ins>
      <w:r w:rsidRPr="00E91507">
        <w:rPr>
          <w:rFonts w:ascii="Times New Roman" w:eastAsia="Times New Roman" w:hAnsi="Times New Roman" w:cs="Times New Roman"/>
          <w:color w:val="000000"/>
        </w:rPr>
        <w:t xml:space="preserve"> arts </w:t>
      </w:r>
      <w:ins w:id="1079" w:author="Greene, Nathaniel" w:date="2022-05-23T10:01:00Z">
        <w:r w:rsidR="009665C3">
          <w:rPr>
            <w:rFonts w:ascii="Times New Roman" w:eastAsia="Times New Roman" w:hAnsi="Times New Roman" w:cs="Times New Roman"/>
            <w:color w:val="000000"/>
          </w:rPr>
          <w:t>program</w:t>
        </w:r>
      </w:ins>
      <w:del w:id="1080" w:author="Greene, Nathaniel" w:date="2022-05-23T10:01:00Z">
        <w:r w:rsidRPr="00E91507" w:rsidDel="009665C3">
          <w:rPr>
            <w:rFonts w:ascii="Times New Roman" w:eastAsia="Times New Roman" w:hAnsi="Times New Roman" w:cs="Times New Roman"/>
            <w:color w:val="000000"/>
          </w:rPr>
          <w:delText>education</w:delText>
        </w:r>
      </w:del>
      <w:r w:rsidRPr="00E91507">
        <w:rPr>
          <w:rFonts w:ascii="Times New Roman" w:eastAsia="Times New Roman" w:hAnsi="Times New Roman" w:cs="Times New Roman"/>
          <w:color w:val="000000"/>
        </w:rPr>
        <w:t>;</w:t>
      </w:r>
    </w:p>
    <w:p w14:paraId="4ACFE053"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3DDB30F" w14:textId="4FC266F0"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b.  Ed 306.37, relative to </w:t>
      </w:r>
      <w:del w:id="1081" w:author="Greene, Nathaniel" w:date="2022-05-23T09:59:00Z">
        <w:r w:rsidRPr="00E91507" w:rsidDel="009665C3">
          <w:rPr>
            <w:rFonts w:ascii="Times New Roman" w:eastAsia="Times New Roman" w:hAnsi="Times New Roman" w:cs="Times New Roman"/>
            <w:color w:val="000000"/>
          </w:rPr>
          <w:delText>an English/language arts and reading program</w:delText>
        </w:r>
      </w:del>
      <w:ins w:id="1082" w:author="Greene, Nathaniel" w:date="2022-05-23T09:59:00Z">
        <w:r w:rsidR="009665C3">
          <w:rPr>
            <w:rFonts w:ascii="Times New Roman" w:eastAsia="Times New Roman" w:hAnsi="Times New Roman" w:cs="Times New Roman"/>
            <w:color w:val="000000"/>
          </w:rPr>
          <w:t>a competency-ba</w:t>
        </w:r>
      </w:ins>
      <w:ins w:id="1083" w:author="Greene, Nathaniel" w:date="2022-05-23T10:00:00Z">
        <w:r w:rsidR="009665C3">
          <w:rPr>
            <w:rFonts w:ascii="Times New Roman" w:eastAsia="Times New Roman" w:hAnsi="Times New Roman" w:cs="Times New Roman"/>
            <w:color w:val="000000"/>
          </w:rPr>
          <w:t xml:space="preserve">sed English/language arts and reading </w:t>
        </w:r>
        <w:proofErr w:type="gramStart"/>
        <w:r w:rsidR="009665C3">
          <w:rPr>
            <w:rFonts w:ascii="Times New Roman" w:eastAsia="Times New Roman" w:hAnsi="Times New Roman" w:cs="Times New Roman"/>
            <w:color w:val="000000"/>
          </w:rPr>
          <w:t>program</w:t>
        </w:r>
      </w:ins>
      <w:r w:rsidRPr="00E91507">
        <w:rPr>
          <w:rFonts w:ascii="Times New Roman" w:eastAsia="Times New Roman" w:hAnsi="Times New Roman" w:cs="Times New Roman"/>
          <w:color w:val="000000"/>
        </w:rPr>
        <w:t>;</w:t>
      </w:r>
      <w:proofErr w:type="gramEnd"/>
    </w:p>
    <w:p w14:paraId="0B2B174D"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F299814" w14:textId="42907DD6"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c.  Ed 306.40, relative to a </w:t>
      </w:r>
      <w:ins w:id="1084" w:author="Greene, Nathaniel" w:date="2022-05-23T10:00:00Z">
        <w:r w:rsidR="009665C3">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health education </w:t>
      </w:r>
      <w:proofErr w:type="gramStart"/>
      <w:r w:rsidRPr="00E91507">
        <w:rPr>
          <w:rFonts w:ascii="Times New Roman" w:eastAsia="Times New Roman" w:hAnsi="Times New Roman" w:cs="Times New Roman"/>
          <w:color w:val="000000"/>
        </w:rPr>
        <w:t>program;</w:t>
      </w:r>
      <w:proofErr w:type="gramEnd"/>
    </w:p>
    <w:p w14:paraId="49BBE618"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87714B7" w14:textId="1306716C"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d.  Ed 306.41, relative to a </w:t>
      </w:r>
      <w:ins w:id="1085" w:author="Greene, Nathaniel" w:date="2022-05-23T10:00:00Z">
        <w:r w:rsidR="009665C3">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physical education </w:t>
      </w:r>
      <w:proofErr w:type="gramStart"/>
      <w:r w:rsidRPr="00E91507">
        <w:rPr>
          <w:rFonts w:ascii="Times New Roman" w:eastAsia="Times New Roman" w:hAnsi="Times New Roman" w:cs="Times New Roman"/>
          <w:color w:val="000000"/>
        </w:rPr>
        <w:t>program;</w:t>
      </w:r>
      <w:proofErr w:type="gramEnd"/>
    </w:p>
    <w:p w14:paraId="1B627CD6"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C5BD4BE" w14:textId="380DF72C"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e.  Ed 306.42, relative to </w:t>
      </w:r>
      <w:ins w:id="1086" w:author="Greene, Nathaniel" w:date="2022-05-23T10:00:00Z">
        <w:r w:rsidR="009665C3">
          <w:rPr>
            <w:rFonts w:ascii="Times New Roman" w:eastAsia="Times New Roman" w:hAnsi="Times New Roman" w:cs="Times New Roman"/>
            <w:color w:val="000000"/>
          </w:rPr>
          <w:t xml:space="preserve">a competency-based </w:t>
        </w:r>
      </w:ins>
      <w:r w:rsidRPr="00E91507">
        <w:rPr>
          <w:rFonts w:ascii="Times New Roman" w:eastAsia="Times New Roman" w:hAnsi="Times New Roman" w:cs="Times New Roman"/>
          <w:color w:val="000000"/>
        </w:rPr>
        <w:t xml:space="preserve">digital literacy </w:t>
      </w:r>
      <w:proofErr w:type="gramStart"/>
      <w:r w:rsidRPr="00E91507">
        <w:rPr>
          <w:rFonts w:ascii="Times New Roman" w:eastAsia="Times New Roman" w:hAnsi="Times New Roman" w:cs="Times New Roman"/>
          <w:color w:val="000000"/>
        </w:rPr>
        <w:t>program;</w:t>
      </w:r>
      <w:proofErr w:type="gramEnd"/>
    </w:p>
    <w:p w14:paraId="59FD3CF0"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3179AB4" w14:textId="12719FBB"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f.  Ed 306.43, relative to a </w:t>
      </w:r>
      <w:ins w:id="1087" w:author="Greene, Nathaniel" w:date="2022-05-23T10:00:00Z">
        <w:r w:rsidR="009665C3">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mathematics </w:t>
      </w:r>
      <w:proofErr w:type="gramStart"/>
      <w:r w:rsidRPr="00E91507">
        <w:rPr>
          <w:rFonts w:ascii="Times New Roman" w:eastAsia="Times New Roman" w:hAnsi="Times New Roman" w:cs="Times New Roman"/>
          <w:color w:val="000000"/>
        </w:rPr>
        <w:t>program;</w:t>
      </w:r>
      <w:proofErr w:type="gramEnd"/>
    </w:p>
    <w:p w14:paraId="1B96CB3A"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FF2FC3" w14:textId="502973BC"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g.  Ed 306.45, relative to a</w:t>
      </w:r>
      <w:ins w:id="1088" w:author="Greene, Nathaniel" w:date="2022-05-23T10:00:00Z">
        <w:r w:rsidR="009665C3">
          <w:rPr>
            <w:rFonts w:ascii="Times New Roman" w:eastAsia="Times New Roman" w:hAnsi="Times New Roman" w:cs="Times New Roman"/>
            <w:color w:val="000000"/>
          </w:rPr>
          <w:t xml:space="preserve"> competency-based</w:t>
        </w:r>
      </w:ins>
      <w:r w:rsidRPr="00E91507">
        <w:rPr>
          <w:rFonts w:ascii="Times New Roman" w:eastAsia="Times New Roman" w:hAnsi="Times New Roman" w:cs="Times New Roman"/>
          <w:color w:val="000000"/>
        </w:rPr>
        <w:t xml:space="preserve"> science </w:t>
      </w:r>
      <w:ins w:id="1089" w:author="Greene, Nathaniel" w:date="2022-05-23T10:00:00Z">
        <w:r w:rsidR="009665C3">
          <w:rPr>
            <w:rFonts w:ascii="Times New Roman" w:eastAsia="Times New Roman" w:hAnsi="Times New Roman" w:cs="Times New Roman"/>
            <w:color w:val="000000"/>
          </w:rPr>
          <w:t>program</w:t>
        </w:r>
      </w:ins>
      <w:del w:id="1090" w:author="Greene, Nathaniel" w:date="2022-05-23T10:00:00Z">
        <w:r w:rsidRPr="00E91507" w:rsidDel="009665C3">
          <w:rPr>
            <w:rFonts w:ascii="Times New Roman" w:eastAsia="Times New Roman" w:hAnsi="Times New Roman" w:cs="Times New Roman"/>
            <w:color w:val="000000"/>
          </w:rPr>
          <w:delText>education</w:delText>
        </w:r>
      </w:del>
      <w:r w:rsidRPr="00E91507">
        <w:rPr>
          <w:rFonts w:ascii="Times New Roman" w:eastAsia="Times New Roman" w:hAnsi="Times New Roman" w:cs="Times New Roman"/>
          <w:color w:val="000000"/>
        </w:rPr>
        <w:t>; and</w:t>
      </w:r>
    </w:p>
    <w:p w14:paraId="12D80E74"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5AF3DFB" w14:textId="4C2D45C5"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h.  Ed 306.46, relative to a </w:t>
      </w:r>
      <w:ins w:id="1091" w:author="Greene, Nathaniel" w:date="2022-05-23T10:00:00Z">
        <w:r w:rsidR="009665C3">
          <w:rPr>
            <w:rFonts w:ascii="Times New Roman" w:eastAsia="Times New Roman" w:hAnsi="Times New Roman" w:cs="Times New Roman"/>
            <w:color w:val="000000"/>
          </w:rPr>
          <w:t xml:space="preserve">competency based </w:t>
        </w:r>
      </w:ins>
      <w:r w:rsidRPr="00E91507">
        <w:rPr>
          <w:rFonts w:ascii="Times New Roman" w:eastAsia="Times New Roman" w:hAnsi="Times New Roman" w:cs="Times New Roman"/>
          <w:color w:val="000000"/>
        </w:rPr>
        <w:t>social studies program; and</w:t>
      </w:r>
    </w:p>
    <w:p w14:paraId="2EE97564"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D49417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For middle school:</w:t>
      </w:r>
    </w:p>
    <w:p w14:paraId="0E6043C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E15C858" w14:textId="75CAB4BC"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a.  Ed 306.31, relative to </w:t>
      </w:r>
      <w:del w:id="1092" w:author="Greene, Nathaniel" w:date="2022-05-23T10:00:00Z">
        <w:r w:rsidRPr="00E91507" w:rsidDel="009665C3">
          <w:rPr>
            <w:rFonts w:ascii="Times New Roman" w:eastAsia="Times New Roman" w:hAnsi="Times New Roman" w:cs="Times New Roman"/>
            <w:color w:val="000000"/>
          </w:rPr>
          <w:delText xml:space="preserve">an </w:delText>
        </w:r>
      </w:del>
      <w:ins w:id="1093" w:author="Greene, Nathaniel" w:date="2022-05-23T10:00:00Z">
        <w:r w:rsidR="009665C3">
          <w:rPr>
            <w:rFonts w:ascii="Times New Roman" w:eastAsia="Times New Roman" w:hAnsi="Times New Roman" w:cs="Times New Roman"/>
            <w:color w:val="000000"/>
          </w:rPr>
          <w:t>a competency-based</w:t>
        </w:r>
        <w:r w:rsidR="009665C3"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arts </w:t>
      </w:r>
      <w:ins w:id="1094" w:author="Greene, Nathaniel" w:date="2022-05-23T10:01:00Z">
        <w:r w:rsidR="009665C3">
          <w:rPr>
            <w:rFonts w:ascii="Times New Roman" w:eastAsia="Times New Roman" w:hAnsi="Times New Roman" w:cs="Times New Roman"/>
            <w:color w:val="000000"/>
          </w:rPr>
          <w:t>program</w:t>
        </w:r>
      </w:ins>
      <w:del w:id="1095" w:author="Greene, Nathaniel" w:date="2022-05-23T10:00:00Z">
        <w:r w:rsidRPr="00E91507" w:rsidDel="009665C3">
          <w:rPr>
            <w:rFonts w:ascii="Times New Roman" w:eastAsia="Times New Roman" w:hAnsi="Times New Roman" w:cs="Times New Roman"/>
            <w:color w:val="000000"/>
          </w:rPr>
          <w:delText>education</w:delText>
        </w:r>
      </w:del>
      <w:r w:rsidRPr="00E91507">
        <w:rPr>
          <w:rFonts w:ascii="Times New Roman" w:eastAsia="Times New Roman" w:hAnsi="Times New Roman" w:cs="Times New Roman"/>
          <w:color w:val="000000"/>
        </w:rPr>
        <w:t>;</w:t>
      </w:r>
    </w:p>
    <w:p w14:paraId="44B3ACA3"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BF2CCCC" w14:textId="7C2EB37B"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b.  Ed 306.37, relative to a</w:t>
      </w:r>
      <w:del w:id="1096" w:author="Greene, Nathaniel" w:date="2022-05-23T10:01:00Z">
        <w:r w:rsidRPr="00E91507" w:rsidDel="001D2599">
          <w:rPr>
            <w:rFonts w:ascii="Times New Roman" w:eastAsia="Times New Roman" w:hAnsi="Times New Roman" w:cs="Times New Roman"/>
            <w:color w:val="000000"/>
          </w:rPr>
          <w:delText>n</w:delText>
        </w:r>
      </w:del>
      <w:ins w:id="1097" w:author="Greene, Nathaniel" w:date="2022-05-23T10:01:00Z">
        <w:r w:rsidR="001D2599">
          <w:rPr>
            <w:rFonts w:ascii="Times New Roman" w:eastAsia="Times New Roman" w:hAnsi="Times New Roman" w:cs="Times New Roman"/>
            <w:color w:val="000000"/>
          </w:rPr>
          <w:t xml:space="preserve"> competency-based</w:t>
        </w:r>
      </w:ins>
      <w:r w:rsidRPr="00E91507">
        <w:rPr>
          <w:rFonts w:ascii="Times New Roman" w:eastAsia="Times New Roman" w:hAnsi="Times New Roman" w:cs="Times New Roman"/>
          <w:color w:val="000000"/>
        </w:rPr>
        <w:t xml:space="preserve"> English/language arts and reading </w:t>
      </w:r>
      <w:proofErr w:type="gramStart"/>
      <w:r w:rsidRPr="00E91507">
        <w:rPr>
          <w:rFonts w:ascii="Times New Roman" w:eastAsia="Times New Roman" w:hAnsi="Times New Roman" w:cs="Times New Roman"/>
          <w:color w:val="000000"/>
        </w:rPr>
        <w:t>program;</w:t>
      </w:r>
      <w:proofErr w:type="gramEnd"/>
    </w:p>
    <w:p w14:paraId="6CA770F1"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EA4CEA6" w14:textId="063B3D48"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c.  Ed 306.40, relative to a </w:t>
      </w:r>
      <w:ins w:id="1098" w:author="Greene, Nathaniel" w:date="2022-05-23T10:01:00Z">
        <w:r w:rsidR="001D2599">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health education </w:t>
      </w:r>
      <w:proofErr w:type="gramStart"/>
      <w:r w:rsidRPr="00E91507">
        <w:rPr>
          <w:rFonts w:ascii="Times New Roman" w:eastAsia="Times New Roman" w:hAnsi="Times New Roman" w:cs="Times New Roman"/>
          <w:color w:val="000000"/>
        </w:rPr>
        <w:t>program;</w:t>
      </w:r>
      <w:proofErr w:type="gramEnd"/>
    </w:p>
    <w:p w14:paraId="4398B54F"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4706D0B" w14:textId="0866FA63"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d.  Ed 306.41, relative to a </w:t>
      </w:r>
      <w:ins w:id="1099" w:author="Greene, Nathaniel" w:date="2022-05-23T10:01:00Z">
        <w:r w:rsidR="001D2599">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physical education </w:t>
      </w:r>
      <w:proofErr w:type="gramStart"/>
      <w:r w:rsidRPr="00E91507">
        <w:rPr>
          <w:rFonts w:ascii="Times New Roman" w:eastAsia="Times New Roman" w:hAnsi="Times New Roman" w:cs="Times New Roman"/>
          <w:color w:val="000000"/>
        </w:rPr>
        <w:t>program;</w:t>
      </w:r>
      <w:proofErr w:type="gramEnd"/>
    </w:p>
    <w:p w14:paraId="78141490"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565C2C9" w14:textId="468C7B81"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e.  Ed 306.38, relative to a </w:t>
      </w:r>
      <w:ins w:id="1100" w:author="Greene, Nathaniel" w:date="2022-05-23T10:01:00Z">
        <w:r w:rsidR="001D2599">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family and consumer science </w:t>
      </w:r>
      <w:del w:id="1101" w:author="Greene, Nathaniel" w:date="2022-05-23T10:01:00Z">
        <w:r w:rsidRPr="00E91507" w:rsidDel="001D2599">
          <w:rPr>
            <w:rFonts w:ascii="Times New Roman" w:eastAsia="Times New Roman" w:hAnsi="Times New Roman" w:cs="Times New Roman"/>
            <w:color w:val="000000"/>
          </w:rPr>
          <w:delText>education</w:delText>
        </w:r>
      </w:del>
      <w:proofErr w:type="gramStart"/>
      <w:ins w:id="1102" w:author="Greene, Nathaniel" w:date="2022-05-23T10:01:00Z">
        <w:r w:rsidR="001D2599">
          <w:rPr>
            <w:rFonts w:ascii="Times New Roman" w:eastAsia="Times New Roman" w:hAnsi="Times New Roman" w:cs="Times New Roman"/>
            <w:color w:val="000000"/>
          </w:rPr>
          <w:t>program</w:t>
        </w:r>
      </w:ins>
      <w:r w:rsidRPr="00E91507">
        <w:rPr>
          <w:rFonts w:ascii="Times New Roman" w:eastAsia="Times New Roman" w:hAnsi="Times New Roman" w:cs="Times New Roman"/>
          <w:b/>
          <w:bCs/>
          <w:i/>
          <w:iCs/>
          <w:color w:val="000000"/>
        </w:rPr>
        <w:t>;</w:t>
      </w:r>
      <w:proofErr w:type="gramEnd"/>
    </w:p>
    <w:p w14:paraId="1BEE7735"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65FEC18" w14:textId="342DAE01"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f.  Ed 306.42, relative to </w:t>
      </w:r>
      <w:ins w:id="1103" w:author="Greene, Nathaniel" w:date="2022-05-23T10:02:00Z">
        <w:r w:rsidR="001D2599">
          <w:rPr>
            <w:rFonts w:ascii="Times New Roman" w:eastAsia="Times New Roman" w:hAnsi="Times New Roman" w:cs="Times New Roman"/>
            <w:color w:val="000000"/>
          </w:rPr>
          <w:t xml:space="preserve">a competency-based </w:t>
        </w:r>
      </w:ins>
      <w:r w:rsidRPr="00E91507">
        <w:rPr>
          <w:rFonts w:ascii="Times New Roman" w:eastAsia="Times New Roman" w:hAnsi="Times New Roman" w:cs="Times New Roman"/>
          <w:color w:val="000000"/>
        </w:rPr>
        <w:t xml:space="preserve">digital literacy </w:t>
      </w:r>
      <w:proofErr w:type="gramStart"/>
      <w:r w:rsidRPr="00E91507">
        <w:rPr>
          <w:rFonts w:ascii="Times New Roman" w:eastAsia="Times New Roman" w:hAnsi="Times New Roman" w:cs="Times New Roman"/>
          <w:color w:val="000000"/>
        </w:rPr>
        <w:t>program;</w:t>
      </w:r>
      <w:proofErr w:type="gramEnd"/>
    </w:p>
    <w:p w14:paraId="48F12544"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62F85A8" w14:textId="5C3983AC"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g.  Ed 306.43, relative to a </w:t>
      </w:r>
      <w:ins w:id="1104" w:author="Greene, Nathaniel" w:date="2022-05-23T10:02:00Z">
        <w:r w:rsidR="001D2599">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mathematics </w:t>
      </w:r>
      <w:proofErr w:type="gramStart"/>
      <w:r w:rsidRPr="00E91507">
        <w:rPr>
          <w:rFonts w:ascii="Times New Roman" w:eastAsia="Times New Roman" w:hAnsi="Times New Roman" w:cs="Times New Roman"/>
          <w:color w:val="000000"/>
        </w:rPr>
        <w:t>program;</w:t>
      </w:r>
      <w:proofErr w:type="gramEnd"/>
    </w:p>
    <w:p w14:paraId="482763B5"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A290340" w14:textId="593266E9"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h.  Ed 306.45, relative to a </w:t>
      </w:r>
      <w:ins w:id="1105" w:author="Greene, Nathaniel" w:date="2022-05-23T10:02:00Z">
        <w:r w:rsidR="001D2599">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science </w:t>
      </w:r>
      <w:del w:id="1106" w:author="Greene, Nathaniel" w:date="2022-05-23T10:02:00Z">
        <w:r w:rsidRPr="00E91507" w:rsidDel="001D2599">
          <w:rPr>
            <w:rFonts w:ascii="Times New Roman" w:eastAsia="Times New Roman" w:hAnsi="Times New Roman" w:cs="Times New Roman"/>
            <w:color w:val="000000"/>
          </w:rPr>
          <w:delText>education</w:delText>
        </w:r>
      </w:del>
      <w:proofErr w:type="gramStart"/>
      <w:ins w:id="1107" w:author="Greene, Nathaniel" w:date="2022-05-23T10:02:00Z">
        <w:r w:rsidR="001D2599">
          <w:rPr>
            <w:rFonts w:ascii="Times New Roman" w:eastAsia="Times New Roman" w:hAnsi="Times New Roman" w:cs="Times New Roman"/>
            <w:color w:val="000000"/>
          </w:rPr>
          <w:t>program</w:t>
        </w:r>
      </w:ins>
      <w:r w:rsidRPr="00E91507">
        <w:rPr>
          <w:rFonts w:ascii="Times New Roman" w:eastAsia="Times New Roman" w:hAnsi="Times New Roman" w:cs="Times New Roman"/>
          <w:color w:val="000000"/>
        </w:rPr>
        <w:t>;</w:t>
      </w:r>
      <w:proofErr w:type="gramEnd"/>
    </w:p>
    <w:p w14:paraId="026E88B1"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57EAAFE" w14:textId="06F7172F"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proofErr w:type="spellStart"/>
      <w:r w:rsidRPr="00E91507">
        <w:rPr>
          <w:rFonts w:ascii="Times New Roman" w:eastAsia="Times New Roman" w:hAnsi="Times New Roman" w:cs="Times New Roman"/>
          <w:color w:val="000000"/>
        </w:rPr>
        <w:t>i</w:t>
      </w:r>
      <w:proofErr w:type="spellEnd"/>
      <w:r w:rsidRPr="00E91507">
        <w:rPr>
          <w:rFonts w:ascii="Times New Roman" w:eastAsia="Times New Roman" w:hAnsi="Times New Roman" w:cs="Times New Roman"/>
          <w:color w:val="000000"/>
        </w:rPr>
        <w:t xml:space="preserve">.  Ed 306.46, relative to a </w:t>
      </w:r>
      <w:ins w:id="1108" w:author="Greene, Nathaniel" w:date="2022-05-23T10:02:00Z">
        <w:r w:rsidR="001D2599">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social studies program; and</w:t>
      </w:r>
    </w:p>
    <w:p w14:paraId="4772B10F"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5FF74AD" w14:textId="22E1C8FB"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j.  Ed 306.47, relative to a </w:t>
      </w:r>
      <w:ins w:id="1109" w:author="Greene, Nathaniel" w:date="2022-05-23T10:02:00Z">
        <w:r w:rsidR="001D2599">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technology and</w:t>
      </w:r>
      <w:r w:rsidRPr="00E91507">
        <w:rPr>
          <w:rFonts w:ascii="Times New Roman" w:eastAsia="Times New Roman" w:hAnsi="Times New Roman" w:cs="Times New Roman"/>
          <w:b/>
          <w:bCs/>
          <w:i/>
          <w:iCs/>
          <w:color w:val="000000"/>
        </w:rPr>
        <w:t> </w:t>
      </w:r>
      <w:r w:rsidRPr="00E91507">
        <w:rPr>
          <w:rFonts w:ascii="Times New Roman" w:eastAsia="Times New Roman" w:hAnsi="Times New Roman" w:cs="Times New Roman"/>
          <w:color w:val="000000"/>
        </w:rPr>
        <w:t xml:space="preserve">engineering </w:t>
      </w:r>
      <w:del w:id="1110" w:author="Greene, Nathaniel" w:date="2022-05-23T10:02:00Z">
        <w:r w:rsidRPr="00E91507" w:rsidDel="001D2599">
          <w:rPr>
            <w:rFonts w:ascii="Times New Roman" w:eastAsia="Times New Roman" w:hAnsi="Times New Roman" w:cs="Times New Roman"/>
            <w:color w:val="000000"/>
          </w:rPr>
          <w:delText>education</w:delText>
        </w:r>
      </w:del>
      <w:ins w:id="1111" w:author="Greene, Nathaniel" w:date="2022-05-23T10:02:00Z">
        <w:r w:rsidR="001D2599">
          <w:rPr>
            <w:rFonts w:ascii="Times New Roman" w:eastAsia="Times New Roman" w:hAnsi="Times New Roman" w:cs="Times New Roman"/>
            <w:color w:val="000000"/>
          </w:rPr>
          <w:t>program</w:t>
        </w:r>
      </w:ins>
      <w:r w:rsidRPr="00E91507">
        <w:rPr>
          <w:rFonts w:ascii="Times New Roman" w:eastAsia="Times New Roman" w:hAnsi="Times New Roman" w:cs="Times New Roman"/>
          <w:color w:val="000000"/>
        </w:rPr>
        <w:t>.</w:t>
      </w:r>
    </w:p>
    <w:p w14:paraId="042BDDBA"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1E5E9FC" w14:textId="36E6545A"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(d)  If the </w:t>
      </w:r>
      <w:del w:id="1112" w:author="Greene, Nathaniel" w:date="2022-05-23T10:02:00Z">
        <w:r w:rsidRPr="00E91507" w:rsidDel="001D2599">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determines that one or more world languages might be offered at a middle school in the district, the </w:t>
      </w:r>
      <w:del w:id="1113" w:author="Greene, Nathaniel" w:date="2022-05-23T13:20:00Z">
        <w:r w:rsidRPr="00E91507" w:rsidDel="00DA54CB">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develop a policy for each middle school relative to providing supplemental instruction in one or more world languages, including the extent of this instruction and the students to whom it is offered.</w:t>
      </w:r>
    </w:p>
    <w:p w14:paraId="0C4E31F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EE01DF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(e)  If a co-curricular program is offered, it shall consist of those activities that are designed to supplement and enrich regular academic instruction, provide opportunities for social development, and encourage participation in clubs, athletics, performing groups, and service to school and community.</w:t>
      </w:r>
    </w:p>
    <w:p w14:paraId="66EA2D8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0E24321" w14:textId="40F77D6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commentRangeStart w:id="1114"/>
      <w:del w:id="1115" w:author="Greene, Nathaniel" w:date="2022-05-20T14:59:00Z">
        <w:r w:rsidRPr="00E91507" w:rsidDel="00636E5C">
          <w:rPr>
            <w:rFonts w:ascii="Times New Roman" w:eastAsia="Times New Roman" w:hAnsi="Times New Roman" w:cs="Times New Roman"/>
            <w:color w:val="000000"/>
          </w:rPr>
          <w:delText xml:space="preserve">(f)  The local school board shall develop a policy that grants acknowledgement of achievement to students taking coursework in the seventh or eighth grade toward high school graduation, if the course </w:delText>
        </w:r>
        <w:r w:rsidRPr="00E91507" w:rsidDel="00636E5C">
          <w:rPr>
            <w:rFonts w:ascii="Times New Roman" w:eastAsia="Times New Roman" w:hAnsi="Times New Roman" w:cs="Times New Roman"/>
            <w:color w:val="000000"/>
          </w:rPr>
          <w:lastRenderedPageBreak/>
          <w:delText>demonstrates district or graduation competencies consistent with related high school course(s) and the student achieves satisfactory standards of performance.</w:delText>
        </w:r>
      </w:del>
      <w:commentRangeEnd w:id="1114"/>
      <w:r w:rsidR="00636E5C">
        <w:rPr>
          <w:rStyle w:val="CommentReference"/>
        </w:rPr>
        <w:commentReference w:id="1114"/>
      </w:r>
    </w:p>
    <w:p w14:paraId="433618B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D5EE226" w14:textId="32BAD8AA"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(g)  If a </w:t>
      </w:r>
      <w:del w:id="1116" w:author="Greene, Nathaniel" w:date="2022-05-23T10:03:00Z">
        <w:r w:rsidRPr="00E91507" w:rsidDel="00A73ADC">
          <w:rPr>
            <w:rFonts w:ascii="Times New Roman" w:eastAsia="Times New Roman" w:hAnsi="Times New Roman" w:cs="Times New Roman"/>
            <w:color w:val="000000"/>
          </w:rPr>
          <w:delText xml:space="preserve">district chooses to offer extended learning opportunities in a </w:delText>
        </w:r>
      </w:del>
      <w:r w:rsidRPr="00E91507">
        <w:rPr>
          <w:rFonts w:ascii="Times New Roman" w:eastAsia="Times New Roman" w:hAnsi="Times New Roman" w:cs="Times New Roman"/>
          <w:color w:val="000000"/>
        </w:rPr>
        <w:t>middle school</w:t>
      </w:r>
      <w:ins w:id="1117" w:author="Greene, Nathaniel" w:date="2022-05-23T10:03:00Z">
        <w:r w:rsidR="00A73ADC">
          <w:rPr>
            <w:rFonts w:ascii="Times New Roman" w:eastAsia="Times New Roman" w:hAnsi="Times New Roman" w:cs="Times New Roman"/>
            <w:color w:val="000000"/>
          </w:rPr>
          <w:t xml:space="preserve"> student requests an ELO</w:t>
        </w:r>
      </w:ins>
      <w:r w:rsidRPr="00E91507">
        <w:rPr>
          <w:rFonts w:ascii="Times New Roman" w:eastAsia="Times New Roman" w:hAnsi="Times New Roman" w:cs="Times New Roman"/>
          <w:color w:val="000000"/>
        </w:rPr>
        <w:t>,</w:t>
      </w:r>
      <w:ins w:id="1118" w:author="Greene, Nathaniel" w:date="2022-05-23T10:03:00Z">
        <w:r w:rsidR="00A73ADC">
          <w:rPr>
            <w:rFonts w:ascii="Times New Roman" w:eastAsia="Times New Roman" w:hAnsi="Times New Roman" w:cs="Times New Roman"/>
            <w:color w:val="000000"/>
          </w:rPr>
          <w:t xml:space="preserve"> the school shall make a reasonable effort to accommodate them</w:t>
        </w:r>
        <w:r w:rsidR="001F2C74">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 </w:t>
      </w:r>
      <w:ins w:id="1119" w:author="Greene, Nathaniel" w:date="2022-05-23T10:03:00Z">
        <w:r w:rsidR="001F2C74">
          <w:rPr>
            <w:rFonts w:ascii="Times New Roman" w:eastAsia="Times New Roman" w:hAnsi="Times New Roman" w:cs="Times New Roman"/>
            <w:color w:val="000000"/>
          </w:rPr>
          <w:t>T</w:t>
        </w:r>
      </w:ins>
      <w:del w:id="1120" w:author="Greene, Nathaniel" w:date="2022-05-23T10:03:00Z">
        <w:r w:rsidRPr="00E91507" w:rsidDel="001F2C74">
          <w:rPr>
            <w:rFonts w:ascii="Times New Roman" w:eastAsia="Times New Roman" w:hAnsi="Times New Roman" w:cs="Times New Roman"/>
            <w:color w:val="000000"/>
          </w:rPr>
          <w:delText>t</w:delText>
        </w:r>
      </w:del>
      <w:r w:rsidRPr="00E91507">
        <w:rPr>
          <w:rFonts w:ascii="Times New Roman" w:eastAsia="Times New Roman" w:hAnsi="Times New Roman" w:cs="Times New Roman"/>
          <w:color w:val="000000"/>
        </w:rPr>
        <w:t>he extended learning opportunities shall:</w:t>
      </w:r>
    </w:p>
    <w:p w14:paraId="0C16921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8EF3E5E" w14:textId="65D3487A" w:rsidR="00E91507" w:rsidRPr="00E91507" w:rsidDel="001F2C74" w:rsidRDefault="00E91507" w:rsidP="00E91507">
      <w:pPr>
        <w:spacing w:after="0" w:line="240" w:lineRule="auto"/>
        <w:ind w:left="1080"/>
        <w:jc w:val="both"/>
        <w:rPr>
          <w:del w:id="1121" w:author="Greene, Nathaniel" w:date="2022-05-23T10:04:00Z"/>
          <w:rFonts w:ascii="Courier New" w:eastAsia="Times New Roman" w:hAnsi="Courier New" w:cs="Courier New"/>
          <w:color w:val="000000"/>
          <w:sz w:val="20"/>
          <w:szCs w:val="20"/>
        </w:rPr>
      </w:pPr>
      <w:del w:id="1122" w:author="Greene, Nathaniel" w:date="2022-05-23T10:04:00Z">
        <w:r w:rsidRPr="00E91507" w:rsidDel="001F2C74">
          <w:rPr>
            <w:rFonts w:ascii="Times New Roman" w:eastAsia="Times New Roman" w:hAnsi="Times New Roman" w:cs="Times New Roman"/>
            <w:color w:val="000000"/>
          </w:rPr>
          <w:delText>(1)  Consist of activities designed to:</w:delText>
        </w:r>
      </w:del>
    </w:p>
    <w:p w14:paraId="6D3876F6"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A389AE7" w14:textId="570E0339" w:rsidR="00E91507" w:rsidRPr="00E91507" w:rsidRDefault="001F2C74" w:rsidP="00E91507">
      <w:pPr>
        <w:spacing w:after="0" w:line="240" w:lineRule="auto"/>
        <w:ind w:left="1555"/>
        <w:jc w:val="both"/>
        <w:rPr>
          <w:rFonts w:ascii="Courier New" w:eastAsia="Times New Roman" w:hAnsi="Courier New" w:cs="Courier New"/>
          <w:color w:val="000000"/>
          <w:sz w:val="20"/>
          <w:szCs w:val="20"/>
        </w:rPr>
      </w:pPr>
      <w:ins w:id="1123" w:author="Greene, Nathaniel" w:date="2022-05-23T10:04:00Z">
        <w:r>
          <w:rPr>
            <w:rFonts w:ascii="Times New Roman" w:eastAsia="Times New Roman" w:hAnsi="Times New Roman" w:cs="Times New Roman"/>
            <w:color w:val="000000"/>
          </w:rPr>
          <w:t>(1)</w:t>
        </w:r>
      </w:ins>
      <w:del w:id="1124" w:author="Greene, Nathaniel" w:date="2022-05-23T10:04:00Z">
        <w:r w:rsidR="00E91507" w:rsidRPr="00E91507" w:rsidDel="001F2C74">
          <w:rPr>
            <w:rFonts w:ascii="Times New Roman" w:eastAsia="Times New Roman" w:hAnsi="Times New Roman" w:cs="Times New Roman"/>
            <w:color w:val="000000"/>
          </w:rPr>
          <w:delText>a. </w:delText>
        </w:r>
      </w:del>
      <w:r w:rsidR="00E91507" w:rsidRPr="00E91507">
        <w:rPr>
          <w:rFonts w:ascii="Times New Roman" w:eastAsia="Times New Roman" w:hAnsi="Times New Roman" w:cs="Times New Roman"/>
          <w:color w:val="000000"/>
        </w:rPr>
        <w:t xml:space="preserve"> Provide </w:t>
      </w:r>
      <w:del w:id="1125" w:author="Greene, Nathaniel" w:date="2022-05-23T10:04:00Z">
        <w:r w:rsidR="00E91507" w:rsidRPr="00E91507" w:rsidDel="00CD77E0">
          <w:rPr>
            <w:rFonts w:ascii="Times New Roman" w:eastAsia="Times New Roman" w:hAnsi="Times New Roman" w:cs="Times New Roman"/>
            <w:color w:val="000000"/>
          </w:rPr>
          <w:delText>credit or supplement regular academic courses</w:delText>
        </w:r>
      </w:del>
      <w:ins w:id="1126" w:author="Greene, Nathaniel" w:date="2022-05-23T10:04:00Z">
        <w:r w:rsidR="00CD77E0">
          <w:rPr>
            <w:rFonts w:ascii="Times New Roman" w:eastAsia="Times New Roman" w:hAnsi="Times New Roman" w:cs="Times New Roman"/>
            <w:color w:val="000000"/>
          </w:rPr>
          <w:t>the opportunity to develop and demonstrate achievement of competencies</w:t>
        </w:r>
      </w:ins>
      <w:r w:rsidR="00E91507" w:rsidRPr="00E91507">
        <w:rPr>
          <w:rFonts w:ascii="Times New Roman" w:eastAsia="Times New Roman" w:hAnsi="Times New Roman" w:cs="Times New Roman"/>
          <w:color w:val="000000"/>
        </w:rPr>
        <w:t xml:space="preserve">; </w:t>
      </w:r>
      <w:del w:id="1127" w:author="Greene, Nathaniel" w:date="2022-05-23T10:04:00Z">
        <w:r w:rsidR="00E91507" w:rsidRPr="00E91507" w:rsidDel="00CD77E0">
          <w:rPr>
            <w:rFonts w:ascii="Times New Roman" w:eastAsia="Times New Roman" w:hAnsi="Times New Roman" w:cs="Times New Roman"/>
            <w:color w:val="000000"/>
          </w:rPr>
          <w:delText>and</w:delText>
        </w:r>
      </w:del>
    </w:p>
    <w:p w14:paraId="589B5A2C"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ADF240C" w14:textId="6D53FC6B" w:rsidR="00E91507" w:rsidRPr="00E91507" w:rsidRDefault="00CD77E0" w:rsidP="00E91507">
      <w:pPr>
        <w:spacing w:after="0" w:line="240" w:lineRule="auto"/>
        <w:ind w:left="1555"/>
        <w:jc w:val="both"/>
        <w:rPr>
          <w:rFonts w:ascii="Courier New" w:eastAsia="Times New Roman" w:hAnsi="Courier New" w:cs="Courier New"/>
          <w:color w:val="000000"/>
          <w:sz w:val="20"/>
          <w:szCs w:val="20"/>
        </w:rPr>
      </w:pPr>
      <w:ins w:id="1128" w:author="Greene, Nathaniel" w:date="2022-05-23T10:04:00Z">
        <w:r>
          <w:rPr>
            <w:rFonts w:ascii="Times New Roman" w:eastAsia="Times New Roman" w:hAnsi="Times New Roman" w:cs="Times New Roman"/>
            <w:color w:val="000000"/>
          </w:rPr>
          <w:t>(2)</w:t>
        </w:r>
      </w:ins>
      <w:del w:id="1129" w:author="Greene, Nathaniel" w:date="2022-05-23T10:04:00Z">
        <w:r w:rsidR="00E91507" w:rsidRPr="00E91507" w:rsidDel="00CD77E0">
          <w:rPr>
            <w:rFonts w:ascii="Times New Roman" w:eastAsia="Times New Roman" w:hAnsi="Times New Roman" w:cs="Times New Roman"/>
            <w:color w:val="000000"/>
          </w:rPr>
          <w:delText>b</w:delText>
        </w:r>
      </w:del>
      <w:r w:rsidR="00E91507" w:rsidRPr="00E91507">
        <w:rPr>
          <w:rFonts w:ascii="Times New Roman" w:eastAsia="Times New Roman" w:hAnsi="Times New Roman" w:cs="Times New Roman"/>
          <w:color w:val="000000"/>
        </w:rPr>
        <w:t xml:space="preserve">.  Promote the schools and individual students’ educational goals and </w:t>
      </w:r>
      <w:proofErr w:type="gramStart"/>
      <w:r w:rsidR="00E91507" w:rsidRPr="00E91507">
        <w:rPr>
          <w:rFonts w:ascii="Times New Roman" w:eastAsia="Times New Roman" w:hAnsi="Times New Roman" w:cs="Times New Roman"/>
          <w:color w:val="000000"/>
        </w:rPr>
        <w:t>objectives;</w:t>
      </w:r>
      <w:proofErr w:type="gramEnd"/>
    </w:p>
    <w:p w14:paraId="3D76C6F0"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0BAB238" w14:textId="15206EAE" w:rsidR="00E91507" w:rsidRPr="00E91507" w:rsidDel="001F2C74" w:rsidRDefault="00E91507" w:rsidP="00E91507">
      <w:pPr>
        <w:spacing w:after="0" w:line="240" w:lineRule="auto"/>
        <w:ind w:left="1080"/>
        <w:jc w:val="both"/>
        <w:rPr>
          <w:del w:id="1130" w:author="Greene, Nathaniel" w:date="2022-05-23T10:04:00Z"/>
          <w:rFonts w:ascii="Courier New" w:eastAsia="Times New Roman" w:hAnsi="Courier New" w:cs="Courier New"/>
          <w:color w:val="000000"/>
          <w:sz w:val="20"/>
          <w:szCs w:val="20"/>
        </w:rPr>
      </w:pPr>
      <w:del w:id="1131" w:author="Greene, Nathaniel" w:date="2022-05-23T10:04:00Z">
        <w:r w:rsidRPr="00E91507" w:rsidDel="001F2C74">
          <w:rPr>
            <w:rFonts w:ascii="Times New Roman" w:eastAsia="Times New Roman" w:hAnsi="Times New Roman" w:cs="Times New Roman"/>
            <w:color w:val="000000"/>
          </w:rPr>
          <w:delText>(2)  Be governed by a policy adopted by the local school board that:</w:delText>
        </w:r>
      </w:del>
    </w:p>
    <w:p w14:paraId="6553B754" w14:textId="56EDF3D6" w:rsidR="00E91507" w:rsidRPr="00E91507" w:rsidDel="001F2C74" w:rsidRDefault="00E91507" w:rsidP="00E91507">
      <w:pPr>
        <w:spacing w:after="0" w:line="240" w:lineRule="auto"/>
        <w:ind w:left="1080"/>
        <w:jc w:val="both"/>
        <w:rPr>
          <w:del w:id="1132" w:author="Greene, Nathaniel" w:date="2022-05-23T10:04:00Z"/>
          <w:rFonts w:ascii="Courier New" w:eastAsia="Times New Roman" w:hAnsi="Courier New" w:cs="Courier New"/>
          <w:color w:val="000000"/>
          <w:sz w:val="20"/>
          <w:szCs w:val="20"/>
        </w:rPr>
      </w:pPr>
      <w:del w:id="1133" w:author="Greene, Nathaniel" w:date="2022-05-23T10:04:00Z">
        <w:r w:rsidRPr="00E91507" w:rsidDel="001F2C74">
          <w:rPr>
            <w:rFonts w:ascii="Times New Roman" w:eastAsia="Times New Roman" w:hAnsi="Times New Roman" w:cs="Times New Roman"/>
            <w:color w:val="000000"/>
            <w:sz w:val="16"/>
            <w:szCs w:val="16"/>
          </w:rPr>
          <w:delText> </w:delText>
        </w:r>
      </w:del>
    </w:p>
    <w:p w14:paraId="57ACF911" w14:textId="613D9C88" w:rsidR="00E91507" w:rsidRPr="00E91507" w:rsidDel="001F2C74" w:rsidRDefault="00E91507" w:rsidP="00E91507">
      <w:pPr>
        <w:spacing w:after="0" w:line="240" w:lineRule="auto"/>
        <w:ind w:left="1555"/>
        <w:jc w:val="both"/>
        <w:rPr>
          <w:del w:id="1134" w:author="Greene, Nathaniel" w:date="2022-05-23T10:04:00Z"/>
          <w:rFonts w:ascii="Courier New" w:eastAsia="Times New Roman" w:hAnsi="Courier New" w:cs="Courier New"/>
          <w:color w:val="000000"/>
          <w:sz w:val="20"/>
          <w:szCs w:val="20"/>
        </w:rPr>
      </w:pPr>
      <w:del w:id="1135" w:author="Greene, Nathaniel" w:date="2022-05-23T10:04:00Z">
        <w:r w:rsidRPr="00E91507" w:rsidDel="001F2C74">
          <w:rPr>
            <w:rFonts w:ascii="Times New Roman" w:eastAsia="Times New Roman" w:hAnsi="Times New Roman" w:cs="Times New Roman"/>
            <w:color w:val="000000"/>
          </w:rPr>
          <w:delText>a.  Provides for the administration and supervision of the program;</w:delText>
        </w:r>
      </w:del>
    </w:p>
    <w:p w14:paraId="21DBDC11" w14:textId="1E5C65BA" w:rsidR="00E91507" w:rsidRPr="00E91507" w:rsidDel="001F2C74" w:rsidRDefault="00E91507" w:rsidP="00E91507">
      <w:pPr>
        <w:spacing w:after="0" w:line="240" w:lineRule="auto"/>
        <w:ind w:left="1555"/>
        <w:jc w:val="both"/>
        <w:rPr>
          <w:del w:id="1136" w:author="Greene, Nathaniel" w:date="2022-05-23T10:04:00Z"/>
          <w:rFonts w:ascii="Courier New" w:eastAsia="Times New Roman" w:hAnsi="Courier New" w:cs="Courier New"/>
          <w:color w:val="000000"/>
          <w:sz w:val="20"/>
          <w:szCs w:val="20"/>
        </w:rPr>
      </w:pPr>
      <w:del w:id="1137" w:author="Greene, Nathaniel" w:date="2022-05-23T10:04:00Z">
        <w:r w:rsidRPr="00E91507" w:rsidDel="001F2C74">
          <w:rPr>
            <w:rFonts w:ascii="Times New Roman" w:eastAsia="Times New Roman" w:hAnsi="Times New Roman" w:cs="Times New Roman"/>
            <w:color w:val="000000"/>
            <w:sz w:val="16"/>
            <w:szCs w:val="16"/>
          </w:rPr>
          <w:delText> </w:delText>
        </w:r>
      </w:del>
    </w:p>
    <w:p w14:paraId="0A963851" w14:textId="6ADC2270" w:rsidR="00E91507" w:rsidRPr="00E91507" w:rsidDel="001F2C74" w:rsidRDefault="00E91507" w:rsidP="00E91507">
      <w:pPr>
        <w:spacing w:after="0" w:line="240" w:lineRule="auto"/>
        <w:ind w:left="1555"/>
        <w:jc w:val="both"/>
        <w:rPr>
          <w:del w:id="1138" w:author="Greene, Nathaniel" w:date="2022-05-23T10:04:00Z"/>
          <w:rFonts w:ascii="Courier New" w:eastAsia="Times New Roman" w:hAnsi="Courier New" w:cs="Courier New"/>
          <w:color w:val="000000"/>
          <w:sz w:val="20"/>
          <w:szCs w:val="20"/>
        </w:rPr>
      </w:pPr>
      <w:del w:id="1139" w:author="Greene, Nathaniel" w:date="2022-05-23T10:04:00Z">
        <w:r w:rsidRPr="00E91507" w:rsidDel="001F2C74">
          <w:rPr>
            <w:rFonts w:ascii="Times New Roman" w:eastAsia="Times New Roman" w:hAnsi="Times New Roman" w:cs="Times New Roman"/>
            <w:color w:val="000000"/>
          </w:rPr>
          <w:delText>b.  Outlines how certified school personnel oversee an individual student’s program;</w:delText>
        </w:r>
      </w:del>
    </w:p>
    <w:p w14:paraId="3FFB417C" w14:textId="27823A88" w:rsidR="00E91507" w:rsidRPr="00E91507" w:rsidDel="001F2C74" w:rsidRDefault="00E91507" w:rsidP="00E91507">
      <w:pPr>
        <w:spacing w:after="0" w:line="240" w:lineRule="auto"/>
        <w:ind w:left="1555"/>
        <w:jc w:val="both"/>
        <w:rPr>
          <w:del w:id="1140" w:author="Greene, Nathaniel" w:date="2022-05-23T10:04:00Z"/>
          <w:rFonts w:ascii="Courier New" w:eastAsia="Times New Roman" w:hAnsi="Courier New" w:cs="Courier New"/>
          <w:color w:val="000000"/>
          <w:sz w:val="20"/>
          <w:szCs w:val="20"/>
        </w:rPr>
      </w:pPr>
      <w:del w:id="1141" w:author="Greene, Nathaniel" w:date="2022-05-23T10:04:00Z">
        <w:r w:rsidRPr="00E91507" w:rsidDel="001F2C74">
          <w:rPr>
            <w:rFonts w:ascii="Times New Roman" w:eastAsia="Times New Roman" w:hAnsi="Times New Roman" w:cs="Times New Roman"/>
            <w:color w:val="000000"/>
            <w:sz w:val="16"/>
            <w:szCs w:val="16"/>
          </w:rPr>
          <w:delText> </w:delText>
        </w:r>
      </w:del>
    </w:p>
    <w:p w14:paraId="250C0585" w14:textId="315EF676" w:rsidR="00E91507" w:rsidRPr="00E91507" w:rsidDel="001F2C74" w:rsidRDefault="00E91507" w:rsidP="00E91507">
      <w:pPr>
        <w:spacing w:after="0" w:line="240" w:lineRule="auto"/>
        <w:ind w:left="1555"/>
        <w:jc w:val="both"/>
        <w:rPr>
          <w:del w:id="1142" w:author="Greene, Nathaniel" w:date="2022-05-23T10:04:00Z"/>
          <w:rFonts w:ascii="Courier New" w:eastAsia="Times New Roman" w:hAnsi="Courier New" w:cs="Courier New"/>
          <w:color w:val="000000"/>
          <w:sz w:val="20"/>
          <w:szCs w:val="20"/>
        </w:rPr>
      </w:pPr>
      <w:del w:id="1143" w:author="Greene, Nathaniel" w:date="2022-05-23T10:04:00Z">
        <w:r w:rsidRPr="00E91507" w:rsidDel="001F2C74">
          <w:rPr>
            <w:rFonts w:ascii="Times New Roman" w:eastAsia="Times New Roman" w:hAnsi="Times New Roman" w:cs="Times New Roman"/>
            <w:color w:val="000000"/>
          </w:rPr>
          <w:delText>c.  Requires that each extended learning proposal meet rigorous measurable standards and be approved by the school prior to its beginning;</w:delText>
        </w:r>
      </w:del>
    </w:p>
    <w:p w14:paraId="593C8021"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10C5067" w14:textId="3160DFDC" w:rsidR="00E91507" w:rsidRPr="00E91507" w:rsidRDefault="00CD77E0" w:rsidP="00E91507">
      <w:pPr>
        <w:spacing w:after="0" w:line="240" w:lineRule="auto"/>
        <w:ind w:left="1555"/>
        <w:jc w:val="both"/>
        <w:rPr>
          <w:rFonts w:ascii="Courier New" w:eastAsia="Times New Roman" w:hAnsi="Courier New" w:cs="Courier New"/>
          <w:color w:val="000000"/>
          <w:sz w:val="20"/>
          <w:szCs w:val="20"/>
        </w:rPr>
      </w:pPr>
      <w:ins w:id="1144" w:author="Greene, Nathaniel" w:date="2022-05-23T10:04:00Z">
        <w:r>
          <w:rPr>
            <w:rFonts w:ascii="Times New Roman" w:eastAsia="Times New Roman" w:hAnsi="Times New Roman" w:cs="Times New Roman"/>
            <w:color w:val="000000"/>
          </w:rPr>
          <w:t>(3)</w:t>
        </w:r>
      </w:ins>
      <w:del w:id="1145" w:author="Greene, Nathaniel" w:date="2022-05-23T10:04:00Z">
        <w:r w:rsidR="00E91507" w:rsidRPr="00E91507" w:rsidDel="00CD77E0">
          <w:rPr>
            <w:rFonts w:ascii="Times New Roman" w:eastAsia="Times New Roman" w:hAnsi="Times New Roman" w:cs="Times New Roman"/>
            <w:color w:val="000000"/>
          </w:rPr>
          <w:delText>d</w:delText>
        </w:r>
      </w:del>
      <w:r w:rsidR="00E91507" w:rsidRPr="00E91507">
        <w:rPr>
          <w:rFonts w:ascii="Times New Roman" w:eastAsia="Times New Roman" w:hAnsi="Times New Roman" w:cs="Times New Roman"/>
          <w:color w:val="000000"/>
        </w:rPr>
        <w:t xml:space="preserve">.  Specifies </w:t>
      </w:r>
      <w:proofErr w:type="gramStart"/>
      <w:r w:rsidR="00E91507" w:rsidRPr="00E91507">
        <w:rPr>
          <w:rFonts w:ascii="Times New Roman" w:eastAsia="Times New Roman" w:hAnsi="Times New Roman" w:cs="Times New Roman"/>
          <w:color w:val="000000"/>
        </w:rPr>
        <w:t>whether or not</w:t>
      </w:r>
      <w:proofErr w:type="gramEnd"/>
      <w:r w:rsidR="00E91507" w:rsidRPr="00E91507">
        <w:rPr>
          <w:rFonts w:ascii="Times New Roman" w:eastAsia="Times New Roman" w:hAnsi="Times New Roman" w:cs="Times New Roman"/>
          <w:color w:val="000000"/>
        </w:rPr>
        <w:t xml:space="preserve"> credit can be granted for extended learning activities, including, but not limited to, independent study, private instruction, team sports, performing groups, internships, community service, and work study; and</w:t>
      </w:r>
    </w:p>
    <w:p w14:paraId="50752DCC"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A6AD5A9" w14:textId="4D5A00AC" w:rsidR="00E91507" w:rsidRPr="00E91507" w:rsidRDefault="0043363B" w:rsidP="00E91507">
      <w:pPr>
        <w:spacing w:after="0" w:line="240" w:lineRule="auto"/>
        <w:ind w:left="1555"/>
        <w:jc w:val="both"/>
        <w:rPr>
          <w:rFonts w:ascii="Courier New" w:eastAsia="Times New Roman" w:hAnsi="Courier New" w:cs="Courier New"/>
          <w:color w:val="000000"/>
          <w:sz w:val="20"/>
          <w:szCs w:val="20"/>
        </w:rPr>
      </w:pPr>
      <w:ins w:id="1146" w:author="Greene, Nathaniel" w:date="2022-05-23T10:05:00Z">
        <w:r>
          <w:rPr>
            <w:rFonts w:ascii="Times New Roman" w:eastAsia="Times New Roman" w:hAnsi="Times New Roman" w:cs="Times New Roman"/>
            <w:color w:val="000000"/>
          </w:rPr>
          <w:t>(</w:t>
        </w:r>
        <w:r w:rsidR="00BC2B44">
          <w:rPr>
            <w:rFonts w:ascii="Times New Roman" w:eastAsia="Times New Roman" w:hAnsi="Times New Roman" w:cs="Times New Roman"/>
            <w:color w:val="000000"/>
          </w:rPr>
          <w:t>4</w:t>
        </w:r>
        <w:r>
          <w:rPr>
            <w:rFonts w:ascii="Times New Roman" w:eastAsia="Times New Roman" w:hAnsi="Times New Roman" w:cs="Times New Roman"/>
            <w:color w:val="000000"/>
          </w:rPr>
          <w:t>)</w:t>
        </w:r>
      </w:ins>
      <w:del w:id="1147" w:author="Greene, Nathaniel" w:date="2022-05-23T10:05:00Z">
        <w:r w:rsidR="00E91507" w:rsidRPr="00E91507" w:rsidDel="0043363B">
          <w:rPr>
            <w:rFonts w:ascii="Times New Roman" w:eastAsia="Times New Roman" w:hAnsi="Times New Roman" w:cs="Times New Roman"/>
            <w:color w:val="000000"/>
          </w:rPr>
          <w:delText>e</w:delText>
        </w:r>
      </w:del>
      <w:r w:rsidR="00E91507" w:rsidRPr="00E91507">
        <w:rPr>
          <w:rFonts w:ascii="Times New Roman" w:eastAsia="Times New Roman" w:hAnsi="Times New Roman" w:cs="Times New Roman"/>
          <w:color w:val="000000"/>
        </w:rPr>
        <w:t xml:space="preserve">.  Requires that acknowledgement of achievement for an extended learning activity be approved by a certified </w:t>
      </w:r>
      <w:proofErr w:type="gramStart"/>
      <w:r w:rsidR="00E91507" w:rsidRPr="00E91507">
        <w:rPr>
          <w:rFonts w:ascii="Times New Roman" w:eastAsia="Times New Roman" w:hAnsi="Times New Roman" w:cs="Times New Roman"/>
          <w:color w:val="000000"/>
        </w:rPr>
        <w:t>educator;</w:t>
      </w:r>
      <w:proofErr w:type="gramEnd"/>
    </w:p>
    <w:p w14:paraId="2F937E93"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86BA07F" w14:textId="10D8996F"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148" w:author="Greene, Nathaniel" w:date="2022-05-23T10:05:00Z">
        <w:r w:rsidR="00BC2B44">
          <w:rPr>
            <w:rFonts w:ascii="Times New Roman" w:eastAsia="Times New Roman" w:hAnsi="Times New Roman" w:cs="Times New Roman"/>
            <w:color w:val="000000"/>
          </w:rPr>
          <w:t>5</w:t>
        </w:r>
      </w:ins>
      <w:del w:id="1149" w:author="Greene, Nathaniel" w:date="2022-05-23T10:05:00Z">
        <w:r w:rsidRPr="00E91507" w:rsidDel="00BC2B44">
          <w:rPr>
            <w:rFonts w:ascii="Times New Roman" w:eastAsia="Times New Roman" w:hAnsi="Times New Roman" w:cs="Times New Roman"/>
            <w:color w:val="000000"/>
          </w:rPr>
          <w:delText>3</w:delText>
        </w:r>
      </w:del>
      <w:r w:rsidRPr="00E91507">
        <w:rPr>
          <w:rFonts w:ascii="Times New Roman" w:eastAsia="Times New Roman" w:hAnsi="Times New Roman" w:cs="Times New Roman"/>
          <w:color w:val="000000"/>
        </w:rPr>
        <w:t xml:space="preserve">)  Incorporate student participation in selecting, organizing, and carrying out extended leaning </w:t>
      </w:r>
      <w:proofErr w:type="gramStart"/>
      <w:r w:rsidRPr="00E91507">
        <w:rPr>
          <w:rFonts w:ascii="Times New Roman" w:eastAsia="Times New Roman" w:hAnsi="Times New Roman" w:cs="Times New Roman"/>
          <w:color w:val="000000"/>
        </w:rPr>
        <w:t>activities;</w:t>
      </w:r>
      <w:proofErr w:type="gramEnd"/>
    </w:p>
    <w:p w14:paraId="63F912D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5546864" w14:textId="6082EDB8"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150" w:author="Greene, Nathaniel" w:date="2022-05-23T10:05:00Z">
        <w:r w:rsidR="00BC2B44">
          <w:rPr>
            <w:rFonts w:ascii="Times New Roman" w:eastAsia="Times New Roman" w:hAnsi="Times New Roman" w:cs="Times New Roman"/>
            <w:color w:val="000000"/>
          </w:rPr>
          <w:t>6</w:t>
        </w:r>
      </w:ins>
      <w:del w:id="1151" w:author="Greene, Nathaniel" w:date="2022-05-23T10:05:00Z">
        <w:r w:rsidRPr="00E91507" w:rsidDel="00BC2B44">
          <w:rPr>
            <w:rFonts w:ascii="Times New Roman" w:eastAsia="Times New Roman" w:hAnsi="Times New Roman" w:cs="Times New Roman"/>
            <w:color w:val="000000"/>
          </w:rPr>
          <w:delText>4</w:delText>
        </w:r>
      </w:del>
      <w:r w:rsidRPr="00E91507">
        <w:rPr>
          <w:rFonts w:ascii="Times New Roman" w:eastAsia="Times New Roman" w:hAnsi="Times New Roman" w:cs="Times New Roman"/>
          <w:color w:val="000000"/>
        </w:rPr>
        <w:t>)  Provide opportunities for students to acquire knowledge and skill development comparable to knowledge and skill development in courses offered at the high school; and</w:t>
      </w:r>
    </w:p>
    <w:p w14:paraId="7235BD8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2B6131C" w14:textId="19E6A71A"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152" w:author="Greene, Nathaniel" w:date="2022-05-23T10:05:00Z">
        <w:r w:rsidR="00BC2B44">
          <w:rPr>
            <w:rFonts w:ascii="Times New Roman" w:eastAsia="Times New Roman" w:hAnsi="Times New Roman" w:cs="Times New Roman"/>
            <w:color w:val="000000"/>
          </w:rPr>
          <w:t>7</w:t>
        </w:r>
      </w:ins>
      <w:del w:id="1153" w:author="Greene, Nathaniel" w:date="2022-05-23T10:05:00Z">
        <w:r w:rsidRPr="00E91507" w:rsidDel="00BC2B44">
          <w:rPr>
            <w:rFonts w:ascii="Times New Roman" w:eastAsia="Times New Roman" w:hAnsi="Times New Roman" w:cs="Times New Roman"/>
            <w:color w:val="000000"/>
          </w:rPr>
          <w:delText>5</w:delText>
        </w:r>
      </w:del>
      <w:r w:rsidRPr="00E91507">
        <w:rPr>
          <w:rFonts w:ascii="Times New Roman" w:eastAsia="Times New Roman" w:hAnsi="Times New Roman" w:cs="Times New Roman"/>
          <w:color w:val="000000"/>
        </w:rPr>
        <w:t>)  Be available to all students.</w:t>
      </w:r>
    </w:p>
    <w:p w14:paraId="6E07CBE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C260F45"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37"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(See Revision Note #2 at part heading for Ed 306) #12845,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8-9-19</w:t>
      </w:r>
    </w:p>
    <w:p w14:paraId="1B24A64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80CC8D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306.27  </w:t>
      </w:r>
      <w:r w:rsidRPr="00E91507">
        <w:rPr>
          <w:rFonts w:ascii="Times New Roman" w:eastAsia="Times New Roman" w:hAnsi="Times New Roman" w:cs="Times New Roman"/>
          <w:color w:val="000000"/>
          <w:u w:val="single"/>
        </w:rPr>
        <w:t>High</w:t>
      </w:r>
      <w:proofErr w:type="gramEnd"/>
      <w:r w:rsidRPr="00E91507">
        <w:rPr>
          <w:rFonts w:ascii="Times New Roman" w:eastAsia="Times New Roman" w:hAnsi="Times New Roman" w:cs="Times New Roman"/>
          <w:color w:val="000000"/>
          <w:u w:val="single"/>
        </w:rPr>
        <w:t xml:space="preserve"> School Curriculum, Credits, Graduation Requirements, and Cocurricular Program</w:t>
      </w:r>
      <w:r w:rsidRPr="00E91507">
        <w:rPr>
          <w:rFonts w:ascii="Times New Roman" w:eastAsia="Times New Roman" w:hAnsi="Times New Roman" w:cs="Times New Roman"/>
          <w:color w:val="000000"/>
        </w:rPr>
        <w:t>.</w:t>
      </w:r>
    </w:p>
    <w:p w14:paraId="4D80C28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FB3B59E" w14:textId="3D3EE45A"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The </w:t>
      </w:r>
      <w:del w:id="1154" w:author="Greene, Nathaniel" w:date="2022-05-23T13:20:00Z">
        <w:r w:rsidRPr="00E91507" w:rsidDel="00DA54CB">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require that </w:t>
      </w:r>
      <w:del w:id="1155" w:author="Greene, Nathaniel" w:date="2022-05-23T10:06:00Z">
        <w:r w:rsidRPr="00E91507" w:rsidDel="004F06E8">
          <w:rPr>
            <w:rFonts w:ascii="Times New Roman" w:eastAsia="Times New Roman" w:hAnsi="Times New Roman" w:cs="Times New Roman"/>
            <w:color w:val="000000"/>
          </w:rPr>
          <w:delText xml:space="preserve">no later than July 1, 2016, </w:delText>
        </w:r>
      </w:del>
      <w:r w:rsidRPr="00E91507">
        <w:rPr>
          <w:rFonts w:ascii="Times New Roman" w:eastAsia="Times New Roman" w:hAnsi="Times New Roman" w:cs="Times New Roman"/>
          <w:color w:val="000000"/>
        </w:rPr>
        <w:t xml:space="preserve">the curriculum content developed for each high school outlines </w:t>
      </w:r>
      <w:del w:id="1156" w:author="Greene, Nathaniel" w:date="2022-05-23T10:06:00Z">
        <w:r w:rsidRPr="00E91507" w:rsidDel="004F06E8">
          <w:rPr>
            <w:rFonts w:ascii="Times New Roman" w:eastAsia="Times New Roman" w:hAnsi="Times New Roman" w:cs="Times New Roman"/>
            <w:color w:val="000000"/>
          </w:rPr>
          <w:delText xml:space="preserve">district and graduation </w:delText>
        </w:r>
      </w:del>
      <w:r w:rsidRPr="00E91507">
        <w:rPr>
          <w:rFonts w:ascii="Times New Roman" w:eastAsia="Times New Roman" w:hAnsi="Times New Roman" w:cs="Times New Roman"/>
          <w:color w:val="000000"/>
        </w:rPr>
        <w:t>competencies and is consistent with RSA 193-C:3, III.</w:t>
      </w:r>
    </w:p>
    <w:p w14:paraId="0C4B62E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31E6FC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(b)  The required curriculum content shall comply with the following:</w:t>
      </w:r>
    </w:p>
    <w:p w14:paraId="01B38ED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07BD4FA" w14:textId="16C4D8B3"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The program of studies shall include those </w:t>
      </w:r>
      <w:del w:id="1157" w:author="Greene, Nathaniel" w:date="2022-05-23T10:06:00Z">
        <w:r w:rsidRPr="00E91507" w:rsidDel="004F06E8">
          <w:rPr>
            <w:rFonts w:ascii="Times New Roman" w:eastAsia="Times New Roman" w:hAnsi="Times New Roman" w:cs="Times New Roman"/>
            <w:color w:val="000000"/>
          </w:rPr>
          <w:delText xml:space="preserve">courses </w:delText>
        </w:r>
      </w:del>
      <w:ins w:id="1158" w:author="Greene, Nathaniel" w:date="2022-05-23T10:06:00Z">
        <w:r w:rsidR="004F06E8">
          <w:rPr>
            <w:rFonts w:ascii="Times New Roman" w:eastAsia="Times New Roman" w:hAnsi="Times New Roman" w:cs="Times New Roman"/>
            <w:color w:val="000000"/>
          </w:rPr>
          <w:t>learning opportunities</w:t>
        </w:r>
        <w:r w:rsidR="004F06E8"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in which students demonstrate achievement </w:t>
      </w:r>
      <w:ins w:id="1159" w:author="Greene, Nathaniel" w:date="2022-05-23T10:06:00Z">
        <w:r w:rsidR="00795E01">
          <w:rPr>
            <w:rFonts w:ascii="Times New Roman" w:eastAsia="Times New Roman" w:hAnsi="Times New Roman" w:cs="Times New Roman"/>
            <w:color w:val="000000"/>
          </w:rPr>
          <w:t xml:space="preserve">of competencies </w:t>
        </w:r>
      </w:ins>
      <w:r w:rsidRPr="00E91507">
        <w:rPr>
          <w:rFonts w:ascii="Times New Roman" w:eastAsia="Times New Roman" w:hAnsi="Times New Roman" w:cs="Times New Roman"/>
          <w:color w:val="000000"/>
        </w:rPr>
        <w:t xml:space="preserve">as well as other educational experiences and instructional activities required by Ed </w:t>
      </w:r>
      <w:proofErr w:type="gramStart"/>
      <w:r w:rsidRPr="00E91507">
        <w:rPr>
          <w:rFonts w:ascii="Times New Roman" w:eastAsia="Times New Roman" w:hAnsi="Times New Roman" w:cs="Times New Roman"/>
          <w:color w:val="000000"/>
        </w:rPr>
        <w:t>306;</w:t>
      </w:r>
      <w:proofErr w:type="gramEnd"/>
    </w:p>
    <w:p w14:paraId="09A652D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CC5C32C" w14:textId="5023C86A"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w:t>
      </w:r>
      <w:del w:id="1160" w:author="Greene, Nathaniel" w:date="2022-05-23T10:06:00Z">
        <w:r w:rsidRPr="00E91507" w:rsidDel="00795E01">
          <w:rPr>
            <w:rFonts w:ascii="Times New Roman" w:eastAsia="Times New Roman" w:hAnsi="Times New Roman" w:cs="Times New Roman"/>
            <w:color w:val="000000"/>
          </w:rPr>
          <w:delText xml:space="preserve">Courses </w:delText>
        </w:r>
      </w:del>
      <w:ins w:id="1161" w:author="Greene, Nathaniel" w:date="2022-05-23T10:06:00Z">
        <w:r w:rsidR="00795E01">
          <w:rPr>
            <w:rFonts w:ascii="Times New Roman" w:eastAsia="Times New Roman" w:hAnsi="Times New Roman" w:cs="Times New Roman"/>
            <w:color w:val="000000"/>
          </w:rPr>
          <w:t>Learning opportunities</w:t>
        </w:r>
        <w:r w:rsidR="00795E01"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shall be planned for the attainment of specific </w:t>
      </w:r>
      <w:del w:id="1162" w:author="Greene, Nathaniel" w:date="2022-05-23T10:06:00Z">
        <w:r w:rsidRPr="00E91507" w:rsidDel="00795E01">
          <w:rPr>
            <w:rFonts w:ascii="Times New Roman" w:eastAsia="Times New Roman" w:hAnsi="Times New Roman" w:cs="Times New Roman"/>
            <w:color w:val="000000"/>
          </w:rPr>
          <w:delText xml:space="preserve">educational district and graduation </w:delText>
        </w:r>
      </w:del>
      <w:r w:rsidRPr="00E91507">
        <w:rPr>
          <w:rFonts w:ascii="Times New Roman" w:eastAsia="Times New Roman" w:hAnsi="Times New Roman" w:cs="Times New Roman"/>
          <w:color w:val="000000"/>
        </w:rPr>
        <w:t xml:space="preserve">competencies leading to the high school </w:t>
      </w:r>
      <w:proofErr w:type="gramStart"/>
      <w:r w:rsidRPr="00E91507">
        <w:rPr>
          <w:rFonts w:ascii="Times New Roman" w:eastAsia="Times New Roman" w:hAnsi="Times New Roman" w:cs="Times New Roman"/>
          <w:color w:val="000000"/>
        </w:rPr>
        <w:t>diploma;</w:t>
      </w:r>
      <w:proofErr w:type="gramEnd"/>
    </w:p>
    <w:p w14:paraId="59DD557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B256278" w14:textId="1BDA7C24"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 xml:space="preserve">(3)  The </w:t>
      </w:r>
      <w:del w:id="1163" w:author="Greene, Nathaniel" w:date="2022-05-23T10:07:00Z">
        <w:r w:rsidRPr="00E91507" w:rsidDel="00E2001A">
          <w:rPr>
            <w:rFonts w:ascii="Times New Roman" w:eastAsia="Times New Roman" w:hAnsi="Times New Roman" w:cs="Times New Roman"/>
            <w:color w:val="000000"/>
          </w:rPr>
          <w:delText>instructional program</w:delText>
        </w:r>
      </w:del>
      <w:ins w:id="1164" w:author="Greene, Nathaniel" w:date="2022-05-23T10:07:00Z">
        <w:r w:rsidR="00E2001A">
          <w:rPr>
            <w:rFonts w:ascii="Times New Roman" w:eastAsia="Times New Roman" w:hAnsi="Times New Roman" w:cs="Times New Roman"/>
            <w:color w:val="000000"/>
          </w:rPr>
          <w:t xml:space="preserve">learning </w:t>
        </w:r>
        <w:proofErr w:type="spellStart"/>
        <w:r w:rsidR="00E2001A">
          <w:rPr>
            <w:rFonts w:ascii="Times New Roman" w:eastAsia="Times New Roman" w:hAnsi="Times New Roman" w:cs="Times New Roman"/>
            <w:color w:val="000000"/>
          </w:rPr>
          <w:t>opportunties</w:t>
        </w:r>
      </w:ins>
      <w:proofErr w:type="spellEnd"/>
      <w:r w:rsidRPr="00E91507">
        <w:rPr>
          <w:rFonts w:ascii="Times New Roman" w:eastAsia="Times New Roman" w:hAnsi="Times New Roman" w:cs="Times New Roman"/>
          <w:color w:val="000000"/>
        </w:rPr>
        <w:t xml:space="preserve"> shall include:</w:t>
      </w:r>
    </w:p>
    <w:p w14:paraId="043F691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FAE71FE"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a.  Procedures for diagnosing learner </w:t>
      </w:r>
      <w:proofErr w:type="gramStart"/>
      <w:r w:rsidRPr="00E91507">
        <w:rPr>
          <w:rFonts w:ascii="Times New Roman" w:eastAsia="Times New Roman" w:hAnsi="Times New Roman" w:cs="Times New Roman"/>
          <w:color w:val="000000"/>
        </w:rPr>
        <w:t>needs;</w:t>
      </w:r>
      <w:proofErr w:type="gramEnd"/>
    </w:p>
    <w:p w14:paraId="3257D552"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E9F7F88" w14:textId="27D93B55"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b.  Methods and strategies </w:t>
      </w:r>
      <w:del w:id="1165" w:author="Greene, Nathaniel" w:date="2022-05-23T10:07:00Z">
        <w:r w:rsidRPr="00E91507" w:rsidDel="00E2001A">
          <w:rPr>
            <w:rFonts w:ascii="Times New Roman" w:eastAsia="Times New Roman" w:hAnsi="Times New Roman" w:cs="Times New Roman"/>
            <w:color w:val="000000"/>
          </w:rPr>
          <w:delText xml:space="preserve">for teaching </w:delText>
        </w:r>
      </w:del>
      <w:r w:rsidRPr="00E91507">
        <w:rPr>
          <w:rFonts w:ascii="Times New Roman" w:eastAsia="Times New Roman" w:hAnsi="Times New Roman" w:cs="Times New Roman"/>
          <w:color w:val="000000"/>
        </w:rPr>
        <w:t xml:space="preserve">that incorporate learner </w:t>
      </w:r>
      <w:proofErr w:type="gramStart"/>
      <w:r w:rsidRPr="00E91507">
        <w:rPr>
          <w:rFonts w:ascii="Times New Roman" w:eastAsia="Times New Roman" w:hAnsi="Times New Roman" w:cs="Times New Roman"/>
          <w:color w:val="000000"/>
        </w:rPr>
        <w:t>needs;</w:t>
      </w:r>
      <w:proofErr w:type="gramEnd"/>
    </w:p>
    <w:p w14:paraId="77EC6EF4"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4696BDE"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c.  Resource-based learning </w:t>
      </w:r>
      <w:proofErr w:type="gramStart"/>
      <w:r w:rsidRPr="00E91507">
        <w:rPr>
          <w:rFonts w:ascii="Times New Roman" w:eastAsia="Times New Roman" w:hAnsi="Times New Roman" w:cs="Times New Roman"/>
          <w:color w:val="000000"/>
        </w:rPr>
        <w:t>opportunities;</w:t>
      </w:r>
      <w:proofErr w:type="gramEnd"/>
    </w:p>
    <w:p w14:paraId="1B5C0CC7"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562DBB3" w14:textId="53C605F1"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d.  Techniques for the evaluation of student outcomes, including performance assessment of </w:t>
      </w:r>
      <w:del w:id="1166" w:author="Greene, Nathaniel" w:date="2022-05-23T10:07:00Z">
        <w:r w:rsidRPr="00E91507" w:rsidDel="00E2001A">
          <w:rPr>
            <w:rFonts w:ascii="Times New Roman" w:eastAsia="Times New Roman" w:hAnsi="Times New Roman" w:cs="Times New Roman"/>
            <w:color w:val="000000"/>
          </w:rPr>
          <w:delText xml:space="preserve">district </w:delText>
        </w:r>
      </w:del>
      <w:r w:rsidRPr="00E91507">
        <w:rPr>
          <w:rFonts w:ascii="Times New Roman" w:eastAsia="Times New Roman" w:hAnsi="Times New Roman" w:cs="Times New Roman"/>
          <w:color w:val="000000"/>
        </w:rPr>
        <w:t>competencies; and</w:t>
      </w:r>
    </w:p>
    <w:p w14:paraId="2C933EB7"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7D9C068"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e.  The provision of remedial instruction as needed.</w:t>
      </w:r>
    </w:p>
    <w:p w14:paraId="67B72C06"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920BEA3" w14:textId="471725E8" w:rsidR="00E91507" w:rsidRPr="00E91507" w:rsidDel="002E4C27" w:rsidRDefault="00E91507" w:rsidP="00E91507">
      <w:pPr>
        <w:spacing w:after="0" w:line="240" w:lineRule="auto"/>
        <w:ind w:left="1080"/>
        <w:jc w:val="both"/>
        <w:rPr>
          <w:del w:id="1167" w:author="Greene, Nathaniel" w:date="2022-05-23T10:07:00Z"/>
          <w:rFonts w:ascii="Courier New" w:eastAsia="Times New Roman" w:hAnsi="Courier New" w:cs="Courier New"/>
          <w:color w:val="000000"/>
          <w:sz w:val="20"/>
          <w:szCs w:val="20"/>
        </w:rPr>
      </w:pPr>
      <w:commentRangeStart w:id="1168"/>
      <w:del w:id="1169" w:author="Greene, Nathaniel" w:date="2022-05-23T10:07:00Z">
        <w:r w:rsidRPr="00E91507" w:rsidDel="002E4C27">
          <w:rPr>
            <w:rFonts w:ascii="Times New Roman" w:eastAsia="Times New Roman" w:hAnsi="Times New Roman" w:cs="Times New Roman"/>
            <w:color w:val="000000"/>
          </w:rPr>
          <w:delText>(4)  Districts shall develop local policies that identify how the district shall engage students in creating and supporting extended learning opportunities that occur outside of the physical school building and outside of the usual school day in which students demonstrate achievement as well as other educational experiences and instructional activities required by Ed 306.</w:delText>
        </w:r>
      </w:del>
      <w:commentRangeEnd w:id="1168"/>
      <w:r w:rsidR="002E4C27">
        <w:rPr>
          <w:rStyle w:val="CommentReference"/>
        </w:rPr>
        <w:commentReference w:id="1168"/>
      </w:r>
    </w:p>
    <w:p w14:paraId="783E78F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FB3580D" w14:textId="531502A1"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170" w:author="Greene, Nathaniel" w:date="2022-05-23T10:08:00Z">
        <w:r w:rsidR="004A1BDE">
          <w:rPr>
            <w:rFonts w:ascii="Times New Roman" w:eastAsia="Times New Roman" w:hAnsi="Times New Roman" w:cs="Times New Roman"/>
            <w:color w:val="000000"/>
          </w:rPr>
          <w:t>4</w:t>
        </w:r>
      </w:ins>
      <w:del w:id="1171" w:author="Greene, Nathaniel" w:date="2022-05-23T10:08:00Z">
        <w:r w:rsidRPr="00E91507" w:rsidDel="004A1BDE">
          <w:rPr>
            <w:rFonts w:ascii="Times New Roman" w:eastAsia="Times New Roman" w:hAnsi="Times New Roman" w:cs="Times New Roman"/>
            <w:color w:val="000000"/>
          </w:rPr>
          <w:delText>5</w:delText>
        </w:r>
      </w:del>
      <w:r w:rsidRPr="00E91507">
        <w:rPr>
          <w:rFonts w:ascii="Times New Roman" w:eastAsia="Times New Roman" w:hAnsi="Times New Roman" w:cs="Times New Roman"/>
          <w:color w:val="000000"/>
        </w:rPr>
        <w:t xml:space="preserve">)  The extended learning opportunities </w:t>
      </w:r>
      <w:del w:id="1172" w:author="Greene, Nathaniel" w:date="2022-05-23T10:08:00Z">
        <w:r w:rsidRPr="00E91507" w:rsidDel="002E4C27">
          <w:rPr>
            <w:rFonts w:ascii="Times New Roman" w:eastAsia="Times New Roman" w:hAnsi="Times New Roman" w:cs="Times New Roman"/>
            <w:color w:val="000000"/>
          </w:rPr>
          <w:delText xml:space="preserve">in (4) above </w:delText>
        </w:r>
      </w:del>
      <w:r w:rsidRPr="00E91507">
        <w:rPr>
          <w:rFonts w:ascii="Times New Roman" w:eastAsia="Times New Roman" w:hAnsi="Times New Roman" w:cs="Times New Roman"/>
          <w:color w:val="000000"/>
        </w:rPr>
        <w:t>shall:</w:t>
      </w:r>
    </w:p>
    <w:p w14:paraId="6E45A6B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11A8D76"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a.  Consist of activities designed to:</w:t>
      </w:r>
    </w:p>
    <w:p w14:paraId="72B19173"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125E1B7" w14:textId="69EC652B"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Provide acknowledgement of achievement or supplement </w:t>
      </w:r>
      <w:del w:id="1173" w:author="Greene, Nathaniel" w:date="2022-05-23T10:08:00Z">
        <w:r w:rsidRPr="00E91507" w:rsidDel="004A1BDE">
          <w:rPr>
            <w:rFonts w:ascii="Times New Roman" w:eastAsia="Times New Roman" w:hAnsi="Times New Roman" w:cs="Times New Roman"/>
            <w:color w:val="000000"/>
          </w:rPr>
          <w:delText xml:space="preserve">regular </w:delText>
        </w:r>
      </w:del>
      <w:ins w:id="1174" w:author="Greene, Nathaniel" w:date="2022-05-23T10:08:00Z">
        <w:r w:rsidR="004A1BDE">
          <w:rPr>
            <w:rFonts w:ascii="Times New Roman" w:eastAsia="Times New Roman" w:hAnsi="Times New Roman" w:cs="Times New Roman"/>
            <w:color w:val="000000"/>
          </w:rPr>
          <w:t>traditional</w:t>
        </w:r>
        <w:r w:rsidR="004A1BDE"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academic </w:t>
      </w:r>
      <w:del w:id="1175" w:author="Greene, Nathaniel" w:date="2022-05-23T10:08:00Z">
        <w:r w:rsidRPr="00E91507" w:rsidDel="004A1BDE">
          <w:rPr>
            <w:rFonts w:ascii="Times New Roman" w:eastAsia="Times New Roman" w:hAnsi="Times New Roman" w:cs="Times New Roman"/>
            <w:color w:val="000000"/>
          </w:rPr>
          <w:delText>courses</w:delText>
        </w:r>
      </w:del>
      <w:ins w:id="1176" w:author="Greene, Nathaniel" w:date="2022-05-23T10:08:00Z">
        <w:r w:rsidR="004A1BDE">
          <w:rPr>
            <w:rFonts w:ascii="Times New Roman" w:eastAsia="Times New Roman" w:hAnsi="Times New Roman" w:cs="Times New Roman"/>
            <w:color w:val="000000"/>
          </w:rPr>
          <w:t>experiences</w:t>
        </w:r>
      </w:ins>
      <w:r w:rsidRPr="00E91507">
        <w:rPr>
          <w:rFonts w:ascii="Times New Roman" w:eastAsia="Times New Roman" w:hAnsi="Times New Roman" w:cs="Times New Roman"/>
          <w:color w:val="000000"/>
        </w:rPr>
        <w:t>; and</w:t>
      </w:r>
    </w:p>
    <w:p w14:paraId="4550EEF0"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CEB55A3"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Promote the schools and individual students’ educational goals and </w:t>
      </w:r>
      <w:proofErr w:type="gramStart"/>
      <w:r w:rsidRPr="00E91507">
        <w:rPr>
          <w:rFonts w:ascii="Times New Roman" w:eastAsia="Times New Roman" w:hAnsi="Times New Roman" w:cs="Times New Roman"/>
          <w:color w:val="000000"/>
        </w:rPr>
        <w:t>objectives;</w:t>
      </w:r>
      <w:proofErr w:type="gramEnd"/>
    </w:p>
    <w:p w14:paraId="7B412FFE"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EDB250D" w14:textId="30CB1A80"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b.  Be governed by </w:t>
      </w:r>
      <w:ins w:id="1177" w:author="Greene, Nathaniel" w:date="2022-05-23T10:08:00Z">
        <w:r w:rsidR="004A1BDE">
          <w:rPr>
            <w:rFonts w:ascii="Times New Roman" w:eastAsia="Times New Roman" w:hAnsi="Times New Roman" w:cs="Times New Roman"/>
            <w:color w:val="000000"/>
          </w:rPr>
          <w:t>the required</w:t>
        </w:r>
      </w:ins>
      <w:del w:id="1178" w:author="Greene, Nathaniel" w:date="2022-05-23T10:08:00Z">
        <w:r w:rsidRPr="00E91507" w:rsidDel="004A1BDE">
          <w:rPr>
            <w:rFonts w:ascii="Times New Roman" w:eastAsia="Times New Roman" w:hAnsi="Times New Roman" w:cs="Times New Roman"/>
            <w:color w:val="000000"/>
          </w:rPr>
          <w:delText>a</w:delText>
        </w:r>
      </w:del>
      <w:r w:rsidRPr="00E91507">
        <w:rPr>
          <w:rFonts w:ascii="Times New Roman" w:eastAsia="Times New Roman" w:hAnsi="Times New Roman" w:cs="Times New Roman"/>
          <w:color w:val="000000"/>
        </w:rPr>
        <w:t xml:space="preserve"> policy adopted by the </w:t>
      </w:r>
      <w:del w:id="1179" w:author="Greene, Nathaniel" w:date="2022-05-23T13:20:00Z">
        <w:r w:rsidRPr="00E91507" w:rsidDel="00DA54CB">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that:</w:t>
      </w:r>
    </w:p>
    <w:p w14:paraId="08292E48"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EE1295E"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Provides for the administration and supervision of the </w:t>
      </w:r>
      <w:proofErr w:type="gramStart"/>
      <w:r w:rsidRPr="00E91507">
        <w:rPr>
          <w:rFonts w:ascii="Times New Roman" w:eastAsia="Times New Roman" w:hAnsi="Times New Roman" w:cs="Times New Roman"/>
          <w:color w:val="000000"/>
        </w:rPr>
        <w:t>program;</w:t>
      </w:r>
      <w:proofErr w:type="gramEnd"/>
    </w:p>
    <w:p w14:paraId="0EFCD13F"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3F4060D" w14:textId="1769DB74"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Outlines how certified school personnel will oversee</w:t>
      </w:r>
      <w:del w:id="1180" w:author="Greene, Nathaniel" w:date="2022-05-23T10:09:00Z">
        <w:r w:rsidRPr="00E91507" w:rsidDel="00B52618">
          <w:rPr>
            <w:rFonts w:ascii="Times New Roman" w:eastAsia="Times New Roman" w:hAnsi="Times New Roman" w:cs="Times New Roman"/>
            <w:color w:val="000000"/>
          </w:rPr>
          <w:delText>, although not necessarily lead</w:delText>
        </w:r>
      </w:del>
      <w:r w:rsidRPr="00E91507">
        <w:rPr>
          <w:rFonts w:ascii="Times New Roman" w:eastAsia="Times New Roman" w:hAnsi="Times New Roman" w:cs="Times New Roman"/>
          <w:color w:val="000000"/>
        </w:rPr>
        <w:t xml:space="preserve">, facilitate, or coordinate, an individual student’s </w:t>
      </w:r>
      <w:proofErr w:type="gramStart"/>
      <w:r w:rsidRPr="00E91507">
        <w:rPr>
          <w:rFonts w:ascii="Times New Roman" w:eastAsia="Times New Roman" w:hAnsi="Times New Roman" w:cs="Times New Roman"/>
          <w:color w:val="000000"/>
        </w:rPr>
        <w:t>program;</w:t>
      </w:r>
      <w:proofErr w:type="gramEnd"/>
    </w:p>
    <w:p w14:paraId="1398E1FD"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B226267" w14:textId="00AF4BF0"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Requires that each extended learning proposal be aligned with </w:t>
      </w:r>
      <w:del w:id="1181" w:author="Greene, Nathaniel" w:date="2022-05-23T10:09:00Z">
        <w:r w:rsidRPr="00E91507" w:rsidDel="00445C45">
          <w:rPr>
            <w:rFonts w:ascii="Times New Roman" w:eastAsia="Times New Roman" w:hAnsi="Times New Roman" w:cs="Times New Roman"/>
            <w:color w:val="000000"/>
          </w:rPr>
          <w:delText xml:space="preserve">district and graduation competencies consistent with RSA 193-C:3 </w:delText>
        </w:r>
      </w:del>
      <w:ins w:id="1182" w:author="Greene, Nathaniel" w:date="2022-05-23T10:09:00Z">
        <w:r w:rsidR="00445C45">
          <w:rPr>
            <w:rFonts w:ascii="Times New Roman" w:eastAsia="Times New Roman" w:hAnsi="Times New Roman" w:cs="Times New Roman"/>
            <w:color w:val="000000"/>
          </w:rPr>
          <w:t xml:space="preserve">competencies </w:t>
        </w:r>
      </w:ins>
      <w:r w:rsidRPr="00E91507">
        <w:rPr>
          <w:rFonts w:ascii="Times New Roman" w:eastAsia="Times New Roman" w:hAnsi="Times New Roman" w:cs="Times New Roman"/>
          <w:color w:val="000000"/>
        </w:rPr>
        <w:t xml:space="preserve">that students are expected to demonstrate for graduation, and be approved by the school </w:t>
      </w:r>
      <w:del w:id="1183" w:author="Greene, Nathaniel" w:date="2022-05-23T10:10:00Z">
        <w:r w:rsidRPr="00E91507" w:rsidDel="00445C45">
          <w:rPr>
            <w:rFonts w:ascii="Times New Roman" w:eastAsia="Times New Roman" w:hAnsi="Times New Roman" w:cs="Times New Roman"/>
            <w:color w:val="000000"/>
          </w:rPr>
          <w:delText>prior to its beginning;</w:delText>
        </w:r>
      </w:del>
    </w:p>
    <w:p w14:paraId="2125EBCD"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6D3DDFB" w14:textId="07BD0F83"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pacing w:val="-2"/>
        </w:rPr>
        <w:t xml:space="preserve">4. Specifies that students will be able to attain acknowledgement of achievement through </w:t>
      </w:r>
      <w:del w:id="1184" w:author="Greene, Nathaniel" w:date="2022-05-23T10:10:00Z">
        <w:r w:rsidRPr="00E91507" w:rsidDel="00445C45">
          <w:rPr>
            <w:rFonts w:ascii="Times New Roman" w:eastAsia="Times New Roman" w:hAnsi="Times New Roman" w:cs="Times New Roman"/>
            <w:color w:val="000000"/>
            <w:spacing w:val="-2"/>
          </w:rPr>
          <w:delText xml:space="preserve">mastery of district or graduation </w:delText>
        </w:r>
      </w:del>
      <w:ins w:id="1185" w:author="Greene, Nathaniel" w:date="2022-05-23T10:10:00Z">
        <w:r w:rsidR="0024191E">
          <w:rPr>
            <w:rFonts w:ascii="Times New Roman" w:eastAsia="Times New Roman" w:hAnsi="Times New Roman" w:cs="Times New Roman"/>
            <w:color w:val="000000"/>
            <w:spacing w:val="-2"/>
          </w:rPr>
          <w:t xml:space="preserve">proficiency of </w:t>
        </w:r>
      </w:ins>
      <w:r w:rsidRPr="00E91507">
        <w:rPr>
          <w:rFonts w:ascii="Times New Roman" w:eastAsia="Times New Roman" w:hAnsi="Times New Roman" w:cs="Times New Roman"/>
          <w:color w:val="000000"/>
          <w:spacing w:val="-2"/>
        </w:rPr>
        <w:t>competencies for extended learning activities</w:t>
      </w:r>
      <w:del w:id="1186" w:author="Greene, Nathaniel" w:date="2022-05-23T10:10:00Z">
        <w:r w:rsidRPr="00E91507" w:rsidDel="0024191E">
          <w:rPr>
            <w:rFonts w:ascii="Times New Roman" w:eastAsia="Times New Roman" w:hAnsi="Times New Roman" w:cs="Times New Roman"/>
            <w:color w:val="000000"/>
            <w:spacing w:val="-2"/>
          </w:rPr>
          <w:delText>, including, but not limited to, independent study, private instruction, team sports, performing groups, internships, community service, and work study; and</w:delText>
        </w:r>
      </w:del>
    </w:p>
    <w:p w14:paraId="48F7BD1A"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31E5CE5" w14:textId="36CBD5DD"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pacing w:val="-2"/>
        </w:rPr>
        <w:t>5. Requires </w:t>
      </w:r>
      <w:r w:rsidRPr="00E91507">
        <w:rPr>
          <w:rFonts w:ascii="Times New Roman" w:eastAsia="Times New Roman" w:hAnsi="Times New Roman" w:cs="Times New Roman"/>
          <w:color w:val="000000"/>
        </w:rPr>
        <w:t>that</w:t>
      </w:r>
      <w:r w:rsidRPr="00E91507">
        <w:rPr>
          <w:rFonts w:ascii="Times New Roman" w:eastAsia="Times New Roman" w:hAnsi="Times New Roman" w:cs="Times New Roman"/>
          <w:color w:val="000000"/>
          <w:spacing w:val="-2"/>
        </w:rPr>
        <w:t> </w:t>
      </w:r>
      <w:del w:id="1187" w:author="Greene, Nathaniel" w:date="2022-05-23T10:10:00Z">
        <w:r w:rsidRPr="00E91507" w:rsidDel="00C3250F">
          <w:rPr>
            <w:rFonts w:ascii="Times New Roman" w:eastAsia="Times New Roman" w:hAnsi="Times New Roman" w:cs="Times New Roman"/>
            <w:color w:val="000000"/>
            <w:spacing w:val="-2"/>
          </w:rPr>
          <w:delText>acknowledgement of achievement</w:delText>
        </w:r>
      </w:del>
      <w:ins w:id="1188" w:author="Greene, Nathaniel" w:date="2022-05-23T10:10:00Z">
        <w:r w:rsidR="00C3250F">
          <w:rPr>
            <w:rFonts w:ascii="Times New Roman" w:eastAsia="Times New Roman" w:hAnsi="Times New Roman" w:cs="Times New Roman"/>
            <w:color w:val="000000"/>
            <w:spacing w:val="-2"/>
          </w:rPr>
          <w:t>credit</w:t>
        </w:r>
      </w:ins>
      <w:r w:rsidRPr="00E91507">
        <w:rPr>
          <w:rFonts w:ascii="Times New Roman" w:eastAsia="Times New Roman" w:hAnsi="Times New Roman" w:cs="Times New Roman"/>
          <w:color w:val="000000"/>
          <w:spacing w:val="-2"/>
        </w:rPr>
        <w:t> shall be</w:t>
      </w:r>
      <w:ins w:id="1189" w:author="Greene, Nathaniel" w:date="2022-05-23T10:11:00Z">
        <w:r w:rsidR="00C3250F">
          <w:rPr>
            <w:rFonts w:ascii="Times New Roman" w:eastAsia="Times New Roman" w:hAnsi="Times New Roman" w:cs="Times New Roman"/>
            <w:color w:val="000000"/>
            <w:spacing w:val="-2"/>
          </w:rPr>
          <w:t xml:space="preserve"> granted for any subject when a student is able to demonstrate proficiency in the required competencies that were approved by the school or certified educator;</w:t>
        </w:r>
      </w:ins>
      <w:r w:rsidRPr="00E91507">
        <w:rPr>
          <w:rFonts w:ascii="Times New Roman" w:eastAsia="Times New Roman" w:hAnsi="Times New Roman" w:cs="Times New Roman"/>
          <w:color w:val="000000"/>
          <w:spacing w:val="-2"/>
        </w:rPr>
        <w:t xml:space="preserve"> </w:t>
      </w:r>
      <w:del w:id="1190" w:author="Greene, Nathaniel" w:date="2022-05-23T10:11:00Z">
        <w:r w:rsidRPr="00E91507" w:rsidDel="00C3250F">
          <w:rPr>
            <w:rFonts w:ascii="Times New Roman" w:eastAsia="Times New Roman" w:hAnsi="Times New Roman" w:cs="Times New Roman"/>
            <w:color w:val="000000"/>
            <w:spacing w:val="-2"/>
          </w:rPr>
          <w:delText>based on a student’s demonstration of district or graduation competencies, as approved by a certified educator;</w:delText>
        </w:r>
      </w:del>
    </w:p>
    <w:p w14:paraId="1EDE9DDA"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D5A73CF"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c.  Incorporate student participation in selecting, organizing, and carrying out extended learning activities; and</w:t>
      </w:r>
    </w:p>
    <w:p w14:paraId="7219AE34"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E3CF135"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d.  Be available to all students; and</w:t>
      </w:r>
    </w:p>
    <w:p w14:paraId="62FE62E1"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lastRenderedPageBreak/>
        <w:t> </w:t>
      </w:r>
    </w:p>
    <w:p w14:paraId="54244FC4" w14:textId="6A77DD8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191" w:author="Greene, Nathaniel" w:date="2022-05-23T10:11:00Z">
        <w:r w:rsidR="00294756">
          <w:rPr>
            <w:rFonts w:ascii="Times New Roman" w:eastAsia="Times New Roman" w:hAnsi="Times New Roman" w:cs="Times New Roman"/>
            <w:color w:val="000000"/>
          </w:rPr>
          <w:t>5</w:t>
        </w:r>
      </w:ins>
      <w:del w:id="1192" w:author="Greene, Nathaniel" w:date="2022-05-23T10:11:00Z">
        <w:r w:rsidRPr="00E91507" w:rsidDel="00294756">
          <w:rPr>
            <w:rFonts w:ascii="Times New Roman" w:eastAsia="Times New Roman" w:hAnsi="Times New Roman" w:cs="Times New Roman"/>
            <w:color w:val="000000"/>
          </w:rPr>
          <w:delText>6</w:delText>
        </w:r>
      </w:del>
      <w:r w:rsidRPr="00E91507">
        <w:rPr>
          <w:rFonts w:ascii="Times New Roman" w:eastAsia="Times New Roman" w:hAnsi="Times New Roman" w:cs="Times New Roman"/>
          <w:color w:val="000000"/>
        </w:rPr>
        <w:t>)  A co-curricular program shall be offered that provides opportunities for all students to participate in activities designed to meet their needs and interests, including, but not limited to:</w:t>
      </w:r>
    </w:p>
    <w:p w14:paraId="1014FFF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0ACD145"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a.  Intramural and interscholastic </w:t>
      </w:r>
      <w:proofErr w:type="gramStart"/>
      <w:r w:rsidRPr="00E91507">
        <w:rPr>
          <w:rFonts w:ascii="Times New Roman" w:eastAsia="Times New Roman" w:hAnsi="Times New Roman" w:cs="Times New Roman"/>
          <w:color w:val="000000"/>
        </w:rPr>
        <w:t>athletics;</w:t>
      </w:r>
      <w:proofErr w:type="gramEnd"/>
    </w:p>
    <w:p w14:paraId="50E5076D"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D5AC5BF"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b.  Performing </w:t>
      </w:r>
      <w:proofErr w:type="gramStart"/>
      <w:r w:rsidRPr="00E91507">
        <w:rPr>
          <w:rFonts w:ascii="Times New Roman" w:eastAsia="Times New Roman" w:hAnsi="Times New Roman" w:cs="Times New Roman"/>
          <w:color w:val="000000"/>
        </w:rPr>
        <w:t>groups;</w:t>
      </w:r>
      <w:proofErr w:type="gramEnd"/>
    </w:p>
    <w:p w14:paraId="1E6138D5"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2CE1461"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c.  Academic clubs and </w:t>
      </w:r>
      <w:proofErr w:type="gramStart"/>
      <w:r w:rsidRPr="00E91507">
        <w:rPr>
          <w:rFonts w:ascii="Times New Roman" w:eastAsia="Times New Roman" w:hAnsi="Times New Roman" w:cs="Times New Roman"/>
          <w:color w:val="000000"/>
        </w:rPr>
        <w:t>societies;</w:t>
      </w:r>
      <w:proofErr w:type="gramEnd"/>
    </w:p>
    <w:p w14:paraId="06F08E48"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58F06BE"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d.  Student </w:t>
      </w:r>
      <w:proofErr w:type="gramStart"/>
      <w:r w:rsidRPr="00E91507">
        <w:rPr>
          <w:rFonts w:ascii="Times New Roman" w:eastAsia="Times New Roman" w:hAnsi="Times New Roman" w:cs="Times New Roman"/>
          <w:color w:val="000000"/>
        </w:rPr>
        <w:t>government;</w:t>
      </w:r>
      <w:proofErr w:type="gramEnd"/>
    </w:p>
    <w:p w14:paraId="6B0295C4"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D386BE0"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pacing w:val="-2"/>
        </w:rPr>
        <w:t>e. Activities and services that afford students with disabilities an equal opportunity to participate; and</w:t>
      </w:r>
    </w:p>
    <w:p w14:paraId="588F4AF6"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C3BB05D"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f.  Any other activities that:</w:t>
      </w:r>
    </w:p>
    <w:p w14:paraId="68E98FF6"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344C8B3"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Supplement and enrich regular academic </w:t>
      </w:r>
      <w:proofErr w:type="gramStart"/>
      <w:r w:rsidRPr="00E91507">
        <w:rPr>
          <w:rFonts w:ascii="Times New Roman" w:eastAsia="Times New Roman" w:hAnsi="Times New Roman" w:cs="Times New Roman"/>
          <w:color w:val="000000"/>
        </w:rPr>
        <w:t>courses;</w:t>
      </w:r>
      <w:proofErr w:type="gramEnd"/>
    </w:p>
    <w:p w14:paraId="60D4704A"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0E4AAFC"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Provide opportunities for social </w:t>
      </w:r>
      <w:proofErr w:type="gramStart"/>
      <w:r w:rsidRPr="00E91507">
        <w:rPr>
          <w:rFonts w:ascii="Times New Roman" w:eastAsia="Times New Roman" w:hAnsi="Times New Roman" w:cs="Times New Roman"/>
          <w:color w:val="000000"/>
        </w:rPr>
        <w:t>development;</w:t>
      </w:r>
      <w:proofErr w:type="gramEnd"/>
    </w:p>
    <w:p w14:paraId="6F807929"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EB4FE26"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Encourage participation in the arts, athletics, and other cooperative groups; and</w:t>
      </w:r>
    </w:p>
    <w:p w14:paraId="7086D324"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F5EF606"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Encourage service to school and community.</w:t>
      </w:r>
    </w:p>
    <w:p w14:paraId="79113E62" w14:textId="77777777" w:rsidR="00E91507" w:rsidRPr="00E91507" w:rsidRDefault="00E91507" w:rsidP="00E91507">
      <w:pPr>
        <w:spacing w:after="0" w:line="240" w:lineRule="auto"/>
        <w:ind w:left="207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5933FB2" w14:textId="7AC4771D"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(c)  The </w:t>
      </w:r>
      <w:del w:id="1193" w:author="Greene, Nathaniel" w:date="2022-05-23T13:20:00Z">
        <w:r w:rsidRPr="00E91507" w:rsidDel="00DA54CB">
          <w:rPr>
            <w:rFonts w:ascii="Times New Roman" w:eastAsia="Times New Roman" w:hAnsi="Times New Roman" w:cs="Times New Roman"/>
            <w:color w:val="000000"/>
          </w:rPr>
          <w:delText>local</w:delText>
        </w:r>
      </w:del>
      <w:r w:rsidRPr="00E91507">
        <w:rPr>
          <w:rFonts w:ascii="Times New Roman" w:eastAsia="Times New Roman" w:hAnsi="Times New Roman" w:cs="Times New Roman"/>
          <w:color w:val="000000"/>
        </w:rPr>
        <w:t xml:space="preserve"> school board shall require that a program of studies shall be offered for each high school that enables each student to engage in and demonstrate achievement outlined for graduation as well as other educational experiences and </w:t>
      </w:r>
      <w:del w:id="1194" w:author="Greene, Nathaniel" w:date="2022-05-23T10:12:00Z">
        <w:r w:rsidRPr="00E91507" w:rsidDel="00294756">
          <w:rPr>
            <w:rFonts w:ascii="Times New Roman" w:eastAsia="Times New Roman" w:hAnsi="Times New Roman" w:cs="Times New Roman"/>
            <w:color w:val="000000"/>
          </w:rPr>
          <w:delText xml:space="preserve">instructional </w:delText>
        </w:r>
      </w:del>
      <w:ins w:id="1195" w:author="Greene, Nathaniel" w:date="2022-05-23T10:12:00Z">
        <w:r w:rsidR="00294756">
          <w:rPr>
            <w:rFonts w:ascii="Times New Roman" w:eastAsia="Times New Roman" w:hAnsi="Times New Roman" w:cs="Times New Roman"/>
            <w:color w:val="000000"/>
          </w:rPr>
          <w:t>learning</w:t>
        </w:r>
        <w:r w:rsidR="00294756"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activities as follows:</w:t>
      </w:r>
    </w:p>
    <w:p w14:paraId="1CFF608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C265B0F" w14:textId="23479ABD"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Ed 306.31, relative to </w:t>
      </w:r>
      <w:proofErr w:type="spellStart"/>
      <w:r w:rsidRPr="00E91507">
        <w:rPr>
          <w:rFonts w:ascii="Times New Roman" w:eastAsia="Times New Roman" w:hAnsi="Times New Roman" w:cs="Times New Roman"/>
          <w:color w:val="000000"/>
        </w:rPr>
        <w:t>a</w:t>
      </w:r>
      <w:del w:id="1196" w:author="Greene, Nathaniel" w:date="2022-05-23T10:12:00Z">
        <w:r w:rsidRPr="00E91507" w:rsidDel="00294756">
          <w:rPr>
            <w:rFonts w:ascii="Times New Roman" w:eastAsia="Times New Roman" w:hAnsi="Times New Roman" w:cs="Times New Roman"/>
            <w:color w:val="000000"/>
          </w:rPr>
          <w:delText>n</w:delText>
        </w:r>
      </w:del>
      <w:ins w:id="1197" w:author="Greene, Nathaniel" w:date="2022-05-23T10:12:00Z">
        <w:r w:rsidR="00294756">
          <w:rPr>
            <w:rFonts w:ascii="Times New Roman" w:eastAsia="Times New Roman" w:hAnsi="Times New Roman" w:cs="Times New Roman"/>
            <w:color w:val="000000"/>
          </w:rPr>
          <w:t>competency</w:t>
        </w:r>
        <w:proofErr w:type="spellEnd"/>
        <w:r w:rsidR="00294756">
          <w:rPr>
            <w:rFonts w:ascii="Times New Roman" w:eastAsia="Times New Roman" w:hAnsi="Times New Roman" w:cs="Times New Roman"/>
            <w:color w:val="000000"/>
          </w:rPr>
          <w:t>-based</w:t>
        </w:r>
      </w:ins>
      <w:r w:rsidRPr="00E91507">
        <w:rPr>
          <w:rFonts w:ascii="Times New Roman" w:eastAsia="Times New Roman" w:hAnsi="Times New Roman" w:cs="Times New Roman"/>
          <w:color w:val="000000"/>
        </w:rPr>
        <w:t xml:space="preserve"> arts </w:t>
      </w:r>
      <w:ins w:id="1198" w:author="Greene, Nathaniel" w:date="2022-05-23T10:12:00Z">
        <w:r w:rsidR="00294756">
          <w:rPr>
            <w:rFonts w:ascii="Times New Roman" w:eastAsia="Times New Roman" w:hAnsi="Times New Roman" w:cs="Times New Roman"/>
            <w:color w:val="000000"/>
          </w:rPr>
          <w:t>program</w:t>
        </w:r>
      </w:ins>
      <w:del w:id="1199" w:author="Greene, Nathaniel" w:date="2022-05-23T10:12:00Z">
        <w:r w:rsidRPr="00E91507" w:rsidDel="00294756">
          <w:rPr>
            <w:rFonts w:ascii="Times New Roman" w:eastAsia="Times New Roman" w:hAnsi="Times New Roman" w:cs="Times New Roman"/>
            <w:color w:val="000000"/>
          </w:rPr>
          <w:delText>education</w:delText>
        </w:r>
      </w:del>
      <w:r w:rsidRPr="00E91507">
        <w:rPr>
          <w:rFonts w:ascii="Times New Roman" w:eastAsia="Times New Roman" w:hAnsi="Times New Roman" w:cs="Times New Roman"/>
          <w:color w:val="000000"/>
        </w:rPr>
        <w:t>;</w:t>
      </w:r>
    </w:p>
    <w:p w14:paraId="367FFD4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7247AC9" w14:textId="47C13DEB"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Ed 306.33, relative to a </w:t>
      </w:r>
      <w:ins w:id="1200" w:author="Greene, Nathaniel" w:date="2022-05-23T10:12:00Z">
        <w:r w:rsidR="00294756">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business education</w:t>
      </w:r>
      <w:ins w:id="1201" w:author="Greene, Nathaniel" w:date="2022-05-23T10:12:00Z">
        <w:r w:rsidR="00294756">
          <w:rPr>
            <w:rFonts w:ascii="Times New Roman" w:eastAsia="Times New Roman" w:hAnsi="Times New Roman" w:cs="Times New Roman"/>
            <w:color w:val="000000"/>
          </w:rPr>
          <w:t xml:space="preserve"> </w:t>
        </w:r>
        <w:proofErr w:type="gramStart"/>
        <w:r w:rsidR="00294756">
          <w:rPr>
            <w:rFonts w:ascii="Times New Roman" w:eastAsia="Times New Roman" w:hAnsi="Times New Roman" w:cs="Times New Roman"/>
            <w:color w:val="000000"/>
          </w:rPr>
          <w:t>program</w:t>
        </w:r>
      </w:ins>
      <w:r w:rsidRPr="00E91507">
        <w:rPr>
          <w:rFonts w:ascii="Times New Roman" w:eastAsia="Times New Roman" w:hAnsi="Times New Roman" w:cs="Times New Roman"/>
          <w:color w:val="000000"/>
        </w:rPr>
        <w:t>;</w:t>
      </w:r>
      <w:proofErr w:type="gramEnd"/>
    </w:p>
    <w:p w14:paraId="7D8763B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0A00A8" w14:textId="09F971FE"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Ed 306.34, relative to a </w:t>
      </w:r>
      <w:ins w:id="1202" w:author="Greene, Nathaniel" w:date="2022-05-23T10:12:00Z">
        <w:r w:rsidR="00294756">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career and technical education</w:t>
      </w:r>
      <w:ins w:id="1203" w:author="Greene, Nathaniel" w:date="2022-05-23T10:12:00Z">
        <w:r w:rsidR="00294756">
          <w:rPr>
            <w:rFonts w:ascii="Times New Roman" w:eastAsia="Times New Roman" w:hAnsi="Times New Roman" w:cs="Times New Roman"/>
            <w:color w:val="000000"/>
          </w:rPr>
          <w:t xml:space="preserve"> </w:t>
        </w:r>
        <w:proofErr w:type="gramStart"/>
        <w:r w:rsidR="00294756">
          <w:rPr>
            <w:rFonts w:ascii="Times New Roman" w:eastAsia="Times New Roman" w:hAnsi="Times New Roman" w:cs="Times New Roman"/>
            <w:color w:val="000000"/>
          </w:rPr>
          <w:t>program</w:t>
        </w:r>
      </w:ins>
      <w:r w:rsidRPr="00E91507">
        <w:rPr>
          <w:rFonts w:ascii="Times New Roman" w:eastAsia="Times New Roman" w:hAnsi="Times New Roman" w:cs="Times New Roman"/>
          <w:color w:val="000000"/>
        </w:rPr>
        <w:t>;</w:t>
      </w:r>
      <w:proofErr w:type="gramEnd"/>
    </w:p>
    <w:p w14:paraId="70C8137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69F54F5" w14:textId="53A7B257" w:rsidR="00E91507" w:rsidRPr="00E91507" w:rsidDel="00294756" w:rsidRDefault="00E91507" w:rsidP="00E91507">
      <w:pPr>
        <w:spacing w:after="0" w:line="240" w:lineRule="auto"/>
        <w:ind w:left="1080"/>
        <w:jc w:val="both"/>
        <w:rPr>
          <w:del w:id="1204" w:author="Greene, Nathaniel" w:date="2022-05-23T10:12:00Z"/>
          <w:rFonts w:ascii="Courier New" w:eastAsia="Times New Roman" w:hAnsi="Courier New" w:cs="Courier New"/>
          <w:color w:val="000000"/>
          <w:sz w:val="20"/>
          <w:szCs w:val="20"/>
        </w:rPr>
      </w:pPr>
      <w:del w:id="1205" w:author="Greene, Nathaniel" w:date="2022-05-23T10:12:00Z">
        <w:r w:rsidRPr="00E91507" w:rsidDel="00294756">
          <w:rPr>
            <w:rFonts w:ascii="Times New Roman" w:eastAsia="Times New Roman" w:hAnsi="Times New Roman" w:cs="Times New Roman"/>
            <w:color w:val="000000"/>
          </w:rPr>
          <w:delText>(4)  Ed 306.35, relative to a career education;</w:delText>
        </w:r>
      </w:del>
    </w:p>
    <w:p w14:paraId="698B12B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75AF7C4" w14:textId="1997073F"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(5)  Ed 306.37, relative to </w:t>
      </w:r>
      <w:proofErr w:type="spellStart"/>
      <w:r w:rsidRPr="00E91507">
        <w:rPr>
          <w:rFonts w:ascii="Times New Roman" w:eastAsia="Times New Roman" w:hAnsi="Times New Roman" w:cs="Times New Roman"/>
          <w:color w:val="000000"/>
        </w:rPr>
        <w:t>a</w:t>
      </w:r>
      <w:del w:id="1206" w:author="Greene, Nathaniel" w:date="2022-05-23T10:12:00Z">
        <w:r w:rsidRPr="00E91507" w:rsidDel="00294756">
          <w:rPr>
            <w:rFonts w:ascii="Times New Roman" w:eastAsia="Times New Roman" w:hAnsi="Times New Roman" w:cs="Times New Roman"/>
            <w:color w:val="000000"/>
          </w:rPr>
          <w:delText>n</w:delText>
        </w:r>
      </w:del>
      <w:ins w:id="1207" w:author="Greene, Nathaniel" w:date="2022-05-23T10:12:00Z">
        <w:r w:rsidR="00294756">
          <w:rPr>
            <w:rFonts w:ascii="Times New Roman" w:eastAsia="Times New Roman" w:hAnsi="Times New Roman" w:cs="Times New Roman"/>
            <w:color w:val="000000"/>
          </w:rPr>
          <w:t>competency</w:t>
        </w:r>
        <w:proofErr w:type="spellEnd"/>
        <w:r w:rsidR="00294756">
          <w:rPr>
            <w:rFonts w:ascii="Times New Roman" w:eastAsia="Times New Roman" w:hAnsi="Times New Roman" w:cs="Times New Roman"/>
            <w:color w:val="000000"/>
          </w:rPr>
          <w:t>-based</w:t>
        </w:r>
      </w:ins>
      <w:r w:rsidRPr="00E91507">
        <w:rPr>
          <w:rFonts w:ascii="Times New Roman" w:eastAsia="Times New Roman" w:hAnsi="Times New Roman" w:cs="Times New Roman"/>
          <w:color w:val="000000"/>
        </w:rPr>
        <w:t xml:space="preserve"> English/language arts and reading </w:t>
      </w:r>
      <w:proofErr w:type="gramStart"/>
      <w:r w:rsidRPr="00E91507">
        <w:rPr>
          <w:rFonts w:ascii="Times New Roman" w:eastAsia="Times New Roman" w:hAnsi="Times New Roman" w:cs="Times New Roman"/>
          <w:color w:val="000000"/>
        </w:rPr>
        <w:t>program;</w:t>
      </w:r>
      <w:proofErr w:type="gramEnd"/>
    </w:p>
    <w:p w14:paraId="17DFCD8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FDC9E23" w14:textId="35FCCBAF"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(6)  Ed 306.38, relative to a </w:t>
      </w:r>
      <w:ins w:id="1208" w:author="Greene, Nathaniel" w:date="2022-05-23T10:12:00Z">
        <w:r w:rsidR="0000605F">
          <w:rPr>
            <w:rFonts w:ascii="Times New Roman" w:eastAsia="Times New Roman" w:hAnsi="Times New Roman" w:cs="Times New Roman"/>
            <w:color w:val="000000"/>
          </w:rPr>
          <w:t>competency-based</w:t>
        </w:r>
      </w:ins>
      <w:ins w:id="1209" w:author="Greene, Nathaniel" w:date="2022-05-23T10:13:00Z">
        <w:r w:rsidR="0000605F">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family and consumer science education</w:t>
      </w:r>
      <w:ins w:id="1210" w:author="Greene, Nathaniel" w:date="2022-05-23T10:13:00Z">
        <w:r w:rsidR="0000605F">
          <w:rPr>
            <w:rFonts w:ascii="Times New Roman" w:eastAsia="Times New Roman" w:hAnsi="Times New Roman" w:cs="Times New Roman"/>
            <w:color w:val="000000"/>
          </w:rPr>
          <w:t xml:space="preserve"> </w:t>
        </w:r>
        <w:proofErr w:type="gramStart"/>
        <w:r w:rsidR="0000605F">
          <w:rPr>
            <w:rFonts w:ascii="Times New Roman" w:eastAsia="Times New Roman" w:hAnsi="Times New Roman" w:cs="Times New Roman"/>
            <w:color w:val="000000"/>
          </w:rPr>
          <w:t>program</w:t>
        </w:r>
      </w:ins>
      <w:r w:rsidRPr="00E91507">
        <w:rPr>
          <w:rFonts w:ascii="Times New Roman" w:eastAsia="Times New Roman" w:hAnsi="Times New Roman" w:cs="Times New Roman"/>
          <w:color w:val="000000"/>
        </w:rPr>
        <w:t>;</w:t>
      </w:r>
      <w:proofErr w:type="gramEnd"/>
    </w:p>
    <w:p w14:paraId="4DABACB6"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0D8FA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(7)  Ed 306.39, relative to a school counseling </w:t>
      </w:r>
      <w:proofErr w:type="gramStart"/>
      <w:r w:rsidRPr="00E91507">
        <w:rPr>
          <w:rFonts w:ascii="Times New Roman" w:eastAsia="Times New Roman" w:hAnsi="Times New Roman" w:cs="Times New Roman"/>
          <w:color w:val="000000"/>
        </w:rPr>
        <w:t>program;</w:t>
      </w:r>
      <w:proofErr w:type="gramEnd"/>
    </w:p>
    <w:p w14:paraId="794D6CE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A570B2C" w14:textId="58546A84"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(8)  Ed 306.40, relative to a </w:t>
      </w:r>
      <w:ins w:id="1211" w:author="Greene, Nathaniel" w:date="2022-05-23T10:13:00Z">
        <w:r w:rsidR="0000605F">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health education </w:t>
      </w:r>
      <w:proofErr w:type="gramStart"/>
      <w:r w:rsidRPr="00E91507">
        <w:rPr>
          <w:rFonts w:ascii="Times New Roman" w:eastAsia="Times New Roman" w:hAnsi="Times New Roman" w:cs="Times New Roman"/>
          <w:color w:val="000000"/>
        </w:rPr>
        <w:t>program;</w:t>
      </w:r>
      <w:proofErr w:type="gramEnd"/>
    </w:p>
    <w:p w14:paraId="68544E3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5491C14" w14:textId="2C5A3861"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(9)  Ed 306.41, relative to a </w:t>
      </w:r>
      <w:ins w:id="1212" w:author="Greene, Nathaniel" w:date="2022-05-23T10:13:00Z">
        <w:r w:rsidR="0000605F">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physical education </w:t>
      </w:r>
      <w:proofErr w:type="gramStart"/>
      <w:r w:rsidRPr="00E91507">
        <w:rPr>
          <w:rFonts w:ascii="Times New Roman" w:eastAsia="Times New Roman" w:hAnsi="Times New Roman" w:cs="Times New Roman"/>
          <w:color w:val="000000"/>
        </w:rPr>
        <w:t>program;</w:t>
      </w:r>
      <w:proofErr w:type="gramEnd"/>
    </w:p>
    <w:p w14:paraId="60C6D00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6288A0B" w14:textId="0489F33A"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(10)  Ed 306.42, relative to </w:t>
      </w:r>
      <w:ins w:id="1213" w:author="Greene, Nathaniel" w:date="2022-05-23T10:13:00Z">
        <w:r w:rsidR="0000605F">
          <w:rPr>
            <w:rFonts w:ascii="Times New Roman" w:eastAsia="Times New Roman" w:hAnsi="Times New Roman" w:cs="Times New Roman"/>
            <w:color w:val="000000"/>
          </w:rPr>
          <w:t xml:space="preserve">competency-based </w:t>
        </w:r>
      </w:ins>
      <w:r w:rsidRPr="00E91507">
        <w:rPr>
          <w:rFonts w:ascii="Times New Roman" w:eastAsia="Times New Roman" w:hAnsi="Times New Roman" w:cs="Times New Roman"/>
          <w:color w:val="000000"/>
        </w:rPr>
        <w:t xml:space="preserve">digital literacy </w:t>
      </w:r>
      <w:proofErr w:type="gramStart"/>
      <w:r w:rsidRPr="00E91507">
        <w:rPr>
          <w:rFonts w:ascii="Times New Roman" w:eastAsia="Times New Roman" w:hAnsi="Times New Roman" w:cs="Times New Roman"/>
          <w:color w:val="000000"/>
        </w:rPr>
        <w:t>program;</w:t>
      </w:r>
      <w:proofErr w:type="gramEnd"/>
    </w:p>
    <w:p w14:paraId="1C44A37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0409D92" w14:textId="23406198"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(11)  Ed 306.43, relative to a</w:t>
      </w:r>
      <w:ins w:id="1214" w:author="Greene, Nathaniel" w:date="2022-05-23T10:13:00Z">
        <w:r w:rsidR="0000605F">
          <w:rPr>
            <w:rFonts w:ascii="Times New Roman" w:eastAsia="Times New Roman" w:hAnsi="Times New Roman" w:cs="Times New Roman"/>
            <w:color w:val="000000"/>
          </w:rPr>
          <w:t xml:space="preserve"> competency-based</w:t>
        </w:r>
      </w:ins>
      <w:r w:rsidRPr="00E91507">
        <w:rPr>
          <w:rFonts w:ascii="Times New Roman" w:eastAsia="Times New Roman" w:hAnsi="Times New Roman" w:cs="Times New Roman"/>
          <w:color w:val="000000"/>
        </w:rPr>
        <w:t xml:space="preserve"> mathematics </w:t>
      </w:r>
      <w:proofErr w:type="gramStart"/>
      <w:r w:rsidRPr="00E91507">
        <w:rPr>
          <w:rFonts w:ascii="Times New Roman" w:eastAsia="Times New Roman" w:hAnsi="Times New Roman" w:cs="Times New Roman"/>
          <w:color w:val="000000"/>
        </w:rPr>
        <w:t>program;</w:t>
      </w:r>
      <w:proofErr w:type="gramEnd"/>
    </w:p>
    <w:p w14:paraId="19E9B57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5E4793E" w14:textId="42F9FE1C"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(12)  Ed 306.44, relative to a </w:t>
      </w:r>
      <w:ins w:id="1215" w:author="Greene, Nathaniel" w:date="2022-05-23T10:13:00Z">
        <w:r w:rsidR="0000605F">
          <w:rPr>
            <w:rFonts w:ascii="Times New Roman" w:eastAsia="Times New Roman" w:hAnsi="Times New Roman" w:cs="Times New Roman"/>
            <w:color w:val="000000"/>
          </w:rPr>
          <w:t>competency-based</w:t>
        </w:r>
        <w:r w:rsidR="0000605F"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computer science </w:t>
      </w:r>
      <w:del w:id="1216" w:author="Greene, Nathaniel" w:date="2022-05-23T10:13:00Z">
        <w:r w:rsidRPr="00E91507" w:rsidDel="0000605F">
          <w:rPr>
            <w:rFonts w:ascii="Times New Roman" w:eastAsia="Times New Roman" w:hAnsi="Times New Roman" w:cs="Times New Roman"/>
            <w:color w:val="000000"/>
          </w:rPr>
          <w:delText>education</w:delText>
        </w:r>
      </w:del>
      <w:proofErr w:type="gramStart"/>
      <w:ins w:id="1217" w:author="Greene, Nathaniel" w:date="2022-05-23T10:13:00Z">
        <w:r w:rsidR="0000605F">
          <w:rPr>
            <w:rFonts w:ascii="Times New Roman" w:eastAsia="Times New Roman" w:hAnsi="Times New Roman" w:cs="Times New Roman"/>
            <w:color w:val="000000"/>
          </w:rPr>
          <w:t>program</w:t>
        </w:r>
      </w:ins>
      <w:r w:rsidRPr="00E91507">
        <w:rPr>
          <w:rFonts w:ascii="Times New Roman" w:eastAsia="Times New Roman" w:hAnsi="Times New Roman" w:cs="Times New Roman"/>
          <w:color w:val="000000"/>
        </w:rPr>
        <w:t>;</w:t>
      </w:r>
      <w:proofErr w:type="gramEnd"/>
    </w:p>
    <w:p w14:paraId="190C0A8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DFCB00F" w14:textId="1D123A86"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(13)  Ed 306.45, relative to a </w:t>
      </w:r>
      <w:ins w:id="1218" w:author="Greene, Nathaniel" w:date="2022-05-23T10:13:00Z">
        <w:r w:rsidR="0000605F">
          <w:rPr>
            <w:rFonts w:ascii="Times New Roman" w:eastAsia="Times New Roman" w:hAnsi="Times New Roman" w:cs="Times New Roman"/>
            <w:color w:val="000000"/>
          </w:rPr>
          <w:t>competency-based</w:t>
        </w:r>
        <w:r w:rsidR="0000605F"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science </w:t>
      </w:r>
      <w:del w:id="1219" w:author="Greene, Nathaniel" w:date="2022-05-23T10:13:00Z">
        <w:r w:rsidRPr="00E91507" w:rsidDel="0000605F">
          <w:rPr>
            <w:rFonts w:ascii="Times New Roman" w:eastAsia="Times New Roman" w:hAnsi="Times New Roman" w:cs="Times New Roman"/>
            <w:color w:val="000000"/>
          </w:rPr>
          <w:delText>education</w:delText>
        </w:r>
      </w:del>
      <w:proofErr w:type="gramStart"/>
      <w:ins w:id="1220" w:author="Greene, Nathaniel" w:date="2022-05-23T10:13:00Z">
        <w:r w:rsidR="0000605F">
          <w:rPr>
            <w:rFonts w:ascii="Times New Roman" w:eastAsia="Times New Roman" w:hAnsi="Times New Roman" w:cs="Times New Roman"/>
            <w:color w:val="000000"/>
          </w:rPr>
          <w:t>program</w:t>
        </w:r>
      </w:ins>
      <w:r w:rsidRPr="00E91507">
        <w:rPr>
          <w:rFonts w:ascii="Times New Roman" w:eastAsia="Times New Roman" w:hAnsi="Times New Roman" w:cs="Times New Roman"/>
          <w:color w:val="000000"/>
        </w:rPr>
        <w:t>;</w:t>
      </w:r>
      <w:proofErr w:type="gramEnd"/>
    </w:p>
    <w:p w14:paraId="61FB398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DDB5A57" w14:textId="5F5BD821"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(14)  Ed 306.46, relative to a </w:t>
      </w:r>
      <w:ins w:id="1221" w:author="Greene, Nathaniel" w:date="2022-05-23T10:13:00Z">
        <w:r w:rsidR="0000605F">
          <w:rPr>
            <w:rFonts w:ascii="Times New Roman" w:eastAsia="Times New Roman" w:hAnsi="Times New Roman" w:cs="Times New Roman"/>
            <w:color w:val="000000"/>
          </w:rPr>
          <w:t>competency-based</w:t>
        </w:r>
        <w:r w:rsidR="0000605F"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 xml:space="preserve">social studies </w:t>
      </w:r>
      <w:proofErr w:type="gramStart"/>
      <w:r w:rsidRPr="00E91507">
        <w:rPr>
          <w:rFonts w:ascii="Times New Roman" w:eastAsia="Times New Roman" w:hAnsi="Times New Roman" w:cs="Times New Roman"/>
          <w:color w:val="000000"/>
        </w:rPr>
        <w:t>program;</w:t>
      </w:r>
      <w:proofErr w:type="gramEnd"/>
    </w:p>
    <w:p w14:paraId="6325BB6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99466AB" w14:textId="21CE1A3C"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(15)  Ed 306.47, relative to a</w:t>
      </w:r>
      <w:ins w:id="1222" w:author="Greene, Nathaniel" w:date="2022-05-23T10:13:00Z">
        <w:r w:rsidR="0000605F">
          <w:rPr>
            <w:rFonts w:ascii="Times New Roman" w:eastAsia="Times New Roman" w:hAnsi="Times New Roman" w:cs="Times New Roman"/>
            <w:color w:val="000000"/>
          </w:rPr>
          <w:t xml:space="preserve"> competency-based</w:t>
        </w:r>
      </w:ins>
      <w:r w:rsidRPr="00E91507">
        <w:rPr>
          <w:rFonts w:ascii="Times New Roman" w:eastAsia="Times New Roman" w:hAnsi="Times New Roman" w:cs="Times New Roman"/>
          <w:color w:val="000000"/>
        </w:rPr>
        <w:t xml:space="preserve"> technology and engineering education</w:t>
      </w:r>
      <w:ins w:id="1223" w:author="Greene, Nathaniel" w:date="2022-05-23T10:13:00Z">
        <w:r w:rsidR="0000605F">
          <w:rPr>
            <w:rFonts w:ascii="Times New Roman" w:eastAsia="Times New Roman" w:hAnsi="Times New Roman" w:cs="Times New Roman"/>
            <w:color w:val="000000"/>
          </w:rPr>
          <w:t xml:space="preserve"> </w:t>
        </w:r>
        <w:proofErr w:type="gramStart"/>
        <w:r w:rsidR="0000605F">
          <w:rPr>
            <w:rFonts w:ascii="Times New Roman" w:eastAsia="Times New Roman" w:hAnsi="Times New Roman" w:cs="Times New Roman"/>
            <w:color w:val="000000"/>
          </w:rPr>
          <w:t>program</w:t>
        </w:r>
      </w:ins>
      <w:r w:rsidRPr="00E91507">
        <w:rPr>
          <w:rFonts w:ascii="Times New Roman" w:eastAsia="Times New Roman" w:hAnsi="Times New Roman" w:cs="Times New Roman"/>
          <w:color w:val="000000"/>
        </w:rPr>
        <w:t>;</w:t>
      </w:r>
      <w:proofErr w:type="gramEnd"/>
    </w:p>
    <w:p w14:paraId="0D3383B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C4FE16A" w14:textId="7AD12C7C"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(16)  Ed 306.48, relative to a </w:t>
      </w:r>
      <w:ins w:id="1224" w:author="Greene, Nathaniel" w:date="2022-05-23T10:13:00Z">
        <w:r w:rsidR="0000605F">
          <w:rPr>
            <w:rFonts w:ascii="Times New Roman" w:eastAsia="Times New Roman" w:hAnsi="Times New Roman" w:cs="Times New Roman"/>
            <w:color w:val="000000"/>
          </w:rPr>
          <w:t>competency-based</w:t>
        </w:r>
        <w:r w:rsidR="0000605F" w:rsidRPr="00E91507">
          <w:rPr>
            <w:rFonts w:ascii="Times New Roman" w:eastAsia="Times New Roman" w:hAnsi="Times New Roman" w:cs="Times New Roman"/>
            <w:color w:val="000000"/>
          </w:rPr>
          <w:t xml:space="preserve"> </w:t>
        </w:r>
      </w:ins>
      <w:r w:rsidRPr="00E91507">
        <w:rPr>
          <w:rFonts w:ascii="Times New Roman" w:eastAsia="Times New Roman" w:hAnsi="Times New Roman" w:cs="Times New Roman"/>
          <w:color w:val="000000"/>
        </w:rPr>
        <w:t>world languages program; and</w:t>
      </w:r>
    </w:p>
    <w:p w14:paraId="6F87574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62B37D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(17)  Ed 306.27(b)(4), relative to extended learning opportunities.</w:t>
      </w:r>
    </w:p>
    <w:p w14:paraId="330A549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E5B75F4" w14:textId="21DE586F"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(d)  Each high school shall offer maximum student opportunities, in and out of the classroom, while at the same time specifying a basic number of courses that each high school shall offer.</w:t>
      </w:r>
    </w:p>
    <w:p w14:paraId="05C8D05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3EE0E2D" w14:textId="0E622CBD"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(e)  A student shall receive acknowledgement of achievement of the competencies contained within the course, shall be awarded course credit, and shall be eligible to take another course when the following is met:</w:t>
      </w:r>
    </w:p>
    <w:p w14:paraId="5EA2830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B89839B" w14:textId="09C13B79"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The student demonstrates knowledge and skills on an assessment approved by the </w:t>
      </w:r>
      <w:del w:id="1225" w:author="Greene, Nathaniel" w:date="2022-05-23T13:20:00Z">
        <w:r w:rsidRPr="00E91507" w:rsidDel="00966759">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district for a particular course;</w:t>
      </w:r>
      <w:r w:rsidRPr="00E91507">
        <w:rPr>
          <w:rFonts w:ascii="Times New Roman" w:eastAsia="Times New Roman" w:hAnsi="Times New Roman" w:cs="Times New Roman"/>
          <w:b/>
          <w:bCs/>
          <w:i/>
          <w:iCs/>
          <w:color w:val="000000"/>
        </w:rPr>
        <w:t> </w:t>
      </w:r>
      <w:r w:rsidRPr="00E91507">
        <w:rPr>
          <w:rFonts w:ascii="Times New Roman" w:eastAsia="Times New Roman" w:hAnsi="Times New Roman" w:cs="Times New Roman"/>
          <w:color w:val="000000"/>
        </w:rPr>
        <w:t>or</w:t>
      </w:r>
    </w:p>
    <w:p w14:paraId="058A7F8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D4BADBF" w14:textId="551346C1"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The student demonstrates knowledge and skills on an assessment approved by the department if the </w:t>
      </w:r>
      <w:del w:id="1226" w:author="Greene, Nathaniel" w:date="2022-05-23T13:20:00Z">
        <w:r w:rsidRPr="00E91507" w:rsidDel="00966759">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district has not developed an assessment.</w:t>
      </w:r>
    </w:p>
    <w:p w14:paraId="4B553F5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06BED5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(f) Department approved assessments shall include assessments that measure achievement of the competencies contained within the course.</w:t>
      </w:r>
    </w:p>
    <w:p w14:paraId="677CB1F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5C433A3" w14:textId="58CBE93B"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(g)  The </w:t>
      </w:r>
      <w:del w:id="1227" w:author="Greene, Nathaniel" w:date="2022-05-23T10:16:00Z">
        <w:r w:rsidRPr="00E91507" w:rsidDel="00FF05F7">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require that graduation be based on </w:t>
      </w:r>
      <w:ins w:id="1228" w:author="Greene, Nathaniel" w:date="2022-05-23T10:16:00Z">
        <w:r w:rsidR="00FF05F7">
          <w:rPr>
            <w:rFonts w:ascii="Times New Roman" w:eastAsia="Times New Roman" w:hAnsi="Times New Roman" w:cs="Times New Roman"/>
            <w:color w:val="000000"/>
          </w:rPr>
          <w:t>acknowledgment o</w:t>
        </w:r>
      </w:ins>
      <w:ins w:id="1229" w:author="Greene, Nathaniel" w:date="2022-05-23T10:17:00Z">
        <w:r w:rsidR="00FF05F7">
          <w:rPr>
            <w:rFonts w:ascii="Times New Roman" w:eastAsia="Times New Roman" w:hAnsi="Times New Roman" w:cs="Times New Roman"/>
            <w:color w:val="000000"/>
          </w:rPr>
          <w:t xml:space="preserve">f </w:t>
        </w:r>
      </w:ins>
      <w:del w:id="1230" w:author="Greene, Nathaniel" w:date="2022-05-23T10:16:00Z">
        <w:r w:rsidRPr="00E91507" w:rsidDel="00FF05F7">
          <w:rPr>
            <w:rFonts w:ascii="Times New Roman" w:eastAsia="Times New Roman" w:hAnsi="Times New Roman" w:cs="Times New Roman"/>
            <w:color w:val="000000"/>
          </w:rPr>
          <w:delText xml:space="preserve">mastery of required graduation </w:delText>
        </w:r>
      </w:del>
      <w:r w:rsidRPr="00E91507">
        <w:rPr>
          <w:rFonts w:ascii="Times New Roman" w:eastAsia="Times New Roman" w:hAnsi="Times New Roman" w:cs="Times New Roman"/>
          <w:color w:val="000000"/>
        </w:rPr>
        <w:t>competencies as demonstrated through the accumulation of credits as outlined in Table 306-3</w:t>
      </w:r>
      <w:del w:id="1231" w:author="Greene, Nathaniel" w:date="2022-05-23T10:17:00Z">
        <w:r w:rsidRPr="00E91507" w:rsidDel="006A2569">
          <w:rPr>
            <w:rFonts w:ascii="Times New Roman" w:eastAsia="Times New Roman" w:hAnsi="Times New Roman" w:cs="Times New Roman"/>
            <w:color w:val="000000"/>
          </w:rPr>
          <w:delText xml:space="preserve"> and by a certified educator</w:delText>
        </w:r>
      </w:del>
      <w:r w:rsidRPr="00E91507">
        <w:rPr>
          <w:rFonts w:ascii="Times New Roman" w:eastAsia="Times New Roman" w:hAnsi="Times New Roman" w:cs="Times New Roman"/>
          <w:color w:val="000000"/>
        </w:rPr>
        <w:t xml:space="preserve">.  Each high school shall </w:t>
      </w:r>
      <w:del w:id="1232" w:author="Greene, Nathaniel" w:date="2022-05-23T10:17:00Z">
        <w:r w:rsidRPr="00E91507" w:rsidDel="006A2569">
          <w:rPr>
            <w:rFonts w:ascii="Times New Roman" w:eastAsia="Times New Roman" w:hAnsi="Times New Roman" w:cs="Times New Roman"/>
            <w:color w:val="000000"/>
          </w:rPr>
          <w:delText>determine how</w:delText>
        </w:r>
      </w:del>
      <w:ins w:id="1233" w:author="Greene, Nathaniel" w:date="2022-05-23T10:17:00Z">
        <w:r w:rsidR="006A2569">
          <w:rPr>
            <w:rFonts w:ascii="Times New Roman" w:eastAsia="Times New Roman" w:hAnsi="Times New Roman" w:cs="Times New Roman"/>
            <w:color w:val="000000"/>
          </w:rPr>
          <w:t>ensure that</w:t>
        </w:r>
      </w:ins>
      <w:r w:rsidRPr="00E91507">
        <w:rPr>
          <w:rFonts w:ascii="Times New Roman" w:eastAsia="Times New Roman" w:hAnsi="Times New Roman" w:cs="Times New Roman"/>
          <w:color w:val="000000"/>
        </w:rPr>
        <w:t xml:space="preserve"> completion of a classroom course, career and technical education courses, independent study, distance learning course, or extended learning opportunity</w:t>
      </w:r>
      <w:del w:id="1234" w:author="Greene, Nathaniel" w:date="2022-05-23T10:17:00Z">
        <w:r w:rsidRPr="00E91507" w:rsidDel="006A2569">
          <w:rPr>
            <w:rFonts w:ascii="Times New Roman" w:eastAsia="Times New Roman" w:hAnsi="Times New Roman" w:cs="Times New Roman"/>
            <w:color w:val="000000"/>
          </w:rPr>
          <w:delText xml:space="preserve"> can</w:delText>
        </w:r>
      </w:del>
      <w:r w:rsidRPr="00E91507">
        <w:rPr>
          <w:rFonts w:ascii="Times New Roman" w:eastAsia="Times New Roman" w:hAnsi="Times New Roman" w:cs="Times New Roman"/>
          <w:color w:val="000000"/>
        </w:rPr>
        <w:t xml:space="preserve"> support</w:t>
      </w:r>
      <w:ins w:id="1235" w:author="Greene, Nathaniel" w:date="2022-05-23T10:17:00Z">
        <w:r w:rsidR="006A2569">
          <w:rPr>
            <w:rFonts w:ascii="Times New Roman" w:eastAsia="Times New Roman" w:hAnsi="Times New Roman" w:cs="Times New Roman"/>
            <w:color w:val="000000"/>
          </w:rPr>
          <w:t>s</w:t>
        </w:r>
      </w:ins>
      <w:r w:rsidRPr="00E91507">
        <w:rPr>
          <w:rFonts w:ascii="Times New Roman" w:eastAsia="Times New Roman" w:hAnsi="Times New Roman" w:cs="Times New Roman"/>
          <w:color w:val="000000"/>
        </w:rPr>
        <w:t xml:space="preserve"> student achievement and demonstration of </w:t>
      </w:r>
      <w:del w:id="1236" w:author="Greene, Nathaniel" w:date="2022-05-23T10:17:00Z">
        <w:r w:rsidRPr="00E91507" w:rsidDel="0068753C">
          <w:rPr>
            <w:rFonts w:ascii="Times New Roman" w:eastAsia="Times New Roman" w:hAnsi="Times New Roman" w:cs="Times New Roman"/>
            <w:color w:val="000000"/>
          </w:rPr>
          <w:delText xml:space="preserve">district or graduation </w:delText>
        </w:r>
      </w:del>
      <w:r w:rsidRPr="00E91507">
        <w:rPr>
          <w:rFonts w:ascii="Times New Roman" w:eastAsia="Times New Roman" w:hAnsi="Times New Roman" w:cs="Times New Roman"/>
          <w:color w:val="000000"/>
        </w:rPr>
        <w:t>competencies.</w:t>
      </w:r>
    </w:p>
    <w:p w14:paraId="42FDC51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C7DD048" w14:textId="08305D44"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(h)  Credits shall be based on the demonstration of </w:t>
      </w:r>
      <w:del w:id="1237" w:author="Greene, Nathaniel" w:date="2022-05-23T10:17:00Z">
        <w:r w:rsidRPr="00E91507" w:rsidDel="0068753C">
          <w:rPr>
            <w:rFonts w:ascii="Times New Roman" w:eastAsia="Times New Roman" w:hAnsi="Times New Roman" w:cs="Times New Roman"/>
            <w:color w:val="000000"/>
          </w:rPr>
          <w:delText xml:space="preserve">district and or graduation </w:delText>
        </w:r>
      </w:del>
      <w:r w:rsidRPr="00E91507">
        <w:rPr>
          <w:rFonts w:ascii="Times New Roman" w:eastAsia="Times New Roman" w:hAnsi="Times New Roman" w:cs="Times New Roman"/>
          <w:color w:val="000000"/>
        </w:rPr>
        <w:t xml:space="preserve">competencies </w:t>
      </w:r>
      <w:ins w:id="1238" w:author="Greene, Nathaniel" w:date="2022-05-23T10:17:00Z">
        <w:r w:rsidR="0068753C">
          <w:rPr>
            <w:rFonts w:ascii="Times New Roman" w:eastAsia="Times New Roman" w:hAnsi="Times New Roman" w:cs="Times New Roman"/>
            <w:color w:val="000000"/>
          </w:rPr>
          <w:t xml:space="preserve">and </w:t>
        </w:r>
      </w:ins>
      <w:r w:rsidRPr="00E91507">
        <w:rPr>
          <w:rFonts w:ascii="Times New Roman" w:eastAsia="Times New Roman" w:hAnsi="Times New Roman" w:cs="Times New Roman"/>
          <w:color w:val="000000"/>
        </w:rPr>
        <w:t>not on time spent achieving these competencies.  </w:t>
      </w:r>
      <w:del w:id="1239" w:author="Greene, Nathaniel" w:date="2022-05-23T10:18:00Z">
        <w:r w:rsidRPr="00E91507" w:rsidDel="0068753C">
          <w:rPr>
            <w:rFonts w:ascii="Times New Roman" w:eastAsia="Times New Roman" w:hAnsi="Times New Roman" w:cs="Times New Roman"/>
            <w:color w:val="000000"/>
          </w:rPr>
          <w:delText>The credit shall equate to the level of rigor and achievement necessary to master competencies that have been designed to demonstrate the knowledge and skills necessary to progress toward college level and career work.</w:delText>
        </w:r>
      </w:del>
    </w:p>
    <w:p w14:paraId="21AC08F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FE1998A" w14:textId="060828EA"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roofErr w:type="spellStart"/>
      <w:r w:rsidRPr="00E91507">
        <w:rPr>
          <w:rFonts w:ascii="Times New Roman" w:eastAsia="Times New Roman" w:hAnsi="Times New Roman" w:cs="Times New Roman"/>
          <w:color w:val="000000"/>
        </w:rPr>
        <w:t>i</w:t>
      </w:r>
      <w:proofErr w:type="spellEnd"/>
      <w:r w:rsidRPr="00E91507">
        <w:rPr>
          <w:rFonts w:ascii="Times New Roman" w:eastAsia="Times New Roman" w:hAnsi="Times New Roman" w:cs="Times New Roman"/>
          <w:color w:val="000000"/>
        </w:rPr>
        <w:t xml:space="preserve">)  Students may receive acknowledgement of achievement for </w:t>
      </w:r>
      <w:del w:id="1240" w:author="Greene, Nathaniel" w:date="2022-05-23T10:18:00Z">
        <w:r w:rsidRPr="00E91507" w:rsidDel="0068753C">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 xml:space="preserve">competencies through student demonstration of a </w:t>
      </w:r>
      <w:ins w:id="1241" w:author="Greene, Nathaniel" w:date="2022-05-23T10:18:00Z">
        <w:r w:rsidR="009E30C5">
          <w:rPr>
            <w:rFonts w:ascii="Times New Roman" w:eastAsia="Times New Roman" w:hAnsi="Times New Roman" w:cs="Times New Roman"/>
            <w:color w:val="000000"/>
          </w:rPr>
          <w:t xml:space="preserve">defensible </w:t>
        </w:r>
      </w:ins>
      <w:r w:rsidRPr="00E91507">
        <w:rPr>
          <w:rFonts w:ascii="Times New Roman" w:eastAsia="Times New Roman" w:hAnsi="Times New Roman" w:cs="Times New Roman"/>
          <w:color w:val="000000"/>
        </w:rPr>
        <w:t>collection of work or other assessment evidence gained through</w:t>
      </w:r>
      <w:del w:id="1242" w:author="Greene, Nathaniel" w:date="2022-05-23T10:18:00Z">
        <w:r w:rsidRPr="00E91507" w:rsidDel="009E30C5">
          <w:rPr>
            <w:rFonts w:ascii="Times New Roman" w:eastAsia="Times New Roman" w:hAnsi="Times New Roman" w:cs="Times New Roman"/>
            <w:color w:val="000000"/>
          </w:rPr>
          <w:delText xml:space="preserve"> prior</w:delText>
        </w:r>
      </w:del>
      <w:r w:rsidRPr="00E91507">
        <w:rPr>
          <w:rFonts w:ascii="Times New Roman" w:eastAsia="Times New Roman" w:hAnsi="Times New Roman" w:cs="Times New Roman"/>
          <w:color w:val="000000"/>
        </w:rPr>
        <w:t xml:space="preserve"> learning activities.</w:t>
      </w:r>
    </w:p>
    <w:p w14:paraId="6CCC35D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13AA33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(j)  The items in (c) above shall not limit opportunities to develop programs that meet the needs of each student.</w:t>
      </w:r>
    </w:p>
    <w:p w14:paraId="7193753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105179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(k)  The programs of studies in (c) above may be offered and coordinated individually or through interdisciplinary studies.</w:t>
      </w:r>
    </w:p>
    <w:p w14:paraId="7B67273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F5852A1" w14:textId="726EE386"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(l)  Students shall engage with and apply English</w:t>
      </w:r>
      <w:ins w:id="1243" w:author="Greene, Nathaniel" w:date="2022-05-23T10:18:00Z">
        <w:r w:rsidR="009E30C5">
          <w:rPr>
            <w:rFonts w:ascii="Times New Roman" w:eastAsia="Times New Roman" w:hAnsi="Times New Roman" w:cs="Times New Roman"/>
            <w:color w:val="000000"/>
          </w:rPr>
          <w:t>/language arts</w:t>
        </w:r>
      </w:ins>
      <w:r w:rsidRPr="00E91507">
        <w:rPr>
          <w:rFonts w:ascii="Times New Roman" w:eastAsia="Times New Roman" w:hAnsi="Times New Roman" w:cs="Times New Roman"/>
          <w:color w:val="000000"/>
        </w:rPr>
        <w:t xml:space="preserve"> and mathematics </w:t>
      </w:r>
      <w:del w:id="1244" w:author="Greene, Nathaniel" w:date="2022-05-23T10:18:00Z">
        <w:r w:rsidRPr="00E91507" w:rsidDel="009E30C5">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 xml:space="preserve">competencies during every year they are enrolled in high school even if </w:t>
      </w:r>
      <w:ins w:id="1245" w:author="Greene, Nathaniel" w:date="2022-05-23T10:19:00Z">
        <w:r w:rsidR="00F73A06">
          <w:rPr>
            <w:rFonts w:ascii="Times New Roman" w:eastAsia="Times New Roman" w:hAnsi="Times New Roman" w:cs="Times New Roman"/>
            <w:color w:val="000000"/>
          </w:rPr>
          <w:t xml:space="preserve">all required </w:t>
        </w:r>
      </w:ins>
      <w:del w:id="1246" w:author="Greene, Nathaniel" w:date="2022-05-23T10:19:00Z">
        <w:r w:rsidRPr="00E91507" w:rsidDel="00F73A06">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competencies for English</w:t>
      </w:r>
      <w:ins w:id="1247" w:author="Greene, Nathaniel" w:date="2022-05-23T10:19:00Z">
        <w:r w:rsidR="00F73A06">
          <w:rPr>
            <w:rFonts w:ascii="Times New Roman" w:eastAsia="Times New Roman" w:hAnsi="Times New Roman" w:cs="Times New Roman"/>
            <w:color w:val="000000"/>
          </w:rPr>
          <w:t>/language arts</w:t>
        </w:r>
      </w:ins>
      <w:r w:rsidRPr="00E91507">
        <w:rPr>
          <w:rFonts w:ascii="Times New Roman" w:eastAsia="Times New Roman" w:hAnsi="Times New Roman" w:cs="Times New Roman"/>
          <w:color w:val="000000"/>
        </w:rPr>
        <w:t xml:space="preserve"> and mathematics have been demonstrated.  Such engagement may occur through integration of these graduation competencies in courses focused on content areas other than English or mathematics</w:t>
      </w:r>
      <w:del w:id="1248" w:author="Greene, Nathaniel" w:date="2022-05-23T10:19:00Z">
        <w:r w:rsidRPr="00E91507" w:rsidDel="00F73A06">
          <w:rPr>
            <w:rFonts w:ascii="Times New Roman" w:eastAsia="Times New Roman" w:hAnsi="Times New Roman" w:cs="Times New Roman"/>
            <w:color w:val="000000"/>
          </w:rPr>
          <w:delText>.  Such engagement shall support students to be college and career ready in mathematics and English/language arts.</w:delText>
        </w:r>
      </w:del>
      <w:r w:rsidRPr="00E91507">
        <w:rPr>
          <w:rFonts w:ascii="Times New Roman" w:eastAsia="Times New Roman" w:hAnsi="Times New Roman" w:cs="Times New Roman"/>
          <w:color w:val="000000"/>
        </w:rPr>
        <w:t>  Nothing contained in this section shall preclude a school or district from offering courses and other learning opportunities in addition to the minimum outlined in Ed 306.</w:t>
      </w:r>
    </w:p>
    <w:p w14:paraId="3A66C8D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433146E" w14:textId="665E2155"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(m)  There shall be a minimum of 20 credits for a regular high school diploma, unless the </w:t>
      </w:r>
      <w:del w:id="1249" w:author="Greene, Nathaniel" w:date="2022-05-23T13:20:00Z">
        <w:r w:rsidRPr="00E91507" w:rsidDel="00966759">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has s</w:t>
      </w:r>
      <w:ins w:id="1250" w:author="Greene, Nathaniel" w:date="2022-05-23T10:19:00Z">
        <w:r w:rsidR="005E5475">
          <w:rPr>
            <w:rFonts w:ascii="Times New Roman" w:eastAsia="Times New Roman" w:hAnsi="Times New Roman" w:cs="Times New Roman"/>
            <w:color w:val="000000"/>
          </w:rPr>
          <w:t>e</w:t>
        </w:r>
      </w:ins>
      <w:r w:rsidRPr="00E91507">
        <w:rPr>
          <w:rFonts w:ascii="Times New Roman" w:eastAsia="Times New Roman" w:hAnsi="Times New Roman" w:cs="Times New Roman"/>
          <w:color w:val="000000"/>
        </w:rPr>
        <w:t xml:space="preserve">t a requirement of more than 20 credits for a regular high school diploma, in which case the </w:t>
      </w:r>
      <w:r w:rsidRPr="00E91507">
        <w:rPr>
          <w:rFonts w:ascii="Times New Roman" w:eastAsia="Times New Roman" w:hAnsi="Times New Roman" w:cs="Times New Roman"/>
          <w:color w:val="000000"/>
        </w:rPr>
        <w:lastRenderedPageBreak/>
        <w:t xml:space="preserve">local credit requirement shall apply.  The </w:t>
      </w:r>
      <w:del w:id="1251" w:author="Greene, Nathaniel" w:date="2022-05-23T13:20:00Z">
        <w:r w:rsidRPr="00E91507" w:rsidDel="00966759">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require that each high school offers courses or learning opportunities as specified in (c) above.</w:t>
      </w:r>
    </w:p>
    <w:p w14:paraId="06A3884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AAF7D6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(n)  The following shall apply relative to the required program of studies:</w:t>
      </w:r>
    </w:p>
    <w:p w14:paraId="496ADD6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3BD1529" w14:textId="4431AC85"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Consistent with Ed 306, the </w:t>
      </w:r>
      <w:del w:id="1252" w:author="Greene, Nathaniel" w:date="2022-05-23T13:20:00Z">
        <w:r w:rsidRPr="00E91507" w:rsidDel="00966759">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verify in writing to the commissioner that each high school shall offer a total of at least 43 courses distributed as shown in Table 306-1 when the school seeks approval or renewal of approval under Ed 306.2</w:t>
      </w:r>
      <w:ins w:id="1253" w:author="Greene, Nathaniel" w:date="2022-05-23T10:19:00Z">
        <w:r w:rsidR="005E5475">
          <w:rPr>
            <w:rFonts w:ascii="Times New Roman" w:eastAsia="Times New Roman" w:hAnsi="Times New Roman" w:cs="Times New Roman"/>
            <w:color w:val="000000"/>
          </w:rPr>
          <w:t>5</w:t>
        </w:r>
      </w:ins>
      <w:del w:id="1254" w:author="Greene, Nathaniel" w:date="2022-05-23T10:19:00Z">
        <w:r w:rsidRPr="00E91507" w:rsidDel="005E5475">
          <w:rPr>
            <w:rFonts w:ascii="Times New Roman" w:eastAsia="Times New Roman" w:hAnsi="Times New Roman" w:cs="Times New Roman"/>
            <w:color w:val="000000"/>
          </w:rPr>
          <w:delText>8</w:delText>
        </w:r>
      </w:del>
      <w:r w:rsidRPr="00E91507">
        <w:rPr>
          <w:rFonts w:ascii="Times New Roman" w:eastAsia="Times New Roman" w:hAnsi="Times New Roman" w:cs="Times New Roman"/>
          <w:color w:val="000000"/>
        </w:rPr>
        <w:t>;</w:t>
      </w:r>
    </w:p>
    <w:p w14:paraId="27E17DB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0A0BBB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Each high school may use any relevant title to identify a particular </w:t>
      </w:r>
      <w:proofErr w:type="gramStart"/>
      <w:r w:rsidRPr="00E91507">
        <w:rPr>
          <w:rFonts w:ascii="Times New Roman" w:eastAsia="Times New Roman" w:hAnsi="Times New Roman" w:cs="Times New Roman"/>
          <w:color w:val="000000"/>
        </w:rPr>
        <w:t>course;</w:t>
      </w:r>
      <w:proofErr w:type="gramEnd"/>
    </w:p>
    <w:p w14:paraId="014CF92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0FDFE38" w14:textId="40B440B6"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w:t>
      </w:r>
      <w:del w:id="1255" w:author="Greene, Nathaniel" w:date="2022-05-23T13:20:00Z">
        <w:r w:rsidRPr="00E91507" w:rsidDel="00966759">
          <w:rPr>
            <w:rFonts w:ascii="Times New Roman" w:eastAsia="Times New Roman" w:hAnsi="Times New Roman" w:cs="Times New Roman"/>
            <w:color w:val="000000"/>
          </w:rPr>
          <w:delText>Local</w:delText>
        </w:r>
      </w:del>
      <w:r w:rsidRPr="00E91507">
        <w:rPr>
          <w:rFonts w:ascii="Times New Roman" w:eastAsia="Times New Roman" w:hAnsi="Times New Roman" w:cs="Times New Roman"/>
          <w:color w:val="000000"/>
        </w:rPr>
        <w:t xml:space="preserve"> school boards may propose innovative ways to meet or exceed the requirements in Table 306-1, pursuant to Ed </w:t>
      </w:r>
      <w:proofErr w:type="gramStart"/>
      <w:r w:rsidRPr="00E91507">
        <w:rPr>
          <w:rFonts w:ascii="Times New Roman" w:eastAsia="Times New Roman" w:hAnsi="Times New Roman" w:cs="Times New Roman"/>
          <w:color w:val="000000"/>
        </w:rPr>
        <w:t>306.29;</w:t>
      </w:r>
      <w:proofErr w:type="gramEnd"/>
    </w:p>
    <w:p w14:paraId="2B0E69A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2F84A06" w14:textId="33C38085"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w:t>
      </w:r>
      <w:del w:id="1256" w:author="Greene, Nathaniel" w:date="2022-05-23T10:19:00Z">
        <w:r w:rsidRPr="00E91507" w:rsidDel="005E5475">
          <w:rPr>
            <w:rFonts w:ascii="Times New Roman" w:eastAsia="Times New Roman" w:hAnsi="Times New Roman" w:cs="Times New Roman"/>
            <w:color w:val="000000"/>
          </w:rPr>
          <w:delText>Local</w:delText>
        </w:r>
      </w:del>
      <w:r w:rsidRPr="00E91507">
        <w:rPr>
          <w:rFonts w:ascii="Times New Roman" w:eastAsia="Times New Roman" w:hAnsi="Times New Roman" w:cs="Times New Roman"/>
          <w:color w:val="000000"/>
        </w:rPr>
        <w:t xml:space="preserve"> school boards shall ensure that courses necessary to meet the requirements for attaining </w:t>
      </w:r>
      <w:del w:id="1257" w:author="Greene, Nathaniel" w:date="2022-05-23T10:20:00Z">
        <w:r w:rsidRPr="00E91507" w:rsidDel="005E5475">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competencies as defined on Table 306-3 are offered to district students enrolled in high school at no additional cost to the student</w:t>
      </w:r>
      <w:del w:id="1258" w:author="Greene, Nathaniel" w:date="2022-05-23T10:20:00Z">
        <w:r w:rsidRPr="00E91507" w:rsidDel="00F46960">
          <w:rPr>
            <w:rFonts w:ascii="Times New Roman" w:eastAsia="Times New Roman" w:hAnsi="Times New Roman" w:cs="Times New Roman"/>
            <w:color w:val="000000"/>
          </w:rPr>
          <w:delText>;</w:delText>
        </w:r>
      </w:del>
      <w:ins w:id="1259" w:author="Greene, Nathaniel" w:date="2022-05-23T10:20:00Z">
        <w:r w:rsidR="00F46960">
          <w:rPr>
            <w:rFonts w:ascii="Times New Roman" w:eastAsia="Times New Roman" w:hAnsi="Times New Roman" w:cs="Times New Roman"/>
            <w:color w:val="000000"/>
          </w:rPr>
          <w:t xml:space="preserve">.  This shall not preclude </w:t>
        </w:r>
        <w:proofErr w:type="spellStart"/>
        <w:r w:rsidR="00F46960">
          <w:rPr>
            <w:rFonts w:ascii="Times New Roman" w:eastAsia="Times New Roman" w:hAnsi="Times New Roman" w:cs="Times New Roman"/>
            <w:color w:val="000000"/>
          </w:rPr>
          <w:t>ovvering</w:t>
        </w:r>
        <w:proofErr w:type="spellEnd"/>
        <w:r w:rsidR="00F46960">
          <w:rPr>
            <w:rFonts w:ascii="Times New Roman" w:eastAsia="Times New Roman" w:hAnsi="Times New Roman" w:cs="Times New Roman"/>
            <w:color w:val="000000"/>
          </w:rPr>
          <w:t xml:space="preserve"> courses through educational programming outside of the district resources, including but not limited to, Virtual Learning Academy charter School (VLACS) programs, Learn Everywhere programs, or any other alternative program. </w:t>
        </w:r>
      </w:ins>
    </w:p>
    <w:p w14:paraId="6A3CC0A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7B6A69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(5)  The required courses in program areas offered by each high school shall be distributed as specified in Table 306-1 below:</w:t>
      </w:r>
    </w:p>
    <w:p w14:paraId="7522FC3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A321395" w14:textId="096C2B78" w:rsidR="00E91507" w:rsidRPr="00E91507" w:rsidRDefault="00E91507" w:rsidP="00E91507">
      <w:pPr>
        <w:spacing w:after="0" w:line="240" w:lineRule="auto"/>
        <w:jc w:val="center"/>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Table 306-1 Required Program Areas and Courses</w:t>
      </w:r>
      <w:ins w:id="1260" w:author="Greene, Nathaniel" w:date="2022-05-23T10:21:00Z">
        <w:r w:rsidR="00F46960">
          <w:rPr>
            <w:rFonts w:ascii="Times New Roman" w:eastAsia="Times New Roman" w:hAnsi="Times New Roman" w:cs="Times New Roman"/>
            <w:color w:val="000000"/>
            <w:u w:val="single"/>
          </w:rPr>
          <w:t xml:space="preserve"> of Study</w:t>
        </w:r>
      </w:ins>
    </w:p>
    <w:p w14:paraId="4E261A1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3274"/>
        <w:gridCol w:w="4800"/>
      </w:tblGrid>
      <w:tr w:rsidR="00E91507" w:rsidRPr="00E91507" w14:paraId="65FAB23B" w14:textId="77777777" w:rsidTr="00E91507">
        <w:trPr>
          <w:jc w:val="center"/>
        </w:trPr>
        <w:tc>
          <w:tcPr>
            <w:tcW w:w="3274"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6C2B6F9"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Required Program Areas</w:t>
            </w:r>
          </w:p>
        </w:tc>
        <w:tc>
          <w:tcPr>
            <w:tcW w:w="480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16F23C29"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Courses</w:t>
            </w:r>
          </w:p>
        </w:tc>
      </w:tr>
      <w:tr w:rsidR="00E91507" w:rsidRPr="00E91507" w14:paraId="74EF9EF7"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D946A42"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Arts education</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21BD443D"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3 courses</w:t>
            </w:r>
          </w:p>
        </w:tc>
      </w:tr>
      <w:tr w:rsidR="00E91507" w:rsidRPr="00E91507" w14:paraId="52342219"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B25C86"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Business education</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00943EA6"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3 courses</w:t>
            </w:r>
          </w:p>
        </w:tc>
      </w:tr>
      <w:tr w:rsidR="00E91507" w:rsidRPr="00E91507" w14:paraId="34FC8F3A"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CF0FA"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Family and consumer science</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4C85683B"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3 courses</w:t>
            </w:r>
          </w:p>
        </w:tc>
      </w:tr>
      <w:tr w:rsidR="00E91507" w:rsidRPr="00E91507" w14:paraId="20E41561"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0F7E35"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Digital literacy</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6569A4CC" w14:textId="15CC3FC3"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 xml:space="preserve">½ course </w:t>
            </w:r>
            <w:del w:id="1261" w:author="Greene, Nathaniel" w:date="2022-05-23T10:21:00Z">
              <w:r w:rsidRPr="00E91507" w:rsidDel="00F46960">
                <w:rPr>
                  <w:rFonts w:ascii="Times New Roman" w:eastAsia="Times New Roman" w:hAnsi="Times New Roman" w:cs="Times New Roman"/>
                </w:rPr>
                <w:delText>or demonstrated proficiency</w:delText>
              </w:r>
            </w:del>
          </w:p>
        </w:tc>
      </w:tr>
      <w:tr w:rsidR="00E91507" w:rsidRPr="00E91507" w14:paraId="2321AD57"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914F9F6"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World languages</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64C63665"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5 courses</w:t>
            </w:r>
          </w:p>
        </w:tc>
      </w:tr>
      <w:tr w:rsidR="00E91507" w:rsidRPr="00E91507" w14:paraId="407A2327"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E03A49E"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Health education</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4CCF1C36"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½ course</w:t>
            </w:r>
          </w:p>
        </w:tc>
      </w:tr>
      <w:tr w:rsidR="00E91507" w:rsidRPr="00E91507" w14:paraId="3DAA064C"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8A35959"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Physical education</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1DA77E6E"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2 courses</w:t>
            </w:r>
          </w:p>
        </w:tc>
      </w:tr>
      <w:tr w:rsidR="00E91507" w:rsidRPr="00E91507" w14:paraId="43A10469"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EC05E43"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Technology education</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74ED0335"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4 courses</w:t>
            </w:r>
          </w:p>
        </w:tc>
      </w:tr>
      <w:tr w:rsidR="00E91507" w:rsidRPr="00E91507" w14:paraId="278A4CD4"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333093D"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English</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27F61B84"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6 courses</w:t>
            </w:r>
          </w:p>
        </w:tc>
      </w:tr>
      <w:tr w:rsidR="00E91507" w:rsidRPr="00E91507" w14:paraId="103AA651"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FB22B7E"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Mathematics</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713B6FBD"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6 courses</w:t>
            </w:r>
          </w:p>
        </w:tc>
      </w:tr>
      <w:tr w:rsidR="00E91507" w:rsidRPr="00E91507" w14:paraId="0C1E6C07"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50B2042"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Science</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06E14B9D"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5 courses</w:t>
            </w:r>
          </w:p>
        </w:tc>
      </w:tr>
      <w:tr w:rsidR="00E91507" w:rsidRPr="00E91507" w14:paraId="5B048EA9"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622FF8B"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Social studies</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07B2376A"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5 courses</w:t>
            </w:r>
          </w:p>
        </w:tc>
      </w:tr>
      <w:tr w:rsidR="00E91507" w:rsidRPr="00E91507" w14:paraId="17FF3A3D" w14:textId="77777777" w:rsidTr="00E91507">
        <w:trPr>
          <w:jc w:val="center"/>
        </w:trPr>
        <w:tc>
          <w:tcPr>
            <w:tcW w:w="3274"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8E1C93A"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Computer science</w:t>
            </w:r>
          </w:p>
        </w:tc>
        <w:tc>
          <w:tcPr>
            <w:tcW w:w="4800" w:type="dxa"/>
            <w:tcBorders>
              <w:top w:val="nil"/>
              <w:left w:val="nil"/>
              <w:bottom w:val="single" w:sz="8" w:space="0" w:color="auto"/>
              <w:right w:val="single" w:sz="8" w:space="0" w:color="auto"/>
            </w:tcBorders>
            <w:tcMar>
              <w:top w:w="0" w:type="dxa"/>
              <w:left w:w="108" w:type="dxa"/>
              <w:bottom w:w="0" w:type="dxa"/>
              <w:right w:w="108" w:type="dxa"/>
            </w:tcMar>
            <w:hideMark/>
          </w:tcPr>
          <w:p w14:paraId="68F19C1F" w14:textId="77777777" w:rsidR="00E91507" w:rsidRPr="00E91507" w:rsidRDefault="00E91507" w:rsidP="00E91507">
            <w:pPr>
              <w:spacing w:after="0" w:line="240" w:lineRule="auto"/>
              <w:jc w:val="both"/>
              <w:rPr>
                <w:rFonts w:ascii="Courier New" w:eastAsia="Times New Roman" w:hAnsi="Courier New" w:cs="Courier New"/>
                <w:sz w:val="20"/>
                <w:szCs w:val="20"/>
              </w:rPr>
            </w:pPr>
            <w:r w:rsidRPr="00E91507">
              <w:rPr>
                <w:rFonts w:ascii="Times New Roman" w:eastAsia="Times New Roman" w:hAnsi="Times New Roman" w:cs="Times New Roman"/>
              </w:rPr>
              <w:t>2 courses</w:t>
            </w:r>
          </w:p>
        </w:tc>
      </w:tr>
    </w:tbl>
    <w:p w14:paraId="3569FBF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DF52434" w14:textId="5F13EA80"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(6)  Course requirements under Ed 306.27(</w:t>
      </w:r>
      <w:ins w:id="1262" w:author="Greene, Nathaniel" w:date="2022-05-23T10:22:00Z">
        <w:r w:rsidR="00C832C5">
          <w:rPr>
            <w:rFonts w:ascii="Times New Roman" w:eastAsia="Times New Roman" w:hAnsi="Times New Roman" w:cs="Times New Roman"/>
            <w:color w:val="000000"/>
          </w:rPr>
          <w:t>n</w:t>
        </w:r>
      </w:ins>
      <w:del w:id="1263" w:author="Greene, Nathaniel" w:date="2022-05-23T10:22:00Z">
        <w:r w:rsidRPr="00E91507" w:rsidDel="00C832C5">
          <w:rPr>
            <w:rFonts w:ascii="Times New Roman" w:eastAsia="Times New Roman" w:hAnsi="Times New Roman" w:cs="Times New Roman"/>
            <w:color w:val="000000"/>
          </w:rPr>
          <w:delText>l</w:delText>
        </w:r>
      </w:del>
      <w:r w:rsidRPr="00E91507">
        <w:rPr>
          <w:rFonts w:ascii="Times New Roman" w:eastAsia="Times New Roman" w:hAnsi="Times New Roman" w:cs="Times New Roman"/>
          <w:color w:val="000000"/>
        </w:rPr>
        <w:t>)(5) may be met through school identified and sanctioned distance education programs under Ed 306.22 subject to the following:</w:t>
      </w:r>
    </w:p>
    <w:p w14:paraId="007AAC1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D27E575" w14:textId="31E9258D"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a.  Students shall be provided courses in a classroom setting that will enable them to demonstrate achievement of </w:t>
      </w:r>
      <w:del w:id="1264" w:author="Greene, Nathaniel" w:date="2022-05-23T10:23:00Z">
        <w:r w:rsidRPr="00E91507" w:rsidDel="00EA3620">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competencies</w:t>
      </w:r>
      <w:ins w:id="1265" w:author="Greene, Nathaniel" w:date="2022-05-23T10:23:00Z">
        <w:r w:rsidR="00EA3620">
          <w:rPr>
            <w:rFonts w:ascii="Times New Roman" w:eastAsia="Times New Roman" w:hAnsi="Times New Roman" w:cs="Times New Roman"/>
            <w:color w:val="000000"/>
          </w:rPr>
          <w:t xml:space="preserve"> in courses required for graduation</w:t>
        </w:r>
      </w:ins>
      <w:r w:rsidRPr="00E91507">
        <w:rPr>
          <w:rFonts w:ascii="Times New Roman" w:eastAsia="Times New Roman" w:hAnsi="Times New Roman" w:cs="Times New Roman"/>
          <w:color w:val="000000"/>
        </w:rPr>
        <w:t>.  Students shall not be</w:t>
      </w:r>
      <w:r w:rsidRPr="00E91507">
        <w:rPr>
          <w:rFonts w:ascii="Times New Roman" w:eastAsia="Times New Roman" w:hAnsi="Times New Roman" w:cs="Times New Roman"/>
          <w:b/>
          <w:bCs/>
          <w:i/>
          <w:iCs/>
          <w:color w:val="000000"/>
        </w:rPr>
        <w:t> </w:t>
      </w:r>
      <w:r w:rsidRPr="00E91507">
        <w:rPr>
          <w:rFonts w:ascii="Times New Roman" w:eastAsia="Times New Roman" w:hAnsi="Times New Roman" w:cs="Times New Roman"/>
          <w:color w:val="000000"/>
        </w:rPr>
        <w:t xml:space="preserve">required to take these courses in order to demonstrate achievement of </w:t>
      </w:r>
      <w:del w:id="1266" w:author="Greene, Nathaniel" w:date="2022-05-23T10:23:00Z">
        <w:r w:rsidRPr="00E91507" w:rsidDel="00655A89">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competencies</w:t>
      </w:r>
      <w:ins w:id="1267" w:author="Greene, Nathaniel" w:date="2022-05-23T10:23:00Z">
        <w:r w:rsidR="00655A89">
          <w:rPr>
            <w:rFonts w:ascii="Times New Roman" w:eastAsia="Times New Roman" w:hAnsi="Times New Roman" w:cs="Times New Roman"/>
            <w:color w:val="000000"/>
          </w:rPr>
          <w:t xml:space="preserve"> leading to graduation</w:t>
        </w:r>
      </w:ins>
      <w:r w:rsidRPr="00E91507">
        <w:rPr>
          <w:rFonts w:ascii="Times New Roman" w:eastAsia="Times New Roman" w:hAnsi="Times New Roman" w:cs="Times New Roman"/>
          <w:color w:val="000000"/>
        </w:rPr>
        <w:t xml:space="preserve"> </w:t>
      </w:r>
      <w:del w:id="1268" w:author="Greene, Nathaniel" w:date="2022-05-23T10:24:00Z">
        <w:r w:rsidRPr="00E91507" w:rsidDel="00E243EA">
          <w:rPr>
            <w:rFonts w:ascii="Times New Roman" w:eastAsia="Times New Roman" w:hAnsi="Times New Roman" w:cs="Times New Roman"/>
            <w:color w:val="000000"/>
          </w:rPr>
          <w:delText>but may engage in distance education programs to demonstrate achievement.  </w:delText>
        </w:r>
      </w:del>
      <w:r w:rsidRPr="00E91507">
        <w:rPr>
          <w:rFonts w:ascii="Times New Roman" w:eastAsia="Times New Roman" w:hAnsi="Times New Roman" w:cs="Times New Roman"/>
          <w:color w:val="000000"/>
        </w:rPr>
        <w:t>Duplicate, equivalent, or additional courses in those program areas may be offered through distance education, extended learning opportunities, or other alternative methods;</w:t>
      </w:r>
    </w:p>
    <w:p w14:paraId="7E9ABF2C"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1A50887" w14:textId="4096C29E"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b.  Distance education courses or other alternative courses or programs to be counted toward the 43 courses required by Ed 306.27(</w:t>
      </w:r>
      <w:ins w:id="1269" w:author="Greene, Nathaniel" w:date="2022-05-23T10:24:00Z">
        <w:r w:rsidR="00E243EA">
          <w:rPr>
            <w:rFonts w:ascii="Times New Roman" w:eastAsia="Times New Roman" w:hAnsi="Times New Roman" w:cs="Times New Roman"/>
            <w:color w:val="000000"/>
          </w:rPr>
          <w:t>n</w:t>
        </w:r>
      </w:ins>
      <w:del w:id="1270" w:author="Greene, Nathaniel" w:date="2022-05-23T10:24:00Z">
        <w:r w:rsidRPr="00E91507" w:rsidDel="00E243EA">
          <w:rPr>
            <w:rFonts w:ascii="Times New Roman" w:eastAsia="Times New Roman" w:hAnsi="Times New Roman" w:cs="Times New Roman"/>
            <w:color w:val="000000"/>
          </w:rPr>
          <w:delText>l</w:delText>
        </w:r>
      </w:del>
      <w:r w:rsidRPr="00E91507">
        <w:rPr>
          <w:rFonts w:ascii="Times New Roman" w:eastAsia="Times New Roman" w:hAnsi="Times New Roman" w:cs="Times New Roman"/>
          <w:color w:val="000000"/>
        </w:rPr>
        <w:t xml:space="preserve">)(5) shall </w:t>
      </w:r>
      <w:del w:id="1271" w:author="Greene, Nathaniel" w:date="2022-05-23T10:24:00Z">
        <w:r w:rsidRPr="00E91507" w:rsidDel="001347D3">
          <w:rPr>
            <w:rFonts w:ascii="Times New Roman" w:eastAsia="Times New Roman" w:hAnsi="Times New Roman" w:cs="Times New Roman"/>
            <w:color w:val="000000"/>
          </w:rPr>
          <w:delText xml:space="preserve">meet the district or graduation competencies and shall </w:delText>
        </w:r>
      </w:del>
      <w:r w:rsidRPr="00E91507">
        <w:rPr>
          <w:rFonts w:ascii="Times New Roman" w:eastAsia="Times New Roman" w:hAnsi="Times New Roman" w:cs="Times New Roman"/>
          <w:color w:val="000000"/>
        </w:rPr>
        <w:t xml:space="preserve">be identified in the school’s program of </w:t>
      </w:r>
      <w:proofErr w:type="gramStart"/>
      <w:r w:rsidRPr="00E91507">
        <w:rPr>
          <w:rFonts w:ascii="Times New Roman" w:eastAsia="Times New Roman" w:hAnsi="Times New Roman" w:cs="Times New Roman"/>
          <w:color w:val="000000"/>
        </w:rPr>
        <w:t>studies;</w:t>
      </w:r>
      <w:proofErr w:type="gramEnd"/>
    </w:p>
    <w:p w14:paraId="0344DB2B"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398B5F9" w14:textId="6394A044"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c.  The school shall provide all equipment, software, and internet connectivity necessary to participate in distance </w:t>
      </w:r>
      <w:ins w:id="1272" w:author="Greene, Nathaniel" w:date="2022-05-23T10:25:00Z">
        <w:r w:rsidR="006C5D0C">
          <w:rPr>
            <w:rFonts w:ascii="Times New Roman" w:eastAsia="Times New Roman" w:hAnsi="Times New Roman" w:cs="Times New Roman"/>
            <w:color w:val="000000"/>
          </w:rPr>
          <w:t xml:space="preserve">or alternative </w:t>
        </w:r>
      </w:ins>
      <w:r w:rsidRPr="00E91507">
        <w:rPr>
          <w:rFonts w:ascii="Times New Roman" w:eastAsia="Times New Roman" w:hAnsi="Times New Roman" w:cs="Times New Roman"/>
          <w:color w:val="000000"/>
        </w:rPr>
        <w:t>education programs that are to be counted toward the 43 courses required by Ed 306.27(</w:t>
      </w:r>
      <w:ins w:id="1273" w:author="Greene, Nathaniel" w:date="2022-05-23T10:25:00Z">
        <w:r w:rsidR="006C5D0C">
          <w:rPr>
            <w:rFonts w:ascii="Times New Roman" w:eastAsia="Times New Roman" w:hAnsi="Times New Roman" w:cs="Times New Roman"/>
            <w:color w:val="000000"/>
          </w:rPr>
          <w:t>n</w:t>
        </w:r>
      </w:ins>
      <w:del w:id="1274" w:author="Greene, Nathaniel" w:date="2022-05-23T10:25:00Z">
        <w:r w:rsidRPr="00E91507" w:rsidDel="006C5D0C">
          <w:rPr>
            <w:rFonts w:ascii="Times New Roman" w:eastAsia="Times New Roman" w:hAnsi="Times New Roman" w:cs="Times New Roman"/>
            <w:color w:val="000000"/>
          </w:rPr>
          <w:delText>l</w:delText>
        </w:r>
      </w:del>
      <w:r w:rsidRPr="00E91507">
        <w:rPr>
          <w:rFonts w:ascii="Times New Roman" w:eastAsia="Times New Roman" w:hAnsi="Times New Roman" w:cs="Times New Roman"/>
          <w:color w:val="000000"/>
        </w:rPr>
        <w:t>)(5</w:t>
      </w:r>
      <w:proofErr w:type="gramStart"/>
      <w:r w:rsidRPr="00E91507">
        <w:rPr>
          <w:rFonts w:ascii="Times New Roman" w:eastAsia="Times New Roman" w:hAnsi="Times New Roman" w:cs="Times New Roman"/>
          <w:color w:val="000000"/>
        </w:rPr>
        <w:t>);</w:t>
      </w:r>
      <w:proofErr w:type="gramEnd"/>
    </w:p>
    <w:p w14:paraId="1489D187"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637D7C4" w14:textId="4642D39F"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d.  In the cases where the school has determined that there is no other way to provide a required course, the costs of registration shall be borne by the school district for courses or alternative programs to be counted toward the 43 courses required by Ed 306.27(</w:t>
      </w:r>
      <w:ins w:id="1275" w:author="Greene, Nathaniel" w:date="2022-05-23T10:25:00Z">
        <w:r w:rsidR="00927CD5">
          <w:rPr>
            <w:rFonts w:ascii="Times New Roman" w:eastAsia="Times New Roman" w:hAnsi="Times New Roman" w:cs="Times New Roman"/>
            <w:color w:val="000000"/>
          </w:rPr>
          <w:t>n</w:t>
        </w:r>
      </w:ins>
      <w:del w:id="1276" w:author="Greene, Nathaniel" w:date="2022-05-23T10:25:00Z">
        <w:r w:rsidRPr="00E91507" w:rsidDel="00927CD5">
          <w:rPr>
            <w:rFonts w:ascii="Times New Roman" w:eastAsia="Times New Roman" w:hAnsi="Times New Roman" w:cs="Times New Roman"/>
            <w:color w:val="000000"/>
          </w:rPr>
          <w:delText>l</w:delText>
        </w:r>
      </w:del>
      <w:r w:rsidRPr="00E91507">
        <w:rPr>
          <w:rFonts w:ascii="Times New Roman" w:eastAsia="Times New Roman" w:hAnsi="Times New Roman" w:cs="Times New Roman"/>
          <w:color w:val="000000"/>
        </w:rPr>
        <w:t>)(5); and</w:t>
      </w:r>
    </w:p>
    <w:p w14:paraId="275D397B"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E72F984"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e.  At least one staff member shall be identified and available to assist students having difficulty with distance education courses and other alternative </w:t>
      </w:r>
      <w:proofErr w:type="gramStart"/>
      <w:r w:rsidRPr="00E91507">
        <w:rPr>
          <w:rFonts w:ascii="Times New Roman" w:eastAsia="Times New Roman" w:hAnsi="Times New Roman" w:cs="Times New Roman"/>
          <w:color w:val="000000"/>
        </w:rPr>
        <w:t>programs;</w:t>
      </w:r>
      <w:proofErr w:type="gramEnd"/>
    </w:p>
    <w:p w14:paraId="5BDB0645" w14:textId="77777777" w:rsidR="00E91507" w:rsidRPr="00E91507" w:rsidRDefault="00E91507" w:rsidP="00E91507">
      <w:pPr>
        <w:spacing w:after="0" w:line="240" w:lineRule="auto"/>
        <w:ind w:left="1555"/>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C8C67F8" w14:textId="0E69D16A"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(7)  </w:t>
      </w:r>
      <w:del w:id="1277" w:author="Greene, Nathaniel" w:date="2022-05-23T10:43:00Z">
        <w:r w:rsidRPr="00E91507" w:rsidDel="00DB5768">
          <w:rPr>
            <w:rFonts w:ascii="Times New Roman" w:eastAsia="Times New Roman" w:hAnsi="Times New Roman" w:cs="Times New Roman"/>
            <w:color w:val="000000"/>
          </w:rPr>
          <w:delText>Introductory level</w:delText>
        </w:r>
      </w:del>
      <w:r w:rsidRPr="00E91507">
        <w:rPr>
          <w:rFonts w:ascii="Times New Roman" w:eastAsia="Times New Roman" w:hAnsi="Times New Roman" w:cs="Times New Roman"/>
          <w:color w:val="000000"/>
        </w:rPr>
        <w:t xml:space="preserve"> courses offered at regional career and technical centers and available to all high school students may be counted toward the 43 courses required by Ed 306.27(</w:t>
      </w:r>
      <w:ins w:id="1278" w:author="Greene, Nathaniel" w:date="2022-05-23T10:43:00Z">
        <w:r w:rsidR="00CA422F">
          <w:rPr>
            <w:rFonts w:ascii="Times New Roman" w:eastAsia="Times New Roman" w:hAnsi="Times New Roman" w:cs="Times New Roman"/>
            <w:color w:val="000000"/>
          </w:rPr>
          <w:t>n</w:t>
        </w:r>
      </w:ins>
      <w:del w:id="1279" w:author="Greene, Nathaniel" w:date="2022-05-23T10:43:00Z">
        <w:r w:rsidRPr="00E91507" w:rsidDel="00CA422F">
          <w:rPr>
            <w:rFonts w:ascii="Times New Roman" w:eastAsia="Times New Roman" w:hAnsi="Times New Roman" w:cs="Times New Roman"/>
            <w:color w:val="000000"/>
          </w:rPr>
          <w:delText>l</w:delText>
        </w:r>
      </w:del>
      <w:r w:rsidRPr="00E91507">
        <w:rPr>
          <w:rFonts w:ascii="Times New Roman" w:eastAsia="Times New Roman" w:hAnsi="Times New Roman" w:cs="Times New Roman"/>
          <w:color w:val="000000"/>
        </w:rPr>
        <w:t>)(5) to be offered at each host or sending high school in the region.  Such courses shall be identified in the school’s program of studies.  Career program level courses, not available to all students, shall not be counted toward the high school requirement, including career level courses offered at a regional career and technical center that is co-located with the high school.  </w:t>
      </w:r>
      <w:del w:id="1280" w:author="Greene, Nathaniel" w:date="2022-05-23T11:25:00Z">
        <w:r w:rsidRPr="00E91507" w:rsidDel="003C17E8">
          <w:rPr>
            <w:rFonts w:ascii="Times New Roman" w:eastAsia="Times New Roman" w:hAnsi="Times New Roman" w:cs="Times New Roman"/>
            <w:color w:val="000000"/>
          </w:rPr>
          <w:delText>Graduation</w:delText>
        </w:r>
      </w:del>
      <w:r w:rsidRPr="00E91507">
        <w:rPr>
          <w:rFonts w:ascii="Times New Roman" w:eastAsia="Times New Roman" w:hAnsi="Times New Roman" w:cs="Times New Roman"/>
          <w:color w:val="000000"/>
        </w:rPr>
        <w:t xml:space="preserve"> </w:t>
      </w:r>
      <w:del w:id="1281" w:author="Greene, Nathaniel" w:date="2022-05-23T11:25:00Z">
        <w:r w:rsidRPr="00E91507" w:rsidDel="003C17E8">
          <w:rPr>
            <w:rFonts w:ascii="Times New Roman" w:eastAsia="Times New Roman" w:hAnsi="Times New Roman" w:cs="Times New Roman"/>
            <w:color w:val="000000"/>
          </w:rPr>
          <w:delText>c</w:delText>
        </w:r>
      </w:del>
      <w:ins w:id="1282" w:author="Greene, Nathaniel" w:date="2022-05-23T11:25:00Z">
        <w:r w:rsidR="003C17E8">
          <w:rPr>
            <w:rFonts w:ascii="Times New Roman" w:eastAsia="Times New Roman" w:hAnsi="Times New Roman" w:cs="Times New Roman"/>
            <w:color w:val="000000"/>
          </w:rPr>
          <w:t>C</w:t>
        </w:r>
      </w:ins>
      <w:r w:rsidRPr="00E91507">
        <w:rPr>
          <w:rFonts w:ascii="Times New Roman" w:eastAsia="Times New Roman" w:hAnsi="Times New Roman" w:cs="Times New Roman"/>
          <w:color w:val="000000"/>
        </w:rPr>
        <w:t>ompetencies acquired and demonstrated through career courses may be counted toward a student’s requirements for a high school diploma under Ed 306.27(</w:t>
      </w:r>
      <w:ins w:id="1283" w:author="Greene, Nathaniel" w:date="2022-05-23T11:27:00Z">
        <w:r w:rsidR="004117D0">
          <w:rPr>
            <w:rFonts w:ascii="Times New Roman" w:eastAsia="Times New Roman" w:hAnsi="Times New Roman" w:cs="Times New Roman"/>
            <w:color w:val="000000"/>
          </w:rPr>
          <w:t>v</w:t>
        </w:r>
      </w:ins>
      <w:del w:id="1284" w:author="Greene, Nathaniel" w:date="2022-05-23T11:25:00Z">
        <w:r w:rsidRPr="00E91507" w:rsidDel="00A93359">
          <w:rPr>
            <w:rFonts w:ascii="Times New Roman" w:eastAsia="Times New Roman" w:hAnsi="Times New Roman" w:cs="Times New Roman"/>
            <w:color w:val="000000"/>
          </w:rPr>
          <w:delText>t</w:delText>
        </w:r>
      </w:del>
      <w:proofErr w:type="gramStart"/>
      <w:r w:rsidRPr="00E91507">
        <w:rPr>
          <w:rFonts w:ascii="Times New Roman" w:eastAsia="Times New Roman" w:hAnsi="Times New Roman" w:cs="Times New Roman"/>
          <w:color w:val="000000"/>
        </w:rPr>
        <w:t>);</w:t>
      </w:r>
      <w:proofErr w:type="gramEnd"/>
    </w:p>
    <w:p w14:paraId="317D8C4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87C65E0" w14:textId="1D1C0422"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(8)  Nothing in this section shall prevent a high school from offering classroom </w:t>
      </w:r>
      <w:del w:id="1285" w:author="Greene, Nathaniel" w:date="2022-05-23T11:25:00Z">
        <w:r w:rsidRPr="00E91507" w:rsidDel="003C17E8">
          <w:rPr>
            <w:rFonts w:ascii="Times New Roman" w:eastAsia="Times New Roman" w:hAnsi="Times New Roman" w:cs="Times New Roman"/>
            <w:color w:val="000000"/>
          </w:rPr>
          <w:delText>courses</w:delText>
        </w:r>
      </w:del>
      <w:ins w:id="1286" w:author="Greene, Nathaniel" w:date="2022-05-23T11:25:00Z">
        <w:r w:rsidR="003C17E8">
          <w:rPr>
            <w:rFonts w:ascii="Times New Roman" w:eastAsia="Times New Roman" w:hAnsi="Times New Roman" w:cs="Times New Roman"/>
            <w:color w:val="000000"/>
          </w:rPr>
          <w:t>learning opportunities</w:t>
        </w:r>
      </w:ins>
      <w:r w:rsidRPr="00E91507">
        <w:rPr>
          <w:rFonts w:ascii="Times New Roman" w:eastAsia="Times New Roman" w:hAnsi="Times New Roman" w:cs="Times New Roman"/>
          <w:color w:val="000000"/>
        </w:rPr>
        <w:t>, distance education courses, independent study programs, career and technical center courses, or extended learning opportunities in addition to the courses required by Ed 306.27(</w:t>
      </w:r>
      <w:ins w:id="1287" w:author="Greene, Nathaniel" w:date="2022-05-23T11:26:00Z">
        <w:r w:rsidR="00FA3FED">
          <w:rPr>
            <w:rFonts w:ascii="Times New Roman" w:eastAsia="Times New Roman" w:hAnsi="Times New Roman" w:cs="Times New Roman"/>
            <w:color w:val="000000"/>
          </w:rPr>
          <w:t>n</w:t>
        </w:r>
      </w:ins>
      <w:del w:id="1288" w:author="Greene, Nathaniel" w:date="2022-05-23T11:25:00Z">
        <w:r w:rsidRPr="00E91507" w:rsidDel="00FA3FED">
          <w:rPr>
            <w:rFonts w:ascii="Times New Roman" w:eastAsia="Times New Roman" w:hAnsi="Times New Roman" w:cs="Times New Roman"/>
            <w:color w:val="000000"/>
          </w:rPr>
          <w:delText>l</w:delText>
        </w:r>
      </w:del>
      <w:r w:rsidRPr="00E91507">
        <w:rPr>
          <w:rFonts w:ascii="Times New Roman" w:eastAsia="Times New Roman" w:hAnsi="Times New Roman" w:cs="Times New Roman"/>
          <w:color w:val="000000"/>
        </w:rPr>
        <w:t>)(5).  Schools shall not be required to pay for student registration or similar fees for these additional courses or programs; and</w:t>
      </w:r>
    </w:p>
    <w:p w14:paraId="175D1E8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A6957A4" w14:textId="07C222B2"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(9)  Nothing in this section shall prevent a student from achieving and demonstrating any number of </w:t>
      </w:r>
      <w:del w:id="1289" w:author="Greene, Nathaniel" w:date="2022-05-23T11:26:00Z">
        <w:r w:rsidRPr="00E91507" w:rsidDel="00FA3FED">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competencies through classroom courses, career and technical center courses, distance education, independent study, or extended learning opportunities to meet the graduation requirements of Ed 306.27(</w:t>
      </w:r>
      <w:ins w:id="1290" w:author="Greene, Nathaniel" w:date="2022-05-23T11:27:00Z">
        <w:r w:rsidR="008D28DB">
          <w:rPr>
            <w:rFonts w:ascii="Times New Roman" w:eastAsia="Times New Roman" w:hAnsi="Times New Roman" w:cs="Times New Roman"/>
            <w:color w:val="000000"/>
          </w:rPr>
          <w:t>v</w:t>
        </w:r>
      </w:ins>
      <w:del w:id="1291" w:author="Greene, Nathaniel" w:date="2022-05-23T11:26:00Z">
        <w:r w:rsidRPr="00E91507" w:rsidDel="00CB1991">
          <w:rPr>
            <w:rFonts w:ascii="Times New Roman" w:eastAsia="Times New Roman" w:hAnsi="Times New Roman" w:cs="Times New Roman"/>
            <w:color w:val="000000"/>
          </w:rPr>
          <w:delText>t</w:delText>
        </w:r>
      </w:del>
      <w:r w:rsidRPr="00E91507">
        <w:rPr>
          <w:rFonts w:ascii="Times New Roman" w:eastAsia="Times New Roman" w:hAnsi="Times New Roman" w:cs="Times New Roman"/>
          <w:color w:val="000000"/>
        </w:rPr>
        <w:t>) consistent with local district policies.</w:t>
      </w:r>
    </w:p>
    <w:p w14:paraId="665421AA"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49C76F6" w14:textId="725CD11C"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(o)  The </w:t>
      </w:r>
      <w:del w:id="1292" w:author="Greene, Nathaniel" w:date="2022-05-23T11:26:00Z">
        <w:r w:rsidRPr="00E91507" w:rsidDel="00CB1991">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of each high school shall award a regular high school diploma to those students who achieve and demonstrate all </w:t>
      </w:r>
      <w:del w:id="1293" w:author="Greene, Nathaniel" w:date="2022-05-23T11:26:00Z">
        <w:r w:rsidRPr="00E91507" w:rsidDel="00CB1991">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competencies as encompassed in at least 20 credits</w:t>
      </w:r>
      <w:ins w:id="1294" w:author="Greene, Nathaniel" w:date="2022-05-23T11:26:00Z">
        <w:r w:rsidR="00CB1991">
          <w:rPr>
            <w:rFonts w:ascii="Times New Roman" w:eastAsia="Times New Roman" w:hAnsi="Times New Roman" w:cs="Times New Roman"/>
            <w:color w:val="000000"/>
          </w:rPr>
          <w:t xml:space="preserve"> </w:t>
        </w:r>
      </w:ins>
      <w:ins w:id="1295" w:author="Greene, Nathaniel" w:date="2022-05-23T11:36:00Z">
        <w:r w:rsidR="00FE7C19">
          <w:rPr>
            <w:rFonts w:ascii="Times New Roman" w:eastAsia="Times New Roman" w:hAnsi="Times New Roman" w:cs="Times New Roman"/>
            <w:color w:val="000000"/>
          </w:rPr>
          <w:t>as demonstrated in Table 306.-2</w:t>
        </w:r>
      </w:ins>
      <w:del w:id="1296" w:author="Greene, Nathaniel" w:date="2022-05-23T11:36:00Z">
        <w:r w:rsidRPr="00E91507" w:rsidDel="00FE7C19">
          <w:rPr>
            <w:rFonts w:ascii="Times New Roman" w:eastAsia="Times New Roman" w:hAnsi="Times New Roman" w:cs="Times New Roman"/>
            <w:color w:val="000000"/>
          </w:rPr>
          <w:delText>.</w:delText>
        </w:r>
      </w:del>
      <w:r w:rsidRPr="00E91507">
        <w:rPr>
          <w:rFonts w:ascii="Times New Roman" w:eastAsia="Times New Roman" w:hAnsi="Times New Roman" w:cs="Times New Roman"/>
          <w:color w:val="000000"/>
        </w:rPr>
        <w:t> </w:t>
      </w:r>
    </w:p>
    <w:p w14:paraId="418C8D0A"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80B9206" w14:textId="0C937799"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del w:id="1297" w:author="Greene, Nathaniel" w:date="2022-05-23T11:27:00Z">
        <w:r w:rsidRPr="00E91507" w:rsidDel="004117D0">
          <w:rPr>
            <w:rFonts w:ascii="Times New Roman" w:eastAsia="Times New Roman" w:hAnsi="Times New Roman" w:cs="Times New Roman"/>
            <w:color w:val="000000"/>
          </w:rPr>
          <w:delText>       (p)  The local school board shall require that a high school have in place competency assessments for all courses offered through the high school.</w:delText>
        </w:r>
      </w:del>
    </w:p>
    <w:p w14:paraId="7EEDBE67"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1AE678A" w14:textId="302703C4"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(q)  The </w:t>
      </w:r>
      <w:del w:id="1298" w:author="Greene, Nathaniel" w:date="2022-05-23T11:31:00Z">
        <w:r w:rsidRPr="00E91507" w:rsidDel="00755CA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of each high school shall award a regular high school diploma to all students, with and without disabilities, who have achieved and demonstrated their local high school’s required </w:t>
      </w:r>
      <w:del w:id="1299" w:author="Greene, Nathaniel" w:date="2022-05-23T11:31:00Z">
        <w:r w:rsidRPr="00E91507" w:rsidDel="00755CAC">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competencies.</w:t>
      </w:r>
    </w:p>
    <w:p w14:paraId="1AC6BED3"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593662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(r)  The school board of a district which does not operate a high school may award a high school diploma if the following are met:</w:t>
      </w:r>
    </w:p>
    <w:p w14:paraId="12C25A7B"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515EDA3" w14:textId="77777777" w:rsidR="00E91507" w:rsidRPr="00E91507" w:rsidRDefault="00E91507" w:rsidP="00E91507">
      <w:pPr>
        <w:spacing w:after="0" w:line="240" w:lineRule="auto"/>
        <w:ind w:left="99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The district has contracted with a public academy, as defined in RSA 193:23, II, to be the high school for the district, as authorized by RSA 194:2; and</w:t>
      </w:r>
    </w:p>
    <w:p w14:paraId="754A4E98" w14:textId="77777777" w:rsidR="00E91507" w:rsidRPr="00E91507" w:rsidRDefault="00E91507" w:rsidP="00E91507">
      <w:pPr>
        <w:spacing w:after="0" w:line="240" w:lineRule="auto"/>
        <w:ind w:left="99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EB608E4" w14:textId="77777777" w:rsidR="00E91507" w:rsidRPr="00E91507" w:rsidRDefault="00E91507" w:rsidP="00E91507">
      <w:pPr>
        <w:spacing w:after="0" w:line="240" w:lineRule="auto"/>
        <w:ind w:left="99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Students have attended a school other than the public </w:t>
      </w:r>
      <w:proofErr w:type="gramStart"/>
      <w:r w:rsidRPr="00E91507">
        <w:rPr>
          <w:rFonts w:ascii="Times New Roman" w:eastAsia="Times New Roman" w:hAnsi="Times New Roman" w:cs="Times New Roman"/>
          <w:color w:val="000000"/>
        </w:rPr>
        <w:t>academy;</w:t>
      </w:r>
      <w:proofErr w:type="gramEnd"/>
    </w:p>
    <w:p w14:paraId="687FED6A" w14:textId="77777777" w:rsidR="00E91507" w:rsidRPr="00E91507" w:rsidRDefault="00E91507" w:rsidP="00E91507">
      <w:pPr>
        <w:spacing w:after="0" w:line="240" w:lineRule="auto"/>
        <w:ind w:left="99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lastRenderedPageBreak/>
        <w:t> </w:t>
      </w:r>
    </w:p>
    <w:p w14:paraId="0EC3EC8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(s)  The awarding of different types of diplomas shall be governed by the following:</w:t>
      </w:r>
    </w:p>
    <w:p w14:paraId="0D54C10C"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77E94F9" w14:textId="2A269FA3"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A school shall award a regular diploma for achievement and demonstration of the </w:t>
      </w:r>
      <w:del w:id="1300" w:author="Greene, Nathaniel" w:date="2022-05-23T11:38:00Z">
        <w:r w:rsidRPr="00E91507" w:rsidDel="00E37345">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competencies</w:t>
      </w:r>
      <w:ins w:id="1301" w:author="Greene, Nathaniel" w:date="2022-05-23T11:38:00Z">
        <w:r w:rsidR="00C22D58">
          <w:rPr>
            <w:rFonts w:ascii="Times New Roman" w:eastAsia="Times New Roman" w:hAnsi="Times New Roman" w:cs="Times New Roman"/>
            <w:color w:val="000000"/>
          </w:rPr>
          <w:t xml:space="preserve"> that lead toward </w:t>
        </w:r>
        <w:proofErr w:type="gramStart"/>
        <w:r w:rsidR="00C22D58">
          <w:rPr>
            <w:rFonts w:ascii="Times New Roman" w:eastAsia="Times New Roman" w:hAnsi="Times New Roman" w:cs="Times New Roman"/>
            <w:color w:val="000000"/>
          </w:rPr>
          <w:t>graduation</w:t>
        </w:r>
      </w:ins>
      <w:r w:rsidRPr="00E91507">
        <w:rPr>
          <w:rFonts w:ascii="Times New Roman" w:eastAsia="Times New Roman" w:hAnsi="Times New Roman" w:cs="Times New Roman"/>
          <w:color w:val="000000"/>
        </w:rPr>
        <w:t>;</w:t>
      </w:r>
      <w:proofErr w:type="gramEnd"/>
    </w:p>
    <w:p w14:paraId="1E25BCFF"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8D04061"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A school may award a special diploma that recognizes academic </w:t>
      </w:r>
      <w:proofErr w:type="gramStart"/>
      <w:r w:rsidRPr="00E91507">
        <w:rPr>
          <w:rFonts w:ascii="Times New Roman" w:eastAsia="Times New Roman" w:hAnsi="Times New Roman" w:cs="Times New Roman"/>
          <w:color w:val="000000"/>
        </w:rPr>
        <w:t>achievement;</w:t>
      </w:r>
      <w:proofErr w:type="gramEnd"/>
    </w:p>
    <w:p w14:paraId="5842967D"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D941DAB" w14:textId="39D16FAD"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w:t>
      </w:r>
      <w:del w:id="1302" w:author="Greene, Nathaniel" w:date="2022-05-23T11:38:00Z">
        <w:r w:rsidRPr="00E91507" w:rsidDel="00C22D58">
          <w:rPr>
            <w:rFonts w:ascii="Times New Roman" w:eastAsia="Times New Roman" w:hAnsi="Times New Roman" w:cs="Times New Roman"/>
            <w:color w:val="000000"/>
          </w:rPr>
          <w:delText>Graduation</w:delText>
        </w:r>
      </w:del>
      <w:r w:rsidRPr="00E91507">
        <w:rPr>
          <w:rFonts w:ascii="Times New Roman" w:eastAsia="Times New Roman" w:hAnsi="Times New Roman" w:cs="Times New Roman"/>
          <w:color w:val="000000"/>
        </w:rPr>
        <w:t xml:space="preserve"> </w:t>
      </w:r>
      <w:del w:id="1303" w:author="Greene, Nathaniel" w:date="2022-05-23T11:38:00Z">
        <w:r w:rsidRPr="00E91507" w:rsidDel="00C22D58">
          <w:rPr>
            <w:rFonts w:ascii="Times New Roman" w:eastAsia="Times New Roman" w:hAnsi="Times New Roman" w:cs="Times New Roman"/>
            <w:color w:val="000000"/>
          </w:rPr>
          <w:delText>c</w:delText>
        </w:r>
      </w:del>
      <w:ins w:id="1304" w:author="Greene, Nathaniel" w:date="2022-05-23T11:38:00Z">
        <w:r w:rsidR="00C22D58">
          <w:rPr>
            <w:rFonts w:ascii="Times New Roman" w:eastAsia="Times New Roman" w:hAnsi="Times New Roman" w:cs="Times New Roman"/>
            <w:color w:val="000000"/>
          </w:rPr>
          <w:t>C</w:t>
        </w:r>
      </w:ins>
      <w:r w:rsidRPr="00E91507">
        <w:rPr>
          <w:rFonts w:ascii="Times New Roman" w:eastAsia="Times New Roman" w:hAnsi="Times New Roman" w:cs="Times New Roman"/>
          <w:color w:val="000000"/>
        </w:rPr>
        <w:t>ompetencies achieved and demonstrated in adult education, including but not limited to night school, may be used to earn a regular diploma; and</w:t>
      </w:r>
    </w:p>
    <w:p w14:paraId="0642DDF3"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4968ED"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Students may earn certificates of completion or equivalency diplomas, but these shall not be equal to a regular high school diploma.</w:t>
      </w:r>
    </w:p>
    <w:p w14:paraId="714B2808"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B4BB63C" w14:textId="78FC007F" w:rsidR="00E91507" w:rsidRPr="00E91507" w:rsidDel="00C22D58" w:rsidRDefault="00E91507" w:rsidP="00E91507">
      <w:pPr>
        <w:spacing w:after="0" w:line="240" w:lineRule="auto"/>
        <w:jc w:val="both"/>
        <w:rPr>
          <w:del w:id="1305" w:author="Greene, Nathaniel" w:date="2022-05-23T11:38:00Z"/>
          <w:rFonts w:ascii="Courier New" w:eastAsia="Times New Roman" w:hAnsi="Courier New" w:cs="Courier New"/>
          <w:color w:val="000000"/>
          <w:sz w:val="20"/>
          <w:szCs w:val="20"/>
        </w:rPr>
      </w:pPr>
      <w:del w:id="1306" w:author="Greene, Nathaniel" w:date="2022-05-23T11:38:00Z">
        <w:r w:rsidRPr="00E91507" w:rsidDel="00C22D58">
          <w:rPr>
            <w:rFonts w:ascii="Times New Roman" w:eastAsia="Times New Roman" w:hAnsi="Times New Roman" w:cs="Times New Roman"/>
            <w:color w:val="000000"/>
          </w:rPr>
          <w:delText>          (t)  The district shall provide learning opportunities that enable students to achieve the district’s graduation competencies. Graduation competencies shall align with the skills, knowledge, and work-study practices required for success in college and careers.</w:delText>
        </w:r>
      </w:del>
    </w:p>
    <w:p w14:paraId="529B1B66"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376FEC9" w14:textId="08DDF4E3"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del w:id="1307" w:author="Greene, Nathaniel" w:date="2022-05-23T11:38:00Z">
        <w:r w:rsidRPr="00E91507" w:rsidDel="00997ED4">
          <w:rPr>
            <w:rFonts w:ascii="Times New Roman" w:eastAsia="Times New Roman" w:hAnsi="Times New Roman" w:cs="Times New Roman"/>
            <w:color w:val="000000"/>
          </w:rPr>
          <w:delText>  </w:delText>
        </w:r>
        <w:commentRangeStart w:id="1308"/>
        <w:r w:rsidRPr="00E91507" w:rsidDel="00997ED4">
          <w:rPr>
            <w:rFonts w:ascii="Times New Roman" w:eastAsia="Times New Roman" w:hAnsi="Times New Roman" w:cs="Times New Roman"/>
            <w:color w:val="000000"/>
          </w:rPr>
          <w:delText>(u)  Students shall demonstrate competencies contained in at least the equivalent of 20 credits. Students shall engage in learning concerning competencies in the areas of English/language arts and mathematics for every year they are in high school until graduation, regardless if English/language arts or mathematics graduation competencies have been achieved.  Such engagement may occur through integration of these graduation competencies in courses focused on content areas other than English or mathematics as long as English or mathematics competencies are clear expectations of the course.  Such engagement shall support students to be college and career ready in mathematics and English/language arts.  Nothing contained in this section shall preclude a school or district from offering courses and other learning opportunities in addition to the minimum outlined in Ed 306.</w:delText>
        </w:r>
      </w:del>
      <w:commentRangeEnd w:id="1308"/>
      <w:r w:rsidR="00997ED4">
        <w:rPr>
          <w:rStyle w:val="CommentReference"/>
        </w:rPr>
        <w:commentReference w:id="1308"/>
      </w:r>
    </w:p>
    <w:p w14:paraId="2719199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8F8AFD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(v)  The 20 credits required for graduation shall be distributed as specified in Table 306-2:</w:t>
      </w:r>
    </w:p>
    <w:p w14:paraId="477FBFF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AF3A120" w14:textId="77777777" w:rsidR="00E91507" w:rsidRPr="00E91507" w:rsidRDefault="00E91507" w:rsidP="00E91507">
      <w:pPr>
        <w:spacing w:after="0" w:line="240" w:lineRule="auto"/>
        <w:jc w:val="center"/>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Table 306-2 Required Subjects and Credits for High School Graduation</w:t>
      </w:r>
    </w:p>
    <w:p w14:paraId="3F7905E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
    <w:tbl>
      <w:tblPr>
        <w:tblW w:w="0" w:type="auto"/>
        <w:jc w:val="center"/>
        <w:tblCellMar>
          <w:left w:w="0" w:type="dxa"/>
          <w:right w:w="0" w:type="dxa"/>
        </w:tblCellMar>
        <w:tblLook w:val="04A0" w:firstRow="1" w:lastRow="0" w:firstColumn="1" w:lastColumn="0" w:noHBand="0" w:noVBand="1"/>
      </w:tblPr>
      <w:tblGrid>
        <w:gridCol w:w="4251"/>
        <w:gridCol w:w="3793"/>
      </w:tblGrid>
      <w:tr w:rsidR="00E91507" w:rsidRPr="00E91507" w14:paraId="49F982AC" w14:textId="77777777" w:rsidTr="00E91507">
        <w:trPr>
          <w:jc w:val="center"/>
        </w:trPr>
        <w:tc>
          <w:tcPr>
            <w:tcW w:w="425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20E4D22D"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Required Subjects</w:t>
            </w:r>
          </w:p>
        </w:tc>
        <w:tc>
          <w:tcPr>
            <w:tcW w:w="379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055FDEF8"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Credit(s)</w:t>
            </w:r>
          </w:p>
        </w:tc>
      </w:tr>
      <w:tr w:rsidR="00E91507" w:rsidRPr="00E91507" w14:paraId="58991B04" w14:textId="77777777" w:rsidTr="00E91507">
        <w:trPr>
          <w:trHeight w:val="323"/>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16CB44"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Arts education</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7980ADD1"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½ credit</w:t>
            </w:r>
          </w:p>
        </w:tc>
      </w:tr>
      <w:tr w:rsidR="00E91507" w:rsidRPr="00E91507" w14:paraId="1145EB4F" w14:textId="77777777" w:rsidTr="00E91507">
        <w:trPr>
          <w:trHeight w:val="260"/>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4AE5E78"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Digital literacy</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306AD84B"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½ credit</w:t>
            </w:r>
          </w:p>
          <w:p w14:paraId="0DF87FA7"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 </w:t>
            </w:r>
          </w:p>
        </w:tc>
      </w:tr>
      <w:tr w:rsidR="00E91507" w:rsidRPr="00E91507" w14:paraId="3225ABA6"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260EDAC"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English</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1B8AAD43"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4 credits</w:t>
            </w:r>
          </w:p>
        </w:tc>
      </w:tr>
      <w:tr w:rsidR="00E91507" w:rsidRPr="00E91507" w14:paraId="5DDE8E0D"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A36BDA5"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Mathematics </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51164193"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3 credits, including algebra credit that can be earned through a sequential, integrated, or applied program</w:t>
            </w:r>
          </w:p>
        </w:tc>
      </w:tr>
      <w:tr w:rsidR="00E91507" w:rsidRPr="00E91507" w14:paraId="2B263D99"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3DFC66E8"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Physical sciences</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1704B87C"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1 credit</w:t>
            </w:r>
          </w:p>
        </w:tc>
      </w:tr>
      <w:tr w:rsidR="00E91507" w:rsidRPr="00E91507" w14:paraId="0D701CF8"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515D42C"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Biological sciences</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617981A9"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1 credit</w:t>
            </w:r>
          </w:p>
        </w:tc>
      </w:tr>
      <w:tr w:rsidR="00E91507" w:rsidRPr="00E91507" w14:paraId="1956A177"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1141124"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US and NH history</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19E24AA7"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1 credit</w:t>
            </w:r>
          </w:p>
        </w:tc>
      </w:tr>
      <w:tr w:rsidR="00E91507" w:rsidRPr="00E91507" w14:paraId="57846EB8"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B7D1FEF"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US and NH government/civics</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7A3ED529"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½ credit</w:t>
            </w:r>
          </w:p>
        </w:tc>
      </w:tr>
      <w:tr w:rsidR="00E91507" w:rsidRPr="00E91507" w14:paraId="30670CB8"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E98672F"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Economics, including personal finance</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07BB1D7E"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½ credit</w:t>
            </w:r>
          </w:p>
        </w:tc>
      </w:tr>
      <w:tr w:rsidR="00E91507" w:rsidRPr="00E91507" w14:paraId="42D1837A"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C5FAD2E"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World history, global studies, or geography</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7D83C2B5"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½ credit</w:t>
            </w:r>
          </w:p>
        </w:tc>
      </w:tr>
      <w:tr w:rsidR="00E91507" w:rsidRPr="00E91507" w14:paraId="56541298"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AADC48C"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color w:val="000000"/>
              </w:rPr>
              <w:t>Health education</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775A17E8"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½ credit</w:t>
            </w:r>
          </w:p>
        </w:tc>
      </w:tr>
      <w:tr w:rsidR="00E91507" w:rsidRPr="00E91507" w14:paraId="389F4030"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25A4009"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Physical education</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0B578BEA"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1 credit</w:t>
            </w:r>
          </w:p>
        </w:tc>
      </w:tr>
      <w:tr w:rsidR="00E91507" w:rsidRPr="00E91507" w14:paraId="3C18A41A"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06E4369"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Open electives</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311CE20C"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6 credits</w:t>
            </w:r>
          </w:p>
        </w:tc>
      </w:tr>
      <w:tr w:rsidR="00E91507" w:rsidRPr="00E91507" w14:paraId="5210588F" w14:textId="77777777" w:rsidTr="00E91507">
        <w:trPr>
          <w:jc w:val="center"/>
        </w:trPr>
        <w:tc>
          <w:tcPr>
            <w:tcW w:w="425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185C46B3" w14:textId="77777777" w:rsidR="00E91507" w:rsidRPr="00E91507" w:rsidRDefault="00E91507" w:rsidP="00E91507">
            <w:pPr>
              <w:spacing w:after="0" w:line="240" w:lineRule="auto"/>
              <w:ind w:left="28"/>
              <w:jc w:val="both"/>
              <w:rPr>
                <w:rFonts w:ascii="Courier New" w:eastAsia="Times New Roman" w:hAnsi="Courier New" w:cs="Courier New"/>
                <w:sz w:val="20"/>
                <w:szCs w:val="20"/>
              </w:rPr>
            </w:pPr>
            <w:r w:rsidRPr="00E91507">
              <w:rPr>
                <w:rFonts w:ascii="Times New Roman" w:eastAsia="Times New Roman" w:hAnsi="Times New Roman" w:cs="Times New Roman"/>
              </w:rPr>
              <w:t>Totals</w:t>
            </w:r>
          </w:p>
        </w:tc>
        <w:tc>
          <w:tcPr>
            <w:tcW w:w="3793" w:type="dxa"/>
            <w:tcBorders>
              <w:top w:val="nil"/>
              <w:left w:val="nil"/>
              <w:bottom w:val="single" w:sz="8" w:space="0" w:color="auto"/>
              <w:right w:val="single" w:sz="8" w:space="0" w:color="auto"/>
            </w:tcBorders>
            <w:tcMar>
              <w:top w:w="0" w:type="dxa"/>
              <w:left w:w="108" w:type="dxa"/>
              <w:bottom w:w="0" w:type="dxa"/>
              <w:right w:w="108" w:type="dxa"/>
            </w:tcMar>
            <w:hideMark/>
          </w:tcPr>
          <w:p w14:paraId="2710FEEC" w14:textId="77777777" w:rsidR="00E91507" w:rsidRPr="00E91507" w:rsidRDefault="00E91507" w:rsidP="00E91507">
            <w:pPr>
              <w:spacing w:after="0" w:line="240" w:lineRule="auto"/>
              <w:ind w:left="74"/>
              <w:jc w:val="both"/>
              <w:rPr>
                <w:rFonts w:ascii="Courier New" w:eastAsia="Times New Roman" w:hAnsi="Courier New" w:cs="Courier New"/>
                <w:sz w:val="20"/>
                <w:szCs w:val="20"/>
              </w:rPr>
            </w:pPr>
            <w:r w:rsidRPr="00E91507">
              <w:rPr>
                <w:rFonts w:ascii="Times New Roman" w:eastAsia="Times New Roman" w:hAnsi="Times New Roman" w:cs="Times New Roman"/>
              </w:rPr>
              <w:t>20 credits</w:t>
            </w:r>
          </w:p>
        </w:tc>
      </w:tr>
    </w:tbl>
    <w:p w14:paraId="582241F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549564E" w14:textId="173505D7" w:rsidR="00E91507" w:rsidRPr="00E91507" w:rsidDel="00B664BC" w:rsidRDefault="00E91507" w:rsidP="00E91507">
      <w:pPr>
        <w:spacing w:after="0" w:line="240" w:lineRule="auto"/>
        <w:jc w:val="both"/>
        <w:rPr>
          <w:del w:id="1309" w:author="Greene, Nathaniel" w:date="2022-05-23T11:39:00Z"/>
          <w:rFonts w:ascii="Courier New" w:eastAsia="Times New Roman" w:hAnsi="Courier New" w:cs="Courier New"/>
          <w:color w:val="000000"/>
          <w:sz w:val="20"/>
          <w:szCs w:val="20"/>
        </w:rPr>
      </w:pPr>
      <w:del w:id="1310" w:author="Greene, Nathaniel" w:date="2022-05-23T11:39:00Z">
        <w:r w:rsidRPr="00E91507" w:rsidDel="00B664BC">
          <w:rPr>
            <w:rFonts w:ascii="Times New Roman" w:eastAsia="Times New Roman" w:hAnsi="Times New Roman" w:cs="Times New Roman"/>
            <w:color w:val="000000"/>
          </w:rPr>
          <w:lastRenderedPageBreak/>
          <w:delText>          (w)  Graduation competencies shall include competencies from the content areas as distributed in Table 306-3 in which students demonstrate proficiency as determined by the local school district no later than July 1, 2015:</w:delText>
        </w:r>
      </w:del>
    </w:p>
    <w:p w14:paraId="5980C34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BD1606D" w14:textId="77777777" w:rsidR="00E91507" w:rsidRPr="00E91507" w:rsidRDefault="00E91507" w:rsidP="00E91507">
      <w:pPr>
        <w:spacing w:after="0" w:line="240" w:lineRule="auto"/>
        <w:jc w:val="center"/>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Table 306-3 Required Credits for Graduation and Graduation Competencies</w:t>
      </w:r>
    </w:p>
    <w:p w14:paraId="6A6D0E4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tbl>
      <w:tblPr>
        <w:tblW w:w="0" w:type="auto"/>
        <w:jc w:val="center"/>
        <w:tblCellMar>
          <w:left w:w="0" w:type="dxa"/>
          <w:right w:w="0" w:type="dxa"/>
        </w:tblCellMar>
        <w:tblLook w:val="04A0" w:firstRow="1" w:lastRow="0" w:firstColumn="1" w:lastColumn="0" w:noHBand="0" w:noVBand="1"/>
      </w:tblPr>
      <w:tblGrid>
        <w:gridCol w:w="3921"/>
        <w:gridCol w:w="4398"/>
      </w:tblGrid>
      <w:tr w:rsidR="00E91507" w:rsidRPr="00E91507" w14:paraId="663555E5" w14:textId="77777777" w:rsidTr="00E91507">
        <w:trPr>
          <w:jc w:val="center"/>
        </w:trPr>
        <w:tc>
          <w:tcPr>
            <w:tcW w:w="3921"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74CAEF4C"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Required Graduation Competencies by Content Areas</w:t>
            </w:r>
          </w:p>
        </w:tc>
        <w:tc>
          <w:tcPr>
            <w:tcW w:w="4398"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284B2774"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Credit(s)</w:t>
            </w:r>
          </w:p>
        </w:tc>
      </w:tr>
      <w:tr w:rsidR="00E91507" w:rsidRPr="00E91507" w14:paraId="4295E846"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2D1A58"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Arts education</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085867E1"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½ credit</w:t>
            </w:r>
          </w:p>
        </w:tc>
      </w:tr>
      <w:tr w:rsidR="00E91507" w:rsidRPr="00E91507" w14:paraId="0DA3129B"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0BFC8E7D"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Digital literacy</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72F308B4"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½ credit</w:t>
            </w:r>
          </w:p>
          <w:p w14:paraId="70A1E38A"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 </w:t>
            </w:r>
          </w:p>
        </w:tc>
      </w:tr>
      <w:tr w:rsidR="00E91507" w:rsidRPr="00E91507" w14:paraId="132A3D7B"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40D8652"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English</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55E6D29A"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4 credits</w:t>
            </w:r>
          </w:p>
        </w:tc>
      </w:tr>
      <w:tr w:rsidR="00E91507" w:rsidRPr="00E91507" w14:paraId="12E829F0"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8561DD"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 xml:space="preserve">Mathematics that encompasses algebra, mathematical modeling, statistics and probability, complex applications of measurement, applied geometry, graphical presentation and interpretation, </w:t>
            </w:r>
            <w:proofErr w:type="gramStart"/>
            <w:r w:rsidRPr="00E91507">
              <w:rPr>
                <w:rFonts w:ascii="Times New Roman" w:eastAsia="Times New Roman" w:hAnsi="Times New Roman" w:cs="Times New Roman"/>
              </w:rPr>
              <w:t>statistics</w:t>
            </w:r>
            <w:proofErr w:type="gramEnd"/>
            <w:r w:rsidRPr="00E91507">
              <w:rPr>
                <w:rFonts w:ascii="Times New Roman" w:eastAsia="Times New Roman" w:hAnsi="Times New Roman" w:cs="Times New Roman"/>
              </w:rPr>
              <w:t xml:space="preserve"> and data analysis</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56082E61"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3 credits,</w:t>
            </w:r>
          </w:p>
        </w:tc>
      </w:tr>
      <w:tr w:rsidR="00E91507" w:rsidRPr="00E91507" w14:paraId="09DBD6C4"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6F9DA8D6"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Physical sciences</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0E6312FB"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1 credit</w:t>
            </w:r>
          </w:p>
        </w:tc>
      </w:tr>
      <w:tr w:rsidR="00E91507" w:rsidRPr="00E91507" w14:paraId="44173E5B"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1CADDCA"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Biological sciences</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6EAB7E40"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1 credit</w:t>
            </w:r>
          </w:p>
        </w:tc>
      </w:tr>
      <w:tr w:rsidR="00E91507" w:rsidRPr="00E91507" w14:paraId="098AAAB9"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C0127B"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US and NH history</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4591E854"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1 credit</w:t>
            </w:r>
          </w:p>
        </w:tc>
      </w:tr>
      <w:tr w:rsidR="00E91507" w:rsidRPr="00E91507" w14:paraId="44A9E879"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27C42445"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US and NH government/civics</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2AB03339"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½ credit</w:t>
            </w:r>
          </w:p>
        </w:tc>
      </w:tr>
      <w:tr w:rsidR="00E91507" w:rsidRPr="00E91507" w14:paraId="1AAF5D06"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54850D5"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Economics, including personal finance</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0251E448"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½ credit</w:t>
            </w:r>
          </w:p>
        </w:tc>
      </w:tr>
      <w:tr w:rsidR="00E91507" w:rsidRPr="00E91507" w14:paraId="2CA87AE2"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49071DE"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World history, global studies, or geography</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446D3574"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½ credit</w:t>
            </w:r>
          </w:p>
        </w:tc>
      </w:tr>
      <w:tr w:rsidR="00E91507" w:rsidRPr="00E91507" w14:paraId="41A3FED3"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567EFE7A"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color w:val="000000"/>
              </w:rPr>
              <w:t>Health education</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60F56802"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½ credit</w:t>
            </w:r>
          </w:p>
        </w:tc>
      </w:tr>
      <w:tr w:rsidR="00E91507" w:rsidRPr="00E91507" w14:paraId="69F5286E"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B73C649"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Physical education</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338AABFF"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1 credit</w:t>
            </w:r>
          </w:p>
        </w:tc>
      </w:tr>
      <w:tr w:rsidR="00E91507" w:rsidRPr="00E91507" w14:paraId="18970600"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D1CF925"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Open electives</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5B8F03F0"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6 credits</w:t>
            </w:r>
          </w:p>
        </w:tc>
      </w:tr>
      <w:tr w:rsidR="00E91507" w:rsidRPr="00E91507" w14:paraId="6F678CEA" w14:textId="77777777" w:rsidTr="00E91507">
        <w:trPr>
          <w:jc w:val="center"/>
        </w:trPr>
        <w:tc>
          <w:tcPr>
            <w:tcW w:w="3921"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74CDF27B" w14:textId="77777777" w:rsidR="00E91507" w:rsidRPr="00E91507" w:rsidRDefault="00E91507" w:rsidP="00E91507">
            <w:pPr>
              <w:spacing w:after="0" w:line="240" w:lineRule="auto"/>
              <w:ind w:left="28"/>
              <w:rPr>
                <w:rFonts w:ascii="Courier New" w:eastAsia="Times New Roman" w:hAnsi="Courier New" w:cs="Courier New"/>
                <w:sz w:val="20"/>
                <w:szCs w:val="20"/>
              </w:rPr>
            </w:pPr>
            <w:r w:rsidRPr="00E91507">
              <w:rPr>
                <w:rFonts w:ascii="Times New Roman" w:eastAsia="Times New Roman" w:hAnsi="Times New Roman" w:cs="Times New Roman"/>
              </w:rPr>
              <w:t>Totals</w:t>
            </w:r>
          </w:p>
        </w:tc>
        <w:tc>
          <w:tcPr>
            <w:tcW w:w="4398" w:type="dxa"/>
            <w:tcBorders>
              <w:top w:val="nil"/>
              <w:left w:val="nil"/>
              <w:bottom w:val="single" w:sz="8" w:space="0" w:color="auto"/>
              <w:right w:val="single" w:sz="8" w:space="0" w:color="auto"/>
            </w:tcBorders>
            <w:tcMar>
              <w:top w:w="0" w:type="dxa"/>
              <w:left w:w="108" w:type="dxa"/>
              <w:bottom w:w="0" w:type="dxa"/>
              <w:right w:w="108" w:type="dxa"/>
            </w:tcMar>
            <w:hideMark/>
          </w:tcPr>
          <w:p w14:paraId="1BDC59A3" w14:textId="77777777" w:rsidR="00E91507" w:rsidRPr="00E91507" w:rsidRDefault="00E91507" w:rsidP="00E91507">
            <w:pPr>
              <w:spacing w:after="0" w:line="240" w:lineRule="auto"/>
              <w:ind w:left="74"/>
              <w:rPr>
                <w:rFonts w:ascii="Courier New" w:eastAsia="Times New Roman" w:hAnsi="Courier New" w:cs="Courier New"/>
                <w:sz w:val="20"/>
                <w:szCs w:val="20"/>
              </w:rPr>
            </w:pPr>
            <w:r w:rsidRPr="00E91507">
              <w:rPr>
                <w:rFonts w:ascii="Times New Roman" w:eastAsia="Times New Roman" w:hAnsi="Times New Roman" w:cs="Times New Roman"/>
              </w:rPr>
              <w:t>20 credits</w:t>
            </w:r>
          </w:p>
        </w:tc>
      </w:tr>
    </w:tbl>
    <w:p w14:paraId="7295F0E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D46DBF3" w14:textId="04AF78FB"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(x)  The rigor and number of </w:t>
      </w:r>
      <w:del w:id="1311" w:author="Greene, Nathaniel" w:date="2022-05-23T11:40:00Z">
        <w:r w:rsidRPr="00E91507" w:rsidDel="00E07BA0">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competencies shall align with the equivalent of the credits as outlined in Table 306-3.</w:t>
      </w:r>
    </w:p>
    <w:p w14:paraId="2270EEF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18D4789" w14:textId="10075699" w:rsidR="00E91507" w:rsidRPr="00E91507" w:rsidDel="000F32E3" w:rsidRDefault="00E91507" w:rsidP="00E91507">
      <w:pPr>
        <w:spacing w:after="0" w:line="240" w:lineRule="auto"/>
        <w:jc w:val="both"/>
        <w:rPr>
          <w:del w:id="1312" w:author="Greene, Nathaniel" w:date="2022-05-23T11:40:00Z"/>
          <w:rFonts w:ascii="Courier New" w:eastAsia="Times New Roman" w:hAnsi="Courier New" w:cs="Courier New"/>
          <w:color w:val="000000"/>
          <w:sz w:val="20"/>
          <w:szCs w:val="20"/>
        </w:rPr>
      </w:pPr>
      <w:del w:id="1313" w:author="Greene, Nathaniel" w:date="2022-05-23T11:40:00Z">
        <w:r w:rsidRPr="00E91507" w:rsidDel="000F32E3">
          <w:rPr>
            <w:rFonts w:ascii="Times New Roman" w:eastAsia="Times New Roman" w:hAnsi="Times New Roman" w:cs="Times New Roman"/>
            <w:color w:val="000000"/>
          </w:rPr>
          <w:delText>          (y)  In addition to the graduation competencies aligned with credits as outlined in Table 306-3, students shall also demonstrate achievement of additional competencies through the equivalent of 6 elective courses, career and technical education courses, or extended learning opportunities of their choosing.  These additional competencies required for graduation should align with student interests and should prepare the student for successful transitions into careers and college.</w:delText>
        </w:r>
      </w:del>
    </w:p>
    <w:p w14:paraId="03FE34A1" w14:textId="6AF35672" w:rsidR="00E91507" w:rsidRPr="00E91507" w:rsidDel="000F32E3" w:rsidRDefault="00E91507" w:rsidP="00E91507">
      <w:pPr>
        <w:spacing w:after="0" w:line="240" w:lineRule="auto"/>
        <w:jc w:val="both"/>
        <w:rPr>
          <w:del w:id="1314" w:author="Greene, Nathaniel" w:date="2022-05-23T11:40:00Z"/>
          <w:rFonts w:ascii="Courier New" w:eastAsia="Times New Roman" w:hAnsi="Courier New" w:cs="Courier New"/>
          <w:color w:val="000000"/>
          <w:sz w:val="20"/>
          <w:szCs w:val="20"/>
        </w:rPr>
      </w:pPr>
      <w:del w:id="1315" w:author="Greene, Nathaniel" w:date="2022-05-23T11:40:00Z">
        <w:r w:rsidRPr="00E91507" w:rsidDel="000F32E3">
          <w:rPr>
            <w:rFonts w:ascii="Times New Roman" w:eastAsia="Times New Roman" w:hAnsi="Times New Roman" w:cs="Times New Roman"/>
            <w:color w:val="000000"/>
            <w:sz w:val="16"/>
            <w:szCs w:val="16"/>
          </w:rPr>
          <w:delText> </w:delText>
        </w:r>
      </w:del>
    </w:p>
    <w:p w14:paraId="4A35C081" w14:textId="663E2E2C" w:rsidR="00E91507" w:rsidRPr="00E91507" w:rsidDel="000F32E3" w:rsidRDefault="00E91507" w:rsidP="00E91507">
      <w:pPr>
        <w:spacing w:after="0" w:line="240" w:lineRule="auto"/>
        <w:jc w:val="both"/>
        <w:rPr>
          <w:del w:id="1316" w:author="Greene, Nathaniel" w:date="2022-05-23T11:40:00Z"/>
          <w:rFonts w:ascii="Courier New" w:eastAsia="Times New Roman" w:hAnsi="Courier New" w:cs="Courier New"/>
          <w:color w:val="000000"/>
          <w:sz w:val="20"/>
          <w:szCs w:val="20"/>
        </w:rPr>
      </w:pPr>
      <w:del w:id="1317" w:author="Greene, Nathaniel" w:date="2022-05-23T11:40:00Z">
        <w:r w:rsidRPr="00E91507" w:rsidDel="000F32E3">
          <w:rPr>
            <w:rFonts w:ascii="Times New Roman" w:eastAsia="Times New Roman" w:hAnsi="Times New Roman" w:cs="Times New Roman"/>
            <w:color w:val="000000"/>
          </w:rPr>
          <w:delText>          (z)  College readiness in specific areas of learning, for example, science, technology, engineering and mathematics (STEM) which requires higher levels of mathematical functions and reasoning, may require achievement of competencies that are above and beyond the core graduation competencies outlined above.</w:delText>
        </w:r>
      </w:del>
    </w:p>
    <w:p w14:paraId="0B2701AA" w14:textId="55EFCE22" w:rsidR="00E91507" w:rsidRPr="00E91507" w:rsidDel="000F32E3" w:rsidRDefault="00E91507" w:rsidP="00E91507">
      <w:pPr>
        <w:spacing w:after="0" w:line="240" w:lineRule="auto"/>
        <w:ind w:left="72"/>
        <w:jc w:val="both"/>
        <w:rPr>
          <w:del w:id="1318" w:author="Greene, Nathaniel" w:date="2022-05-23T11:40:00Z"/>
          <w:rFonts w:ascii="Courier New" w:eastAsia="Times New Roman" w:hAnsi="Courier New" w:cs="Courier New"/>
          <w:color w:val="000000"/>
          <w:sz w:val="20"/>
          <w:szCs w:val="20"/>
        </w:rPr>
      </w:pPr>
      <w:del w:id="1319" w:author="Greene, Nathaniel" w:date="2022-05-23T11:40:00Z">
        <w:r w:rsidRPr="00E91507" w:rsidDel="000F32E3">
          <w:rPr>
            <w:rFonts w:ascii="Times New Roman" w:eastAsia="Times New Roman" w:hAnsi="Times New Roman" w:cs="Times New Roman"/>
            <w:color w:val="000000"/>
            <w:sz w:val="16"/>
            <w:szCs w:val="16"/>
          </w:rPr>
          <w:delText> </w:delText>
        </w:r>
      </w:del>
    </w:p>
    <w:p w14:paraId="72778057" w14:textId="5111CF67" w:rsidR="00E91507" w:rsidRPr="00E91507" w:rsidDel="000F32E3" w:rsidRDefault="00E91507" w:rsidP="00E91507">
      <w:pPr>
        <w:spacing w:after="0" w:line="240" w:lineRule="auto"/>
        <w:jc w:val="both"/>
        <w:rPr>
          <w:del w:id="1320" w:author="Greene, Nathaniel" w:date="2022-05-23T11:40:00Z"/>
          <w:rFonts w:ascii="Courier New" w:eastAsia="Times New Roman" w:hAnsi="Courier New" w:cs="Courier New"/>
          <w:color w:val="000000"/>
          <w:sz w:val="20"/>
          <w:szCs w:val="20"/>
        </w:rPr>
      </w:pPr>
      <w:del w:id="1321" w:author="Greene, Nathaniel" w:date="2022-05-23T11:40:00Z">
        <w:r w:rsidRPr="00E91507" w:rsidDel="000F32E3">
          <w:rPr>
            <w:rFonts w:ascii="Times New Roman" w:eastAsia="Times New Roman" w:hAnsi="Times New Roman" w:cs="Times New Roman"/>
            <w:color w:val="000000"/>
          </w:rPr>
          <w:delText>          (aa)  The graduation competencies in digital literacy education shall be met by either:</w:delText>
        </w:r>
      </w:del>
    </w:p>
    <w:p w14:paraId="6D83828A" w14:textId="66942F8A" w:rsidR="00E91507" w:rsidRPr="00E91507" w:rsidDel="000F32E3" w:rsidRDefault="00E91507" w:rsidP="00E91507">
      <w:pPr>
        <w:spacing w:after="0" w:line="240" w:lineRule="auto"/>
        <w:jc w:val="both"/>
        <w:rPr>
          <w:del w:id="1322" w:author="Greene, Nathaniel" w:date="2022-05-23T11:40:00Z"/>
          <w:rFonts w:ascii="Courier New" w:eastAsia="Times New Roman" w:hAnsi="Courier New" w:cs="Courier New"/>
          <w:color w:val="000000"/>
          <w:sz w:val="20"/>
          <w:szCs w:val="20"/>
        </w:rPr>
      </w:pPr>
      <w:del w:id="1323" w:author="Greene, Nathaniel" w:date="2022-05-23T11:40:00Z">
        <w:r w:rsidRPr="00E91507" w:rsidDel="000F32E3">
          <w:rPr>
            <w:rFonts w:ascii="Times New Roman" w:eastAsia="Times New Roman" w:hAnsi="Times New Roman" w:cs="Times New Roman"/>
            <w:color w:val="000000"/>
            <w:sz w:val="16"/>
            <w:szCs w:val="16"/>
          </w:rPr>
          <w:delText> </w:delText>
        </w:r>
      </w:del>
    </w:p>
    <w:p w14:paraId="6933C890" w14:textId="109C163E" w:rsidR="00E91507" w:rsidRPr="00E91507" w:rsidDel="000F32E3" w:rsidRDefault="00E91507" w:rsidP="00E91507">
      <w:pPr>
        <w:spacing w:after="0" w:line="240" w:lineRule="auto"/>
        <w:ind w:left="1080"/>
        <w:jc w:val="both"/>
        <w:rPr>
          <w:del w:id="1324" w:author="Greene, Nathaniel" w:date="2022-05-23T11:40:00Z"/>
          <w:rFonts w:ascii="Courier New" w:eastAsia="Times New Roman" w:hAnsi="Courier New" w:cs="Courier New"/>
          <w:color w:val="000000"/>
          <w:sz w:val="20"/>
          <w:szCs w:val="20"/>
        </w:rPr>
      </w:pPr>
      <w:del w:id="1325" w:author="Greene, Nathaniel" w:date="2022-05-23T11:40:00Z">
        <w:r w:rsidRPr="00E91507" w:rsidDel="000F32E3">
          <w:rPr>
            <w:rFonts w:ascii="Times New Roman" w:eastAsia="Times New Roman" w:hAnsi="Times New Roman" w:cs="Times New Roman"/>
            <w:color w:val="000000"/>
          </w:rPr>
          <w:delText>(1)  The equivalent of a ½ credit course comprised of the creation by a student of an individual student digital portfolio to demonstrate proficient, ethical, and responsible use of digital tools, including, but not limited to, technology and communication tools, in the context of core subjects; or</w:delText>
        </w:r>
      </w:del>
    </w:p>
    <w:p w14:paraId="02A233D4" w14:textId="6918C02F" w:rsidR="00E91507" w:rsidRPr="00E91507" w:rsidDel="000F32E3" w:rsidRDefault="00E91507" w:rsidP="00E91507">
      <w:pPr>
        <w:spacing w:after="0" w:line="240" w:lineRule="auto"/>
        <w:ind w:left="1080"/>
        <w:jc w:val="both"/>
        <w:rPr>
          <w:del w:id="1326" w:author="Greene, Nathaniel" w:date="2022-05-23T11:40:00Z"/>
          <w:rFonts w:ascii="Courier New" w:eastAsia="Times New Roman" w:hAnsi="Courier New" w:cs="Courier New"/>
          <w:color w:val="000000"/>
          <w:sz w:val="20"/>
          <w:szCs w:val="20"/>
        </w:rPr>
      </w:pPr>
      <w:del w:id="1327" w:author="Greene, Nathaniel" w:date="2022-05-23T11:40:00Z">
        <w:r w:rsidRPr="00E91507" w:rsidDel="000F32E3">
          <w:rPr>
            <w:rFonts w:ascii="Times New Roman" w:eastAsia="Times New Roman" w:hAnsi="Times New Roman" w:cs="Times New Roman"/>
            <w:color w:val="000000"/>
            <w:sz w:val="16"/>
            <w:szCs w:val="16"/>
          </w:rPr>
          <w:delText> </w:delText>
        </w:r>
      </w:del>
    </w:p>
    <w:p w14:paraId="23AAF4A1" w14:textId="3262DAD4" w:rsidR="00E91507" w:rsidRPr="00E91507" w:rsidDel="000F32E3" w:rsidRDefault="00E91507" w:rsidP="00E91507">
      <w:pPr>
        <w:spacing w:after="0" w:line="240" w:lineRule="auto"/>
        <w:ind w:left="1080"/>
        <w:jc w:val="both"/>
        <w:rPr>
          <w:del w:id="1328" w:author="Greene, Nathaniel" w:date="2022-05-23T11:40:00Z"/>
          <w:rFonts w:ascii="Courier New" w:eastAsia="Times New Roman" w:hAnsi="Courier New" w:cs="Courier New"/>
          <w:color w:val="000000"/>
          <w:sz w:val="20"/>
          <w:szCs w:val="20"/>
        </w:rPr>
      </w:pPr>
      <w:del w:id="1329" w:author="Greene, Nathaniel" w:date="2022-05-23T11:40:00Z">
        <w:r w:rsidRPr="00E91507" w:rsidDel="000F32E3">
          <w:rPr>
            <w:rFonts w:ascii="Times New Roman" w:eastAsia="Times New Roman" w:hAnsi="Times New Roman" w:cs="Times New Roman"/>
            <w:color w:val="000000"/>
          </w:rPr>
          <w:delText>(2)  A course in digital literacy education at the high school level through which a student can achieve and demonstrate</w:delText>
        </w:r>
      </w:del>
    </w:p>
    <w:p w14:paraId="70778932" w14:textId="587E553C" w:rsidR="00E91507" w:rsidDel="005C7E58" w:rsidRDefault="00E91507" w:rsidP="00E91507">
      <w:pPr>
        <w:spacing w:after="0" w:line="240" w:lineRule="auto"/>
        <w:jc w:val="both"/>
        <w:rPr>
          <w:del w:id="1330" w:author="Greene, Nathaniel" w:date="2022-05-23T11:40:00Z"/>
          <w:rFonts w:ascii="Times New Roman" w:eastAsia="Times New Roman" w:hAnsi="Times New Roman" w:cs="Times New Roman"/>
          <w:color w:val="000000"/>
        </w:rPr>
      </w:pPr>
      <w:del w:id="1331" w:author="Greene, Nathaniel" w:date="2022-05-23T11:40:00Z">
        <w:r w:rsidRPr="00E91507" w:rsidDel="000F32E3">
          <w:rPr>
            <w:rFonts w:ascii="Times New Roman" w:eastAsia="Times New Roman" w:hAnsi="Times New Roman" w:cs="Times New Roman"/>
            <w:color w:val="000000"/>
          </w:rPr>
          <w:lastRenderedPageBreak/>
          <w:delText>          (ab)  The local school board shall adopt a policy relative to counting achievement and demonstration of graduation competencies from course work earned in one content area toward meeting any graduation competencies in another content area.</w:delText>
        </w:r>
      </w:del>
    </w:p>
    <w:p w14:paraId="7A9362CC" w14:textId="6AEAE78E" w:rsidR="005C7E58" w:rsidRPr="00E91507" w:rsidRDefault="005C7E58" w:rsidP="00E91507">
      <w:pPr>
        <w:spacing w:after="0" w:line="240" w:lineRule="auto"/>
        <w:jc w:val="both"/>
        <w:rPr>
          <w:ins w:id="1332" w:author="Greene, Nathaniel" w:date="2022-05-23T11:41:00Z"/>
          <w:rFonts w:ascii="Courier New" w:eastAsia="Times New Roman" w:hAnsi="Courier New" w:cs="Courier New"/>
          <w:color w:val="000000"/>
          <w:sz w:val="20"/>
          <w:szCs w:val="20"/>
        </w:rPr>
      </w:pPr>
    </w:p>
    <w:p w14:paraId="34D749A9"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231B408" w14:textId="788AC5FA"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roofErr w:type="gramStart"/>
      <w:r w:rsidRPr="00E91507">
        <w:rPr>
          <w:rFonts w:ascii="Times New Roman" w:eastAsia="Times New Roman" w:hAnsi="Times New Roman" w:cs="Times New Roman"/>
          <w:color w:val="000000"/>
        </w:rPr>
        <w:t>ac)  Any</w:t>
      </w:r>
      <w:proofErr w:type="gramEnd"/>
      <w:r w:rsidRPr="00E91507">
        <w:rPr>
          <w:rFonts w:ascii="Times New Roman" w:eastAsia="Times New Roman" w:hAnsi="Times New Roman" w:cs="Times New Roman"/>
          <w:color w:val="000000"/>
        </w:rPr>
        <w:t xml:space="preserve"> </w:t>
      </w:r>
      <w:del w:id="1333" w:author="Greene, Nathaniel" w:date="2022-05-23T11:41:00Z">
        <w:r w:rsidRPr="00E91507" w:rsidDel="002653FA">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competency in a subject area may be earned through interdisciplinary learning,</w:t>
      </w:r>
      <w:del w:id="1334" w:author="Greene, Nathaniel" w:date="2022-05-23T11:41:00Z">
        <w:r w:rsidRPr="00E91507" w:rsidDel="002653FA">
          <w:rPr>
            <w:rFonts w:ascii="Times New Roman" w:eastAsia="Times New Roman" w:hAnsi="Times New Roman" w:cs="Times New Roman"/>
            <w:color w:val="000000"/>
          </w:rPr>
          <w:delText xml:space="preserve"> subject to the following conditions</w:delText>
        </w:r>
      </w:del>
      <w:r w:rsidRPr="00E91507">
        <w:rPr>
          <w:rFonts w:ascii="Times New Roman" w:eastAsia="Times New Roman" w:hAnsi="Times New Roman" w:cs="Times New Roman"/>
          <w:color w:val="000000"/>
        </w:rPr>
        <w:t>:</w:t>
      </w:r>
    </w:p>
    <w:p w14:paraId="07D4765E"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CCDB75B" w14:textId="527565B1" w:rsidR="00E91507" w:rsidRPr="00E91507" w:rsidDel="002653FA" w:rsidRDefault="00E91507" w:rsidP="00E91507">
      <w:pPr>
        <w:spacing w:after="0" w:line="240" w:lineRule="auto"/>
        <w:ind w:left="1080" w:right="-24"/>
        <w:jc w:val="both"/>
        <w:rPr>
          <w:del w:id="1335" w:author="Greene, Nathaniel" w:date="2022-05-23T11:42:00Z"/>
          <w:rFonts w:ascii="Courier New" w:eastAsia="Times New Roman" w:hAnsi="Courier New" w:cs="Courier New"/>
          <w:color w:val="000000"/>
          <w:sz w:val="20"/>
          <w:szCs w:val="20"/>
        </w:rPr>
      </w:pPr>
      <w:del w:id="1336" w:author="Greene, Nathaniel" w:date="2022-05-23T11:42:00Z">
        <w:r w:rsidRPr="00E91507" w:rsidDel="002653FA">
          <w:rPr>
            <w:rFonts w:ascii="Times New Roman" w:eastAsia="Times New Roman" w:hAnsi="Times New Roman" w:cs="Times New Roman"/>
            <w:color w:val="000000"/>
          </w:rPr>
          <w:delText>(1)  Graduation requirements met by interdisciplinary learning opportunities shall be clearly designated on student transcripts; and</w:delText>
        </w:r>
      </w:del>
    </w:p>
    <w:p w14:paraId="7B001BA3" w14:textId="1690F5EA" w:rsidR="00E91507" w:rsidRPr="00E91507" w:rsidDel="002653FA" w:rsidRDefault="00E91507" w:rsidP="00E91507">
      <w:pPr>
        <w:spacing w:after="0" w:line="240" w:lineRule="auto"/>
        <w:ind w:right="-29"/>
        <w:jc w:val="both"/>
        <w:rPr>
          <w:del w:id="1337" w:author="Greene, Nathaniel" w:date="2022-05-23T11:42:00Z"/>
          <w:rFonts w:ascii="Courier New" w:eastAsia="Times New Roman" w:hAnsi="Courier New" w:cs="Courier New"/>
          <w:color w:val="000000"/>
          <w:sz w:val="20"/>
          <w:szCs w:val="20"/>
        </w:rPr>
      </w:pPr>
      <w:del w:id="1338" w:author="Greene, Nathaniel" w:date="2022-05-23T11:42:00Z">
        <w:r w:rsidRPr="00E91507" w:rsidDel="002653FA">
          <w:rPr>
            <w:rFonts w:ascii="Times New Roman" w:eastAsia="Times New Roman" w:hAnsi="Times New Roman" w:cs="Times New Roman"/>
            <w:color w:val="000000"/>
            <w:sz w:val="16"/>
            <w:szCs w:val="16"/>
          </w:rPr>
          <w:delText> </w:delText>
        </w:r>
      </w:del>
    </w:p>
    <w:p w14:paraId="4E31268A" w14:textId="1D1D16DF" w:rsidR="00E91507" w:rsidRPr="00E91507" w:rsidDel="002653FA" w:rsidRDefault="00E91507" w:rsidP="00E91507">
      <w:pPr>
        <w:spacing w:after="0" w:line="240" w:lineRule="auto"/>
        <w:ind w:left="1080" w:right="-24"/>
        <w:jc w:val="both"/>
        <w:rPr>
          <w:del w:id="1339" w:author="Greene, Nathaniel" w:date="2022-05-23T11:42:00Z"/>
          <w:rFonts w:ascii="Courier New" w:eastAsia="Times New Roman" w:hAnsi="Courier New" w:cs="Courier New"/>
          <w:color w:val="000000"/>
          <w:sz w:val="20"/>
          <w:szCs w:val="20"/>
        </w:rPr>
      </w:pPr>
      <w:del w:id="1340" w:author="Greene, Nathaniel" w:date="2022-05-23T11:42:00Z">
        <w:r w:rsidRPr="00E91507" w:rsidDel="002653FA">
          <w:rPr>
            <w:rFonts w:ascii="Times New Roman" w:eastAsia="Times New Roman" w:hAnsi="Times New Roman" w:cs="Times New Roman"/>
            <w:color w:val="000000"/>
          </w:rPr>
          <w:delText>(2) The high school principal may approve a particular interdisciplinary course if he/she determines that:</w:delText>
        </w:r>
      </w:del>
    </w:p>
    <w:p w14:paraId="4EA04C61" w14:textId="16738A87" w:rsidR="00E91507" w:rsidRPr="00E91507" w:rsidDel="002653FA" w:rsidRDefault="00E91507" w:rsidP="00E91507">
      <w:pPr>
        <w:spacing w:after="0" w:line="240" w:lineRule="auto"/>
        <w:ind w:right="-24"/>
        <w:jc w:val="both"/>
        <w:rPr>
          <w:del w:id="1341" w:author="Greene, Nathaniel" w:date="2022-05-23T11:42:00Z"/>
          <w:rFonts w:ascii="Courier New" w:eastAsia="Times New Roman" w:hAnsi="Courier New" w:cs="Courier New"/>
          <w:color w:val="000000"/>
          <w:sz w:val="20"/>
          <w:szCs w:val="20"/>
        </w:rPr>
      </w:pPr>
      <w:del w:id="1342" w:author="Greene, Nathaniel" w:date="2022-05-23T11:42:00Z">
        <w:r w:rsidRPr="00E91507" w:rsidDel="002653FA">
          <w:rPr>
            <w:rFonts w:ascii="Times New Roman" w:eastAsia="Times New Roman" w:hAnsi="Times New Roman" w:cs="Times New Roman"/>
            <w:color w:val="000000"/>
            <w:sz w:val="16"/>
            <w:szCs w:val="16"/>
          </w:rPr>
          <w:delText> </w:delText>
        </w:r>
      </w:del>
    </w:p>
    <w:p w14:paraId="769F13AE" w14:textId="3ED648DD" w:rsidR="00E91507" w:rsidRPr="00E91507" w:rsidDel="002653FA" w:rsidRDefault="00E91507" w:rsidP="00E91507">
      <w:pPr>
        <w:spacing w:after="0" w:line="240" w:lineRule="auto"/>
        <w:ind w:left="1555"/>
        <w:jc w:val="both"/>
        <w:rPr>
          <w:del w:id="1343" w:author="Greene, Nathaniel" w:date="2022-05-23T11:42:00Z"/>
          <w:rFonts w:ascii="Courier New" w:eastAsia="Times New Roman" w:hAnsi="Courier New" w:cs="Courier New"/>
          <w:color w:val="000000"/>
          <w:sz w:val="20"/>
          <w:szCs w:val="20"/>
        </w:rPr>
      </w:pPr>
      <w:del w:id="1344" w:author="Greene, Nathaniel" w:date="2022-05-23T11:42:00Z">
        <w:r w:rsidRPr="00E91507" w:rsidDel="002653FA">
          <w:rPr>
            <w:rFonts w:ascii="Times New Roman" w:eastAsia="Times New Roman" w:hAnsi="Times New Roman" w:cs="Times New Roman"/>
            <w:color w:val="000000"/>
          </w:rPr>
          <w:delText>a.  The course has been adopted by a faculty team; and</w:delText>
        </w:r>
      </w:del>
    </w:p>
    <w:p w14:paraId="4FC2F05F" w14:textId="0CADF7D0" w:rsidR="00E91507" w:rsidRPr="00E91507" w:rsidDel="002653FA" w:rsidRDefault="00E91507" w:rsidP="00E91507">
      <w:pPr>
        <w:spacing w:after="0" w:line="240" w:lineRule="auto"/>
        <w:ind w:right="-29"/>
        <w:jc w:val="both"/>
        <w:rPr>
          <w:del w:id="1345" w:author="Greene, Nathaniel" w:date="2022-05-23T11:42:00Z"/>
          <w:rFonts w:ascii="Courier New" w:eastAsia="Times New Roman" w:hAnsi="Courier New" w:cs="Courier New"/>
          <w:color w:val="000000"/>
          <w:sz w:val="20"/>
          <w:szCs w:val="20"/>
        </w:rPr>
      </w:pPr>
      <w:del w:id="1346" w:author="Greene, Nathaniel" w:date="2022-05-23T11:42:00Z">
        <w:r w:rsidRPr="00E91507" w:rsidDel="002653FA">
          <w:rPr>
            <w:rFonts w:ascii="Times New Roman" w:eastAsia="Times New Roman" w:hAnsi="Times New Roman" w:cs="Times New Roman"/>
            <w:color w:val="000000"/>
            <w:sz w:val="16"/>
            <w:szCs w:val="16"/>
          </w:rPr>
          <w:delText> </w:delText>
        </w:r>
      </w:del>
    </w:p>
    <w:p w14:paraId="048C5797" w14:textId="0E24F22F" w:rsidR="00E91507" w:rsidRPr="00E91507" w:rsidDel="002653FA" w:rsidRDefault="00E91507" w:rsidP="00E91507">
      <w:pPr>
        <w:spacing w:after="0" w:line="240" w:lineRule="auto"/>
        <w:ind w:left="1555"/>
        <w:jc w:val="both"/>
        <w:rPr>
          <w:del w:id="1347" w:author="Greene, Nathaniel" w:date="2022-05-23T11:42:00Z"/>
          <w:rFonts w:ascii="Courier New" w:eastAsia="Times New Roman" w:hAnsi="Courier New" w:cs="Courier New"/>
          <w:color w:val="000000"/>
          <w:sz w:val="20"/>
          <w:szCs w:val="20"/>
        </w:rPr>
      </w:pPr>
      <w:del w:id="1348" w:author="Greene, Nathaniel" w:date="2022-05-23T11:42:00Z">
        <w:r w:rsidRPr="00E91507" w:rsidDel="002653FA">
          <w:rPr>
            <w:rFonts w:ascii="Times New Roman" w:eastAsia="Times New Roman" w:hAnsi="Times New Roman" w:cs="Times New Roman"/>
            <w:color w:val="000000"/>
          </w:rPr>
          <w:delText>b. The course addresses equivalent district or graduation competencies for the subject areas which are covered by the course.</w:delText>
        </w:r>
      </w:del>
    </w:p>
    <w:p w14:paraId="1708DEA0"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A515E64" w14:textId="09991DDD" w:rsidR="00E91507" w:rsidRPr="00E91507" w:rsidDel="006B557B" w:rsidRDefault="00E91507" w:rsidP="00E91507">
      <w:pPr>
        <w:spacing w:after="0" w:line="240" w:lineRule="auto"/>
        <w:jc w:val="both"/>
        <w:rPr>
          <w:del w:id="1349" w:author="Greene, Nathaniel" w:date="2022-05-23T11:42:00Z"/>
          <w:rFonts w:ascii="Courier New" w:eastAsia="Times New Roman" w:hAnsi="Courier New" w:cs="Courier New"/>
          <w:color w:val="000000"/>
          <w:sz w:val="20"/>
          <w:szCs w:val="20"/>
        </w:rPr>
      </w:pPr>
      <w:del w:id="1350" w:author="Greene, Nathaniel" w:date="2022-05-23T11:42:00Z">
        <w:r w:rsidRPr="00E91507" w:rsidDel="006B557B">
          <w:rPr>
            <w:rFonts w:ascii="Times New Roman" w:eastAsia="Times New Roman" w:hAnsi="Times New Roman" w:cs="Times New Roman"/>
            <w:color w:val="000000"/>
          </w:rPr>
          <w:delText>          (ad)  Local school board policies relative to the awarding of achievement and demonstration of district or graduation competencies for distance education as described in Ed 306.22, shall require that:</w:delText>
        </w:r>
      </w:del>
    </w:p>
    <w:p w14:paraId="2E9EF9FF" w14:textId="7E955B16" w:rsidR="00E91507" w:rsidRPr="00E91507" w:rsidDel="006B557B" w:rsidRDefault="00E91507" w:rsidP="00E91507">
      <w:pPr>
        <w:spacing w:after="0" w:line="240" w:lineRule="auto"/>
        <w:ind w:right="-24"/>
        <w:jc w:val="both"/>
        <w:rPr>
          <w:del w:id="1351" w:author="Greene, Nathaniel" w:date="2022-05-23T11:42:00Z"/>
          <w:rFonts w:ascii="Courier New" w:eastAsia="Times New Roman" w:hAnsi="Courier New" w:cs="Courier New"/>
          <w:color w:val="000000"/>
          <w:sz w:val="20"/>
          <w:szCs w:val="20"/>
        </w:rPr>
      </w:pPr>
      <w:del w:id="1352" w:author="Greene, Nathaniel" w:date="2022-05-23T11:42:00Z">
        <w:r w:rsidRPr="00E91507" w:rsidDel="006B557B">
          <w:rPr>
            <w:rFonts w:ascii="Times New Roman" w:eastAsia="Times New Roman" w:hAnsi="Times New Roman" w:cs="Times New Roman"/>
            <w:color w:val="000000"/>
            <w:sz w:val="16"/>
            <w:szCs w:val="16"/>
          </w:rPr>
          <w:delText> </w:delText>
        </w:r>
      </w:del>
    </w:p>
    <w:p w14:paraId="23E9730C" w14:textId="669ECBA3" w:rsidR="00E91507" w:rsidRPr="00E91507" w:rsidDel="006B557B" w:rsidRDefault="00E91507" w:rsidP="00E91507">
      <w:pPr>
        <w:spacing w:after="0" w:line="240" w:lineRule="auto"/>
        <w:ind w:left="1080" w:right="-24"/>
        <w:jc w:val="both"/>
        <w:rPr>
          <w:del w:id="1353" w:author="Greene, Nathaniel" w:date="2022-05-23T11:42:00Z"/>
          <w:rFonts w:ascii="Courier New" w:eastAsia="Times New Roman" w:hAnsi="Courier New" w:cs="Courier New"/>
          <w:color w:val="000000"/>
          <w:sz w:val="20"/>
          <w:szCs w:val="20"/>
        </w:rPr>
      </w:pPr>
      <w:del w:id="1354" w:author="Greene, Nathaniel" w:date="2022-05-23T11:42:00Z">
        <w:r w:rsidRPr="00E91507" w:rsidDel="006B557B">
          <w:rPr>
            <w:rFonts w:ascii="Times New Roman" w:eastAsia="Times New Roman" w:hAnsi="Times New Roman" w:cs="Times New Roman"/>
            <w:color w:val="000000"/>
          </w:rPr>
          <w:delText>(1)  Students may earn achievement and demonstration of the graduation competencies through the successful completion of such courses; and</w:delText>
        </w:r>
      </w:del>
    </w:p>
    <w:p w14:paraId="4DEF4ACE" w14:textId="47450F81" w:rsidR="00E91507" w:rsidRPr="00E91507" w:rsidDel="006B557B" w:rsidRDefault="00E91507" w:rsidP="00E91507">
      <w:pPr>
        <w:spacing w:after="0" w:line="240" w:lineRule="auto"/>
        <w:ind w:right="-29"/>
        <w:jc w:val="both"/>
        <w:rPr>
          <w:del w:id="1355" w:author="Greene, Nathaniel" w:date="2022-05-23T11:42:00Z"/>
          <w:rFonts w:ascii="Courier New" w:eastAsia="Times New Roman" w:hAnsi="Courier New" w:cs="Courier New"/>
          <w:color w:val="000000"/>
          <w:sz w:val="20"/>
          <w:szCs w:val="20"/>
        </w:rPr>
      </w:pPr>
      <w:del w:id="1356" w:author="Greene, Nathaniel" w:date="2022-05-23T11:42:00Z">
        <w:r w:rsidRPr="00E91507" w:rsidDel="006B557B">
          <w:rPr>
            <w:rFonts w:ascii="Times New Roman" w:eastAsia="Times New Roman" w:hAnsi="Times New Roman" w:cs="Times New Roman"/>
            <w:color w:val="000000"/>
            <w:sz w:val="16"/>
            <w:szCs w:val="16"/>
          </w:rPr>
          <w:delText> </w:delText>
        </w:r>
      </w:del>
    </w:p>
    <w:p w14:paraId="7015AA8F" w14:textId="4AE2AABA" w:rsidR="00E91507" w:rsidRPr="00E91507" w:rsidDel="006B557B" w:rsidRDefault="00E91507" w:rsidP="00E91507">
      <w:pPr>
        <w:spacing w:after="0" w:line="240" w:lineRule="auto"/>
        <w:ind w:left="1080" w:right="-24"/>
        <w:jc w:val="both"/>
        <w:rPr>
          <w:del w:id="1357" w:author="Greene, Nathaniel" w:date="2022-05-23T11:42:00Z"/>
          <w:rFonts w:ascii="Courier New" w:eastAsia="Times New Roman" w:hAnsi="Courier New" w:cs="Courier New"/>
          <w:color w:val="000000"/>
          <w:sz w:val="20"/>
          <w:szCs w:val="20"/>
        </w:rPr>
      </w:pPr>
      <w:del w:id="1358" w:author="Greene, Nathaniel" w:date="2022-05-23T11:42:00Z">
        <w:r w:rsidRPr="00E91507" w:rsidDel="006B557B">
          <w:rPr>
            <w:rFonts w:ascii="Times New Roman" w:eastAsia="Times New Roman" w:hAnsi="Times New Roman" w:cs="Times New Roman"/>
            <w:color w:val="000000"/>
          </w:rPr>
          <w:delText>(2)  Achievement and demonstration of district or graduation competencies shall be granted only if the high school principal determines that the distance learning course meets the academic standards required by the high school for students to demonstrate achievement of district or graduation competencies.</w:delText>
        </w:r>
      </w:del>
    </w:p>
    <w:p w14:paraId="0A3D151B"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45F68A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roofErr w:type="gramStart"/>
      <w:r w:rsidRPr="00E91507">
        <w:rPr>
          <w:rFonts w:ascii="Times New Roman" w:eastAsia="Times New Roman" w:hAnsi="Times New Roman" w:cs="Times New Roman"/>
          <w:color w:val="000000"/>
        </w:rPr>
        <w:t>ae)  In</w:t>
      </w:r>
      <w:proofErr w:type="gramEnd"/>
      <w:r w:rsidRPr="00E91507">
        <w:rPr>
          <w:rFonts w:ascii="Times New Roman" w:eastAsia="Times New Roman" w:hAnsi="Times New Roman" w:cs="Times New Roman"/>
          <w:color w:val="000000"/>
        </w:rPr>
        <w:t xml:space="preserve"> each high school, the minimum yearly course load for a student shall be the equivalent of 4 credits, except that this requirement may be modified for:</w:t>
      </w:r>
    </w:p>
    <w:p w14:paraId="3B3F93B5"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1125EF3"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Students with an individualized education program (IEP) that has been developed in accordance with Ed </w:t>
      </w:r>
      <w:proofErr w:type="gramStart"/>
      <w:r w:rsidRPr="00E91507">
        <w:rPr>
          <w:rFonts w:ascii="Times New Roman" w:eastAsia="Times New Roman" w:hAnsi="Times New Roman" w:cs="Times New Roman"/>
          <w:color w:val="000000"/>
        </w:rPr>
        <w:t>1109;</w:t>
      </w:r>
      <w:proofErr w:type="gramEnd"/>
    </w:p>
    <w:p w14:paraId="08D13BBD"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DED829F"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Students for whom early graduation has been approved as provided in (ad) below; or</w:t>
      </w:r>
    </w:p>
    <w:p w14:paraId="7BB8FA1B"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5FD0AE" w14:textId="1FDBA90D"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Those individuals in special or unusual circumstances as provided by </w:t>
      </w:r>
      <w:del w:id="1359"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policy.</w:t>
      </w:r>
    </w:p>
    <w:p w14:paraId="30D541DC"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04C5392" w14:textId="3AAA9F81" w:rsidR="00E91507" w:rsidRPr="00E91507" w:rsidDel="00371454" w:rsidRDefault="00E91507" w:rsidP="00E91507">
      <w:pPr>
        <w:spacing w:after="0" w:line="240" w:lineRule="auto"/>
        <w:jc w:val="both"/>
        <w:rPr>
          <w:del w:id="1360" w:author="Greene, Nathaniel" w:date="2022-05-20T15:00:00Z"/>
          <w:rFonts w:ascii="Courier New" w:eastAsia="Times New Roman" w:hAnsi="Courier New" w:cs="Courier New"/>
          <w:color w:val="000000"/>
          <w:sz w:val="20"/>
          <w:szCs w:val="20"/>
        </w:rPr>
      </w:pPr>
      <w:commentRangeStart w:id="1361"/>
      <w:del w:id="1362" w:author="Greene, Nathaniel" w:date="2022-05-20T15:00:00Z">
        <w:r w:rsidRPr="00E91507" w:rsidDel="00371454">
          <w:rPr>
            <w:rFonts w:ascii="Times New Roman" w:eastAsia="Times New Roman" w:hAnsi="Times New Roman" w:cs="Times New Roman"/>
            <w:color w:val="000000"/>
          </w:rPr>
          <w:delText>          (af)  A local school board shall adopt policies pertaining to early graduation for individual students. Such policies shall require parental involvement for students under the age of 18.  Consistent with local policy, the high school principal shall approve such requests if he/she determines that all state and local graduation requirements will be met and that early graduation is related to the career or educational plans of the student making the request.  Upon demonstration of all graduation competencies, awarding of appropriate credits, and approval by the high school principal, the student shall be awarded a high school diploma.</w:delText>
        </w:r>
      </w:del>
      <w:commentRangeEnd w:id="1361"/>
      <w:r w:rsidR="00371454">
        <w:rPr>
          <w:rStyle w:val="CommentReference"/>
        </w:rPr>
        <w:commentReference w:id="1361"/>
      </w:r>
    </w:p>
    <w:p w14:paraId="0B2EA677"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7B4CCF8" w14:textId="74BC8752"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roofErr w:type="gramStart"/>
      <w:r w:rsidRPr="00E91507">
        <w:rPr>
          <w:rFonts w:ascii="Times New Roman" w:eastAsia="Times New Roman" w:hAnsi="Times New Roman" w:cs="Times New Roman"/>
          <w:color w:val="000000"/>
        </w:rPr>
        <w:t>ag)  The</w:t>
      </w:r>
      <w:proofErr w:type="gramEnd"/>
      <w:r w:rsidRPr="00E91507">
        <w:rPr>
          <w:rFonts w:ascii="Times New Roman" w:eastAsia="Times New Roman" w:hAnsi="Times New Roman" w:cs="Times New Roman"/>
          <w:color w:val="000000"/>
        </w:rPr>
        <w:t xml:space="preserve"> principal shall evaluate the transcripts of students who transfer into a secondary school from another educational program, or state, to determine previous educational experiences toward meeting </w:t>
      </w:r>
      <w:del w:id="1363" w:author="Greene, Nathaniel" w:date="2022-05-23T11:42:00Z">
        <w:r w:rsidRPr="00E91507" w:rsidDel="006B557B">
          <w:rPr>
            <w:rFonts w:ascii="Times New Roman" w:eastAsia="Times New Roman" w:hAnsi="Times New Roman" w:cs="Times New Roman"/>
            <w:color w:val="000000"/>
          </w:rPr>
          <w:delText xml:space="preserve">graduation </w:delText>
        </w:r>
      </w:del>
      <w:r w:rsidRPr="00E91507">
        <w:rPr>
          <w:rFonts w:ascii="Times New Roman" w:eastAsia="Times New Roman" w:hAnsi="Times New Roman" w:cs="Times New Roman"/>
          <w:color w:val="000000"/>
        </w:rPr>
        <w:t>competencies.</w:t>
      </w:r>
    </w:p>
    <w:p w14:paraId="0E280E9E"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1C58766" w14:textId="6463B673" w:rsidR="00E91507" w:rsidRPr="00E91507" w:rsidDel="00AA4DEE" w:rsidRDefault="00E91507" w:rsidP="00E91507">
      <w:pPr>
        <w:spacing w:after="0" w:line="240" w:lineRule="auto"/>
        <w:jc w:val="both"/>
        <w:rPr>
          <w:del w:id="1364" w:author="Greene, Nathaniel" w:date="2022-05-23T11:42:00Z"/>
          <w:rFonts w:ascii="Courier New" w:eastAsia="Times New Roman" w:hAnsi="Courier New" w:cs="Courier New"/>
          <w:color w:val="000000"/>
          <w:sz w:val="20"/>
          <w:szCs w:val="20"/>
        </w:rPr>
      </w:pPr>
      <w:del w:id="1365" w:author="Greene, Nathaniel" w:date="2022-05-23T11:42:00Z">
        <w:r w:rsidRPr="00E91507" w:rsidDel="00AA4DEE">
          <w:rPr>
            <w:rFonts w:ascii="Times New Roman" w:eastAsia="Times New Roman" w:hAnsi="Times New Roman" w:cs="Times New Roman"/>
            <w:color w:val="000000"/>
          </w:rPr>
          <w:lastRenderedPageBreak/>
          <w:delText>          (ah)  Upon receipt of a written request from the local school board, the commissioner of education shall waive a particular graduation requirement and shall permit the local board to award a high school diploma to a student if the commissioner determines that:</w:delText>
        </w:r>
      </w:del>
    </w:p>
    <w:p w14:paraId="01E81489" w14:textId="2705D87E" w:rsidR="00E91507" w:rsidRPr="00E91507" w:rsidDel="00AA4DEE" w:rsidRDefault="00E91507" w:rsidP="00E91507">
      <w:pPr>
        <w:spacing w:after="0" w:line="240" w:lineRule="auto"/>
        <w:ind w:right="-24"/>
        <w:jc w:val="both"/>
        <w:rPr>
          <w:del w:id="1366" w:author="Greene, Nathaniel" w:date="2022-05-23T11:42:00Z"/>
          <w:rFonts w:ascii="Courier New" w:eastAsia="Times New Roman" w:hAnsi="Courier New" w:cs="Courier New"/>
          <w:color w:val="000000"/>
          <w:sz w:val="20"/>
          <w:szCs w:val="20"/>
        </w:rPr>
      </w:pPr>
      <w:del w:id="1367" w:author="Greene, Nathaniel" w:date="2022-05-23T11:42:00Z">
        <w:r w:rsidRPr="00E91507" w:rsidDel="00AA4DEE">
          <w:rPr>
            <w:rFonts w:ascii="Times New Roman" w:eastAsia="Times New Roman" w:hAnsi="Times New Roman" w:cs="Times New Roman"/>
            <w:color w:val="000000"/>
            <w:sz w:val="16"/>
            <w:szCs w:val="16"/>
          </w:rPr>
          <w:delText> </w:delText>
        </w:r>
      </w:del>
    </w:p>
    <w:p w14:paraId="3F6877A4" w14:textId="45CF92FA" w:rsidR="00E91507" w:rsidRPr="00E91507" w:rsidDel="00AA4DEE" w:rsidRDefault="00E91507" w:rsidP="00E91507">
      <w:pPr>
        <w:spacing w:after="0" w:line="240" w:lineRule="auto"/>
        <w:ind w:left="1080" w:right="-24"/>
        <w:jc w:val="both"/>
        <w:rPr>
          <w:del w:id="1368" w:author="Greene, Nathaniel" w:date="2022-05-23T11:42:00Z"/>
          <w:rFonts w:ascii="Courier New" w:eastAsia="Times New Roman" w:hAnsi="Courier New" w:cs="Courier New"/>
          <w:color w:val="000000"/>
          <w:sz w:val="20"/>
          <w:szCs w:val="20"/>
        </w:rPr>
      </w:pPr>
      <w:del w:id="1369" w:author="Greene, Nathaniel" w:date="2022-05-23T11:42:00Z">
        <w:r w:rsidRPr="00E91507" w:rsidDel="00AA4DEE">
          <w:rPr>
            <w:rFonts w:ascii="Times New Roman" w:eastAsia="Times New Roman" w:hAnsi="Times New Roman" w:cs="Times New Roman"/>
            <w:color w:val="000000"/>
          </w:rPr>
          <w:delText>(1)  Such action is in the best interests of the student; and</w:delText>
        </w:r>
      </w:del>
    </w:p>
    <w:p w14:paraId="25C2A2B0" w14:textId="71083774" w:rsidR="00E91507" w:rsidRPr="00E91507" w:rsidDel="00AA4DEE" w:rsidRDefault="00E91507" w:rsidP="00E91507">
      <w:pPr>
        <w:spacing w:after="0" w:line="240" w:lineRule="auto"/>
        <w:ind w:right="-29"/>
        <w:jc w:val="both"/>
        <w:rPr>
          <w:del w:id="1370" w:author="Greene, Nathaniel" w:date="2022-05-23T11:42:00Z"/>
          <w:rFonts w:ascii="Courier New" w:eastAsia="Times New Roman" w:hAnsi="Courier New" w:cs="Courier New"/>
          <w:color w:val="000000"/>
          <w:sz w:val="20"/>
          <w:szCs w:val="20"/>
        </w:rPr>
      </w:pPr>
      <w:del w:id="1371" w:author="Greene, Nathaniel" w:date="2022-05-23T11:42:00Z">
        <w:r w:rsidRPr="00E91507" w:rsidDel="00AA4DEE">
          <w:rPr>
            <w:rFonts w:ascii="Times New Roman" w:eastAsia="Times New Roman" w:hAnsi="Times New Roman" w:cs="Times New Roman"/>
            <w:color w:val="000000"/>
            <w:sz w:val="16"/>
            <w:szCs w:val="16"/>
          </w:rPr>
          <w:delText> </w:delText>
        </w:r>
      </w:del>
    </w:p>
    <w:p w14:paraId="36E81367" w14:textId="4CC71871" w:rsidR="00E91507" w:rsidRPr="00E91507" w:rsidDel="00AA4DEE" w:rsidRDefault="00E91507" w:rsidP="00E91507">
      <w:pPr>
        <w:spacing w:after="0" w:line="240" w:lineRule="auto"/>
        <w:ind w:left="1080" w:right="-24"/>
        <w:jc w:val="both"/>
        <w:rPr>
          <w:del w:id="1372" w:author="Greene, Nathaniel" w:date="2022-05-23T11:42:00Z"/>
          <w:rFonts w:ascii="Courier New" w:eastAsia="Times New Roman" w:hAnsi="Courier New" w:cs="Courier New"/>
          <w:color w:val="000000"/>
          <w:sz w:val="20"/>
          <w:szCs w:val="20"/>
        </w:rPr>
      </w:pPr>
      <w:del w:id="1373" w:author="Greene, Nathaniel" w:date="2022-05-23T11:42:00Z">
        <w:r w:rsidRPr="00E91507" w:rsidDel="00AA4DEE">
          <w:rPr>
            <w:rFonts w:ascii="Times New Roman" w:eastAsia="Times New Roman" w:hAnsi="Times New Roman" w:cs="Times New Roman"/>
            <w:color w:val="000000"/>
          </w:rPr>
          <w:delText>(2)  At least one of the following circumstances exists:</w:delText>
        </w:r>
      </w:del>
    </w:p>
    <w:p w14:paraId="003D2B9E" w14:textId="0F4A0A87" w:rsidR="00E91507" w:rsidRPr="00E91507" w:rsidDel="00AA4DEE" w:rsidRDefault="00E91507" w:rsidP="00E91507">
      <w:pPr>
        <w:spacing w:after="0" w:line="240" w:lineRule="auto"/>
        <w:ind w:right="-29"/>
        <w:jc w:val="both"/>
        <w:rPr>
          <w:del w:id="1374" w:author="Greene, Nathaniel" w:date="2022-05-23T11:42:00Z"/>
          <w:rFonts w:ascii="Courier New" w:eastAsia="Times New Roman" w:hAnsi="Courier New" w:cs="Courier New"/>
          <w:color w:val="000000"/>
          <w:sz w:val="20"/>
          <w:szCs w:val="20"/>
        </w:rPr>
      </w:pPr>
      <w:del w:id="1375" w:author="Greene, Nathaniel" w:date="2022-05-23T11:42:00Z">
        <w:r w:rsidRPr="00E91507" w:rsidDel="00AA4DEE">
          <w:rPr>
            <w:rFonts w:ascii="Times New Roman" w:eastAsia="Times New Roman" w:hAnsi="Times New Roman" w:cs="Times New Roman"/>
            <w:color w:val="000000"/>
            <w:sz w:val="16"/>
            <w:szCs w:val="16"/>
          </w:rPr>
          <w:delText> </w:delText>
        </w:r>
      </w:del>
    </w:p>
    <w:p w14:paraId="45BEEDAB" w14:textId="613F3521" w:rsidR="00E91507" w:rsidRPr="00E91507" w:rsidDel="00AA4DEE" w:rsidRDefault="00E91507" w:rsidP="00E91507">
      <w:pPr>
        <w:spacing w:after="0" w:line="240" w:lineRule="auto"/>
        <w:ind w:left="1555"/>
        <w:jc w:val="both"/>
        <w:rPr>
          <w:del w:id="1376" w:author="Greene, Nathaniel" w:date="2022-05-23T11:42:00Z"/>
          <w:rFonts w:ascii="Courier New" w:eastAsia="Times New Roman" w:hAnsi="Courier New" w:cs="Courier New"/>
          <w:color w:val="000000"/>
          <w:sz w:val="20"/>
          <w:szCs w:val="20"/>
        </w:rPr>
      </w:pPr>
      <w:del w:id="1377" w:author="Greene, Nathaniel" w:date="2022-05-23T11:42:00Z">
        <w:r w:rsidRPr="00E91507" w:rsidDel="00AA4DEE">
          <w:rPr>
            <w:rFonts w:ascii="Times New Roman" w:eastAsia="Times New Roman" w:hAnsi="Times New Roman" w:cs="Times New Roman"/>
            <w:color w:val="000000"/>
          </w:rPr>
          <w:delText>a.  The student has a debilitating illness which limits school attendance;</w:delText>
        </w:r>
      </w:del>
    </w:p>
    <w:p w14:paraId="48B08579" w14:textId="246FF3B9" w:rsidR="00E91507" w:rsidRPr="00E91507" w:rsidDel="00AA4DEE" w:rsidRDefault="00E91507" w:rsidP="00E91507">
      <w:pPr>
        <w:spacing w:after="0" w:line="240" w:lineRule="auto"/>
        <w:ind w:right="-29"/>
        <w:jc w:val="both"/>
        <w:rPr>
          <w:del w:id="1378" w:author="Greene, Nathaniel" w:date="2022-05-23T11:42:00Z"/>
          <w:rFonts w:ascii="Courier New" w:eastAsia="Times New Roman" w:hAnsi="Courier New" w:cs="Courier New"/>
          <w:color w:val="000000"/>
          <w:sz w:val="20"/>
          <w:szCs w:val="20"/>
        </w:rPr>
      </w:pPr>
      <w:del w:id="1379" w:author="Greene, Nathaniel" w:date="2022-05-23T11:42:00Z">
        <w:r w:rsidRPr="00E91507" w:rsidDel="00AA4DEE">
          <w:rPr>
            <w:rFonts w:ascii="Times New Roman" w:eastAsia="Times New Roman" w:hAnsi="Times New Roman" w:cs="Times New Roman"/>
            <w:color w:val="000000"/>
            <w:sz w:val="16"/>
            <w:szCs w:val="16"/>
          </w:rPr>
          <w:delText> </w:delText>
        </w:r>
      </w:del>
    </w:p>
    <w:p w14:paraId="36FD5EB4" w14:textId="0D0A9A1F" w:rsidR="00E91507" w:rsidRPr="00E91507" w:rsidDel="00AA4DEE" w:rsidRDefault="00E91507" w:rsidP="00E91507">
      <w:pPr>
        <w:spacing w:after="0" w:line="240" w:lineRule="auto"/>
        <w:ind w:left="1555"/>
        <w:jc w:val="both"/>
        <w:rPr>
          <w:del w:id="1380" w:author="Greene, Nathaniel" w:date="2022-05-23T11:42:00Z"/>
          <w:rFonts w:ascii="Courier New" w:eastAsia="Times New Roman" w:hAnsi="Courier New" w:cs="Courier New"/>
          <w:color w:val="000000"/>
          <w:sz w:val="20"/>
          <w:szCs w:val="20"/>
        </w:rPr>
      </w:pPr>
      <w:del w:id="1381" w:author="Greene, Nathaniel" w:date="2022-05-23T11:42:00Z">
        <w:r w:rsidRPr="00E91507" w:rsidDel="00AA4DEE">
          <w:rPr>
            <w:rFonts w:ascii="Times New Roman" w:eastAsia="Times New Roman" w:hAnsi="Times New Roman" w:cs="Times New Roman"/>
            <w:color w:val="000000"/>
            <w:spacing w:val="-2"/>
          </w:rPr>
          <w:delText>b.  The student has a physical disability which precludes participation in physical education;</w:delText>
        </w:r>
      </w:del>
    </w:p>
    <w:p w14:paraId="312700E0" w14:textId="7CA76E04" w:rsidR="00E91507" w:rsidRPr="00E91507" w:rsidDel="00AA4DEE" w:rsidRDefault="00E91507" w:rsidP="00E91507">
      <w:pPr>
        <w:spacing w:after="0" w:line="240" w:lineRule="auto"/>
        <w:ind w:right="-29"/>
        <w:jc w:val="both"/>
        <w:rPr>
          <w:del w:id="1382" w:author="Greene, Nathaniel" w:date="2022-05-23T11:42:00Z"/>
          <w:rFonts w:ascii="Courier New" w:eastAsia="Times New Roman" w:hAnsi="Courier New" w:cs="Courier New"/>
          <w:color w:val="000000"/>
          <w:sz w:val="20"/>
          <w:szCs w:val="20"/>
        </w:rPr>
      </w:pPr>
      <w:del w:id="1383" w:author="Greene, Nathaniel" w:date="2022-05-23T11:42:00Z">
        <w:r w:rsidRPr="00E91507" w:rsidDel="00AA4DEE">
          <w:rPr>
            <w:rFonts w:ascii="Times New Roman" w:eastAsia="Times New Roman" w:hAnsi="Times New Roman" w:cs="Times New Roman"/>
            <w:color w:val="000000"/>
            <w:sz w:val="16"/>
            <w:szCs w:val="16"/>
          </w:rPr>
          <w:delText> </w:delText>
        </w:r>
      </w:del>
    </w:p>
    <w:p w14:paraId="405950EA" w14:textId="24E83B06" w:rsidR="00E91507" w:rsidRPr="00E91507" w:rsidDel="00AA4DEE" w:rsidRDefault="00E91507" w:rsidP="00E91507">
      <w:pPr>
        <w:spacing w:after="0" w:line="240" w:lineRule="auto"/>
        <w:ind w:left="1555"/>
        <w:jc w:val="both"/>
        <w:rPr>
          <w:del w:id="1384" w:author="Greene, Nathaniel" w:date="2022-05-23T11:42:00Z"/>
          <w:rFonts w:ascii="Courier New" w:eastAsia="Times New Roman" w:hAnsi="Courier New" w:cs="Courier New"/>
          <w:color w:val="000000"/>
          <w:sz w:val="20"/>
          <w:szCs w:val="20"/>
        </w:rPr>
      </w:pPr>
      <w:del w:id="1385" w:author="Greene, Nathaniel" w:date="2022-05-23T11:42:00Z">
        <w:r w:rsidRPr="00E91507" w:rsidDel="00AA4DEE">
          <w:rPr>
            <w:rFonts w:ascii="Times New Roman" w:eastAsia="Times New Roman" w:hAnsi="Times New Roman" w:cs="Times New Roman"/>
            <w:color w:val="000000"/>
          </w:rPr>
          <w:delText>c.  The student moved into a New Hampshire school district from out of state during grade 12 and was not able to schedule a particular graduation requirement; or</w:delText>
        </w:r>
      </w:del>
    </w:p>
    <w:p w14:paraId="3D81FC0C" w14:textId="69FF0F11" w:rsidR="00E91507" w:rsidRPr="00E91507" w:rsidDel="00AA4DEE" w:rsidRDefault="00E91507" w:rsidP="00E91507">
      <w:pPr>
        <w:spacing w:after="0" w:line="240" w:lineRule="auto"/>
        <w:ind w:right="-29"/>
        <w:jc w:val="both"/>
        <w:rPr>
          <w:del w:id="1386" w:author="Greene, Nathaniel" w:date="2022-05-23T11:42:00Z"/>
          <w:rFonts w:ascii="Courier New" w:eastAsia="Times New Roman" w:hAnsi="Courier New" w:cs="Courier New"/>
          <w:color w:val="000000"/>
          <w:sz w:val="20"/>
          <w:szCs w:val="20"/>
        </w:rPr>
      </w:pPr>
      <w:del w:id="1387" w:author="Greene, Nathaniel" w:date="2022-05-23T11:42:00Z">
        <w:r w:rsidRPr="00E91507" w:rsidDel="00AA4DEE">
          <w:rPr>
            <w:rFonts w:ascii="Times New Roman" w:eastAsia="Times New Roman" w:hAnsi="Times New Roman" w:cs="Times New Roman"/>
            <w:color w:val="000000"/>
            <w:sz w:val="16"/>
            <w:szCs w:val="16"/>
          </w:rPr>
          <w:delText> </w:delText>
        </w:r>
      </w:del>
    </w:p>
    <w:p w14:paraId="3EAF266F" w14:textId="72BD2D80" w:rsidR="00E91507" w:rsidRPr="00E91507" w:rsidDel="00AA4DEE" w:rsidRDefault="00E91507" w:rsidP="00E91507">
      <w:pPr>
        <w:spacing w:after="0" w:line="240" w:lineRule="auto"/>
        <w:ind w:left="1555"/>
        <w:jc w:val="both"/>
        <w:rPr>
          <w:del w:id="1388" w:author="Greene, Nathaniel" w:date="2022-05-23T11:42:00Z"/>
          <w:rFonts w:ascii="Courier New" w:eastAsia="Times New Roman" w:hAnsi="Courier New" w:cs="Courier New"/>
          <w:color w:val="000000"/>
          <w:sz w:val="20"/>
          <w:szCs w:val="20"/>
        </w:rPr>
      </w:pPr>
      <w:del w:id="1389" w:author="Greene, Nathaniel" w:date="2022-05-23T11:42:00Z">
        <w:r w:rsidRPr="00E91507" w:rsidDel="00AA4DEE">
          <w:rPr>
            <w:rFonts w:ascii="Times New Roman" w:eastAsia="Times New Roman" w:hAnsi="Times New Roman" w:cs="Times New Roman"/>
            <w:color w:val="000000"/>
            <w:spacing w:val="-2"/>
          </w:rPr>
          <w:delText>d. Another condition exists beyond the control of the student similar to the conditions described in a., b., or c. above.</w:delText>
        </w:r>
      </w:del>
    </w:p>
    <w:p w14:paraId="60625480"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750AD15" w14:textId="48F10A39"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roofErr w:type="gramStart"/>
      <w:r w:rsidRPr="00E91507">
        <w:rPr>
          <w:rFonts w:ascii="Times New Roman" w:eastAsia="Times New Roman" w:hAnsi="Times New Roman" w:cs="Times New Roman"/>
          <w:color w:val="000000"/>
        </w:rPr>
        <w:t>ai)  Each</w:t>
      </w:r>
      <w:proofErr w:type="gramEnd"/>
      <w:r w:rsidRPr="00E91507">
        <w:rPr>
          <w:rFonts w:ascii="Times New Roman" w:eastAsia="Times New Roman" w:hAnsi="Times New Roman" w:cs="Times New Roman"/>
          <w:color w:val="000000"/>
        </w:rPr>
        <w:t xml:space="preserve"> </w:t>
      </w:r>
      <w:del w:id="1390"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high school shall provide reasonable accommodations for cocurricular activities as appropriate in order to allow for full access and participation by students with disabilities.</w:t>
      </w:r>
    </w:p>
    <w:p w14:paraId="2D0CDEC3"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bookmarkStart w:id="1391" w:name="_Hlk21334381"/>
    <w:bookmarkEnd w:id="1391"/>
    <w:p w14:paraId="61CABA67"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Courier New" w:eastAsia="Times New Roman" w:hAnsi="Courier New" w:cs="Courier New"/>
          <w:color w:val="000000"/>
          <w:sz w:val="20"/>
          <w:szCs w:val="20"/>
        </w:rPr>
        <w:fldChar w:fldCharType="begin"/>
      </w:r>
      <w:r w:rsidRPr="00E91507">
        <w:rPr>
          <w:rFonts w:ascii="Courier New" w:eastAsia="Times New Roman" w:hAnsi="Courier New" w:cs="Courier New"/>
          <w:color w:val="000000"/>
          <w:sz w:val="20"/>
          <w:szCs w:val="20"/>
        </w:rPr>
        <w:instrText xml:space="preserve"> HYPERLINK "http://www.gencourt.state.nh.us/rules/State_Agencies/sourceed.html" </w:instrText>
      </w:r>
      <w:r w:rsidRPr="00E91507">
        <w:rPr>
          <w:rFonts w:ascii="Courier New" w:eastAsia="Times New Roman" w:hAnsi="Courier New" w:cs="Courier New"/>
          <w:color w:val="000000"/>
          <w:sz w:val="20"/>
          <w:szCs w:val="20"/>
        </w:rPr>
        <w:fldChar w:fldCharType="separate"/>
      </w:r>
      <w:r w:rsidRPr="00E91507">
        <w:rPr>
          <w:rFonts w:ascii="Times New Roman" w:eastAsia="Times New Roman" w:hAnsi="Times New Roman" w:cs="Times New Roman"/>
          <w:color w:val="0000FF"/>
          <w:u w:val="single"/>
        </w:rPr>
        <w:t>Source.</w:t>
      </w:r>
      <w:r w:rsidRPr="00E91507">
        <w:rPr>
          <w:rFonts w:ascii="Courier New" w:eastAsia="Times New Roman" w:hAnsi="Courier New" w:cs="Courier New"/>
          <w:color w:val="000000"/>
          <w:sz w:val="20"/>
          <w:szCs w:val="20"/>
        </w:rPr>
        <w:fldChar w:fldCharType="end"/>
      </w:r>
      <w:r w:rsidRPr="00E91507">
        <w:rPr>
          <w:rFonts w:ascii="Times New Roman" w:eastAsia="Times New Roman" w:hAnsi="Times New Roman" w:cs="Times New Roman"/>
          <w:color w:val="000000"/>
        </w:rPr>
        <w:t xml:space="preserve">  #5546,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7-1-93; ss by #6366, eff 10-30-96, EXPIRED: 10-30-04</w:t>
      </w:r>
    </w:p>
    <w:p w14:paraId="395DD9E9"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07D86FA"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4AAFFBA9"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C56703D"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#9940, INTERIM, eff</w:t>
      </w:r>
      <w:r w:rsidRPr="00E91507">
        <w:rPr>
          <w:rFonts w:ascii="Times New Roman" w:eastAsia="Times New Roman" w:hAnsi="Times New Roman" w:cs="Times New Roman"/>
          <w:color w:val="000000"/>
        </w:rPr>
        <w:br/>
        <w:t xml:space="preserve">6-9-11, EXPIRED: 12-6-11;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#10047, eff 12-17-11; ss by #10556, eff 3-27-14;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#13159, eff 1-15-21</w:t>
      </w:r>
    </w:p>
    <w:p w14:paraId="7B1CB8EF"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7EFB4CB"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306.28  </w:t>
      </w:r>
      <w:r w:rsidRPr="00E91507">
        <w:rPr>
          <w:rFonts w:ascii="Times New Roman" w:eastAsia="Times New Roman" w:hAnsi="Times New Roman" w:cs="Times New Roman"/>
          <w:color w:val="000000"/>
          <w:u w:val="single"/>
        </w:rPr>
        <w:t>Approval</w:t>
      </w:r>
      <w:proofErr w:type="gramEnd"/>
      <w:r w:rsidRPr="00E91507">
        <w:rPr>
          <w:rFonts w:ascii="Times New Roman" w:eastAsia="Times New Roman" w:hAnsi="Times New Roman" w:cs="Times New Roman"/>
          <w:color w:val="000000"/>
          <w:u w:val="single"/>
        </w:rPr>
        <w:t xml:space="preserve"> Process</w:t>
      </w:r>
      <w:r w:rsidRPr="00E91507">
        <w:rPr>
          <w:rFonts w:ascii="Times New Roman" w:eastAsia="Times New Roman" w:hAnsi="Times New Roman" w:cs="Times New Roman"/>
          <w:color w:val="000000"/>
        </w:rPr>
        <w:t>.</w:t>
      </w:r>
    </w:p>
    <w:p w14:paraId="61F78EE9"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1325F34"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(a)  Pursuant to RSA 186:8, I, and RSA 21-N:6, V, the department shall administer Ed 306.</w:t>
      </w:r>
    </w:p>
    <w:p w14:paraId="347B3092"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503336B"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(b)  The following school approval categories shall apply to the administration of Ed 306:</w:t>
      </w:r>
    </w:p>
    <w:p w14:paraId="16D87CAB"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A337C13"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Approved for a </w:t>
      </w:r>
      <w:proofErr w:type="gramStart"/>
      <w:r w:rsidRPr="00E91507">
        <w:rPr>
          <w:rFonts w:ascii="Times New Roman" w:eastAsia="Times New Roman" w:hAnsi="Times New Roman" w:cs="Times New Roman"/>
          <w:color w:val="000000"/>
        </w:rPr>
        <w:t>5 year</w:t>
      </w:r>
      <w:proofErr w:type="gramEnd"/>
      <w:r w:rsidRPr="00E91507">
        <w:rPr>
          <w:rFonts w:ascii="Times New Roman" w:eastAsia="Times New Roman" w:hAnsi="Times New Roman" w:cs="Times New Roman"/>
          <w:color w:val="000000"/>
        </w:rPr>
        <w:t xml:space="preserve"> period provided that a school meets and continues to meet all requirements of Ed 306;</w:t>
      </w:r>
    </w:p>
    <w:p w14:paraId="742B911B"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66ABF74"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Conditionally approved; and</w:t>
      </w:r>
    </w:p>
    <w:p w14:paraId="083FAEB8"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E1E79B3"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Unapproved.</w:t>
      </w:r>
    </w:p>
    <w:p w14:paraId="422F8BFD"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51A3916"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(c)  A school which does not meet </w:t>
      </w:r>
      <w:proofErr w:type="gramStart"/>
      <w:r w:rsidRPr="00E91507">
        <w:rPr>
          <w:rFonts w:ascii="Times New Roman" w:eastAsia="Times New Roman" w:hAnsi="Times New Roman" w:cs="Times New Roman"/>
          <w:color w:val="000000"/>
        </w:rPr>
        <w:t>all of</w:t>
      </w:r>
      <w:proofErr w:type="gramEnd"/>
      <w:r w:rsidRPr="00E91507">
        <w:rPr>
          <w:rFonts w:ascii="Times New Roman" w:eastAsia="Times New Roman" w:hAnsi="Times New Roman" w:cs="Times New Roman"/>
          <w:color w:val="000000"/>
        </w:rPr>
        <w:t xml:space="preserve"> the applicable requirements of Ed 306 shall be designated as conditionally approved, provided that:</w:t>
      </w:r>
    </w:p>
    <w:p w14:paraId="4A0CC21B"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67F59BA" w14:textId="77777777" w:rsidR="00E91507" w:rsidRPr="00E91507" w:rsidRDefault="00E91507" w:rsidP="00E91507">
      <w:pPr>
        <w:spacing w:after="0" w:line="240" w:lineRule="auto"/>
        <w:ind w:left="1080"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All identified deficiencies and a timetable for their correction shall be incorporated into the approval designation; and</w:t>
      </w:r>
    </w:p>
    <w:p w14:paraId="3EA21F32"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C9386D8" w14:textId="622216E1" w:rsidR="00E91507" w:rsidRPr="00E91507" w:rsidRDefault="00E91507" w:rsidP="00E91507">
      <w:pPr>
        <w:spacing w:after="0" w:line="240" w:lineRule="auto"/>
        <w:ind w:left="1080"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The department shall work with the school officials and the </w:t>
      </w:r>
      <w:del w:id="1392"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toward correcting all deficiencies.</w:t>
      </w:r>
    </w:p>
    <w:p w14:paraId="72A909D2"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9EAB925"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          (d)  A conditionally approved school which fails to meet the requirements of an approved school within 3 consecutive school years shall be designated as unapproved unless approved for delay in full compliance under Ed 306.30.</w:t>
      </w:r>
    </w:p>
    <w:p w14:paraId="1CCDA406"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81A3D05" w14:textId="50D49E56"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  One year prior to the expiration of a school's approval, the chairperson of the </w:t>
      </w:r>
      <w:del w:id="1393"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and the superintendent of the respective district shall provide documentation of compliance with all applicable standards as follows:</w:t>
      </w:r>
    </w:p>
    <w:p w14:paraId="41A39D3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CD2395E" w14:textId="77777777" w:rsidR="00E91507" w:rsidRPr="00E91507" w:rsidRDefault="00E91507" w:rsidP="00E91507">
      <w:pPr>
        <w:spacing w:after="0" w:line="240" w:lineRule="auto"/>
        <w:ind w:left="99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pacing w:val="-2"/>
        </w:rPr>
        <w:t>(1)  By October 1, the superintendent of schools shall electronically certify that the schools in the school administrative unit meet all requirements of Ed 306 through the online Education Statistics System (ESS) school approval checklist; and at https://my.doe.nh.gov/myNHDOE/Login/Login.aspx</w:t>
      </w:r>
    </w:p>
    <w:p w14:paraId="67EF9972"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DDEA37F" w14:textId="77777777" w:rsidR="00E91507" w:rsidRPr="00E91507" w:rsidRDefault="00E91507" w:rsidP="00E91507">
      <w:pPr>
        <w:spacing w:after="0" w:line="240" w:lineRule="auto"/>
        <w:ind w:left="99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All schools shall annually comply with Ed 306.07, School Facilities, through the online ESS in (1) above and </w:t>
      </w:r>
      <w:proofErr w:type="spellStart"/>
      <w:r w:rsidRPr="00E91507">
        <w:rPr>
          <w:rFonts w:ascii="Times New Roman" w:eastAsia="Times New Roman" w:hAnsi="Times New Roman" w:cs="Times New Roman"/>
          <w:color w:val="000000"/>
        </w:rPr>
        <w:t>Saf</w:t>
      </w:r>
      <w:proofErr w:type="spellEnd"/>
      <w:r w:rsidRPr="00E91507">
        <w:rPr>
          <w:rFonts w:ascii="Times New Roman" w:eastAsia="Times New Roman" w:hAnsi="Times New Roman" w:cs="Times New Roman"/>
          <w:color w:val="000000"/>
        </w:rPr>
        <w:t>-C 6000, State Fire Code, through completion of a life safety inspection by the local fire department and inspection by the local health officer or other authority having jurisdiction as required by RSA 153:14.</w:t>
      </w:r>
    </w:p>
    <w:p w14:paraId="11332D5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35FDD6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(f)  A school not meeting the requirements of (f)(2) above shall be designated as unapproved.</w:t>
      </w:r>
    </w:p>
    <w:p w14:paraId="3FBD1D4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519A9AD" w14:textId="77777777" w:rsidR="00E91507" w:rsidRPr="00E91507" w:rsidRDefault="00E91507" w:rsidP="00E91507">
      <w:pPr>
        <w:spacing w:after="0" w:line="240" w:lineRule="auto"/>
        <w:ind w:firstLine="6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(g)  If compliance with any other requirement of Ed 306 is in question, the school board chairperson and superintendent shall provide the commissioner with an alternative approval proposal as provided in Ed 306.29.  If approved, the alternative approval proposal shall be made publicly available by the school district. </w:t>
      </w:r>
    </w:p>
    <w:p w14:paraId="548F2D1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3C26E2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(h)  The commissioner of education shall designate qualified professionals to visit schools to conduct school audits to verify the information and documentation submitted in (a) and (f) above, in conjunction with visits pursuant to RSA 193-E:3.</w:t>
      </w:r>
    </w:p>
    <w:p w14:paraId="2508A5F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7D489E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w:t>
      </w:r>
      <w:proofErr w:type="spellStart"/>
      <w:r w:rsidRPr="00E91507">
        <w:rPr>
          <w:rFonts w:ascii="Times New Roman" w:eastAsia="Times New Roman" w:hAnsi="Times New Roman" w:cs="Times New Roman"/>
          <w:color w:val="000000"/>
        </w:rPr>
        <w:t>i</w:t>
      </w:r>
      <w:proofErr w:type="spellEnd"/>
      <w:r w:rsidRPr="00E91507">
        <w:rPr>
          <w:rFonts w:ascii="Times New Roman" w:eastAsia="Times New Roman" w:hAnsi="Times New Roman" w:cs="Times New Roman"/>
          <w:color w:val="000000"/>
        </w:rPr>
        <w:t>)  Each year the commissioner shall provide a proposed approval designation, as identified in (b) above, for each public school and public academy with an expiring approval status.</w:t>
      </w:r>
    </w:p>
    <w:p w14:paraId="0FBAC56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B339E2B" w14:textId="07CB38F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(j)  The commissioner shall notify in writing the chairperson of the </w:t>
      </w:r>
      <w:del w:id="1394"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and the superintendent of each school’s final approval designation.</w:t>
      </w:r>
    </w:p>
    <w:p w14:paraId="56478F5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253E86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(k)  If local school officials consider the commissioner's proposed approval designation to be in error, the superintendent shall prepare written evidence to justify its modification.</w:t>
      </w:r>
    </w:p>
    <w:p w14:paraId="3806CC4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7D756A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(l)  Such evidence shall be submitted to the commissioner or designee within 30 days of receipt of the commissioner's proposed designation.</w:t>
      </w:r>
    </w:p>
    <w:p w14:paraId="1B23E12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A80FCD1" w14:textId="1A55088A"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(m)  The commissioner shall review all requests for modification and notify, in writing, the chairperson of the </w:t>
      </w:r>
      <w:del w:id="1395"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and the superintendent of his/her final approval designation as identified in (b).</w:t>
      </w:r>
    </w:p>
    <w:p w14:paraId="516FB67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5B8CE1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(n)  If a request for modification of a proposed approval designation has not been received within 30 days, it shall become the commissioner's final approval designation and the school shall be designated as approved, conditionally approved, or unapproved as identified in (b).</w:t>
      </w:r>
    </w:p>
    <w:p w14:paraId="5DC6819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3679EF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(o)  Each year, the state board of education shall direct the commissioner of education to publish a list of all public schools and public academies by approval category. The term of approval for each school shall also be listed.</w:t>
      </w:r>
    </w:p>
    <w:p w14:paraId="594AE47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92A940D" w14:textId="4B35616F"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(p)  If the commissioner has designated a school as unapproved, the chairperson of the </w:t>
      </w:r>
      <w:del w:id="1396"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or designee may appeal the decision of the school’s final approval designation and request a state </w:t>
      </w:r>
      <w:r w:rsidRPr="00E91507">
        <w:rPr>
          <w:rFonts w:ascii="Times New Roman" w:eastAsia="Times New Roman" w:hAnsi="Times New Roman" w:cs="Times New Roman"/>
          <w:color w:val="000000"/>
        </w:rPr>
        <w:lastRenderedPageBreak/>
        <w:t>board hearing. Said appeal shall be filed in writing with the office of legislation and hearings within 20 days of the receipt of the final approval designation and shall specify the basis for the appeal.  The office of legislation and hearings shall schedule a hearing on the appeal in accordance with timelines and procedures established in Ed 200.</w:t>
      </w:r>
    </w:p>
    <w:p w14:paraId="617E77C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BC540C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(q)  It shall be the responsibility of the superintendent to notify the commissioner of any change in conditions which affects a school’s compliance with these rules. </w:t>
      </w:r>
    </w:p>
    <w:p w14:paraId="6953742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19ADB4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(r)  Pursuant to RSA 21-N:11, III, any person directly affected by said decision may request a state board hearing. A request for a hearing shall be filed in writing with the office of legislation and hearings within 20 days of the decision and shall specify the basis for such hearing.  The office of legislation and hearings shall schedule the hearing in accordance with timelines and procedures established in Ed 200.</w:t>
      </w:r>
    </w:p>
    <w:p w14:paraId="6CDBCD1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7590849"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38"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ss by #7512, eff 7-1-01; ss by #8206, INTERIM, eff 11-18-04, EXPIRED: 5-17-05</w:t>
      </w:r>
    </w:p>
    <w:p w14:paraId="3D9FB342"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2ACC38B"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#10047, eff 12-17-11; ss by #10556, eff 3-27-14;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w:t>
      </w:r>
    </w:p>
    <w:p w14:paraId="28D679CC"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70B59D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306.29  </w:t>
      </w:r>
      <w:r w:rsidRPr="00E91507">
        <w:rPr>
          <w:rFonts w:ascii="Times New Roman" w:eastAsia="Times New Roman" w:hAnsi="Times New Roman" w:cs="Times New Roman"/>
          <w:color w:val="000000"/>
          <w:u w:val="single"/>
        </w:rPr>
        <w:t>Alternative</w:t>
      </w:r>
      <w:proofErr w:type="gramEnd"/>
      <w:r w:rsidRPr="00E91507">
        <w:rPr>
          <w:rFonts w:ascii="Times New Roman" w:eastAsia="Times New Roman" w:hAnsi="Times New Roman" w:cs="Times New Roman"/>
          <w:color w:val="000000"/>
          <w:u w:val="single"/>
        </w:rPr>
        <w:t xml:space="preserve"> Approval</w:t>
      </w:r>
      <w:r w:rsidRPr="00E91507">
        <w:rPr>
          <w:rFonts w:ascii="Times New Roman" w:eastAsia="Times New Roman" w:hAnsi="Times New Roman" w:cs="Times New Roman"/>
          <w:color w:val="000000"/>
        </w:rPr>
        <w:t>.</w:t>
      </w:r>
    </w:p>
    <w:p w14:paraId="1982083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C82C70E" w14:textId="59E7CE38"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In order to meet the provisions of these rules and encourage innovation to achieve high standards for students, a </w:t>
      </w:r>
      <w:del w:id="1397"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may request approval of an alternative method of compliance with the relevant rule or rules.</w:t>
      </w:r>
    </w:p>
    <w:p w14:paraId="301B351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ED04E08" w14:textId="2CDF0D9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(b)  To apply for alternative approval, the </w:t>
      </w:r>
      <w:del w:id="1398"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submit a written request to the commissioner of education that includes:</w:t>
      </w:r>
    </w:p>
    <w:p w14:paraId="384E55D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040A14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The name(s) of school(s)/</w:t>
      </w:r>
      <w:proofErr w:type="gramStart"/>
      <w:r w:rsidRPr="00E91507">
        <w:rPr>
          <w:rFonts w:ascii="Times New Roman" w:eastAsia="Times New Roman" w:hAnsi="Times New Roman" w:cs="Times New Roman"/>
          <w:color w:val="000000"/>
        </w:rPr>
        <w:t>district;</w:t>
      </w:r>
      <w:proofErr w:type="gramEnd"/>
    </w:p>
    <w:p w14:paraId="3A78F2A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D017E7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The SAU </w:t>
      </w:r>
      <w:proofErr w:type="gramStart"/>
      <w:r w:rsidRPr="00E91507">
        <w:rPr>
          <w:rFonts w:ascii="Times New Roman" w:eastAsia="Times New Roman" w:hAnsi="Times New Roman" w:cs="Times New Roman"/>
          <w:color w:val="000000"/>
        </w:rPr>
        <w:t>number;</w:t>
      </w:r>
      <w:proofErr w:type="gramEnd"/>
    </w:p>
    <w:p w14:paraId="4D5D122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68EAFE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The contact person and telephone </w:t>
      </w:r>
      <w:proofErr w:type="gramStart"/>
      <w:r w:rsidRPr="00E91507">
        <w:rPr>
          <w:rFonts w:ascii="Times New Roman" w:eastAsia="Times New Roman" w:hAnsi="Times New Roman" w:cs="Times New Roman"/>
          <w:color w:val="000000"/>
        </w:rPr>
        <w:t>number;</w:t>
      </w:r>
      <w:proofErr w:type="gramEnd"/>
    </w:p>
    <w:p w14:paraId="2AFFC25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0CF094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(4)  The grades covered by the </w:t>
      </w:r>
      <w:proofErr w:type="gramStart"/>
      <w:r w:rsidRPr="00E91507">
        <w:rPr>
          <w:rFonts w:ascii="Times New Roman" w:eastAsia="Times New Roman" w:hAnsi="Times New Roman" w:cs="Times New Roman"/>
          <w:color w:val="000000"/>
        </w:rPr>
        <w:t>request;</w:t>
      </w:r>
      <w:proofErr w:type="gramEnd"/>
    </w:p>
    <w:p w14:paraId="11A4A15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3CD922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(5)  The number of students </w:t>
      </w:r>
      <w:proofErr w:type="gramStart"/>
      <w:r w:rsidRPr="00E91507">
        <w:rPr>
          <w:rFonts w:ascii="Times New Roman" w:eastAsia="Times New Roman" w:hAnsi="Times New Roman" w:cs="Times New Roman"/>
          <w:color w:val="000000"/>
        </w:rPr>
        <w:t>affected;</w:t>
      </w:r>
      <w:proofErr w:type="gramEnd"/>
    </w:p>
    <w:p w14:paraId="306D4B1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BE7B37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(6)  Identification of the rule(s) for which the alternative plan is being </w:t>
      </w:r>
      <w:proofErr w:type="gramStart"/>
      <w:r w:rsidRPr="00E91507">
        <w:rPr>
          <w:rFonts w:ascii="Times New Roman" w:eastAsia="Times New Roman" w:hAnsi="Times New Roman" w:cs="Times New Roman"/>
          <w:color w:val="000000"/>
        </w:rPr>
        <w:t>submitted;</w:t>
      </w:r>
      <w:proofErr w:type="gramEnd"/>
    </w:p>
    <w:p w14:paraId="32DC8F7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27944D0" w14:textId="04192C21"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(7)  The </w:t>
      </w:r>
      <w:del w:id="1399"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chairperson's </w:t>
      </w:r>
      <w:proofErr w:type="gramStart"/>
      <w:r w:rsidRPr="00E91507">
        <w:rPr>
          <w:rFonts w:ascii="Times New Roman" w:eastAsia="Times New Roman" w:hAnsi="Times New Roman" w:cs="Times New Roman"/>
          <w:color w:val="000000"/>
        </w:rPr>
        <w:t>signature;</w:t>
      </w:r>
      <w:proofErr w:type="gramEnd"/>
    </w:p>
    <w:p w14:paraId="1151C55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90B818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(8)  A clear and concise written justification of the request; and</w:t>
      </w:r>
    </w:p>
    <w:p w14:paraId="1974EE5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5E922D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(9)  A plan which describes the alternative and consists of a statement of intent, method of implementation, evaluation procedures, timetable for development and implementation, and an explanation of how the alternative is consistent with the statement(s) of philosophy, goals, and objectives adopted pursuant to Ed 306.05.</w:t>
      </w:r>
    </w:p>
    <w:p w14:paraId="4BEAE07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CB1CB7D" w14:textId="5E87756B"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(c)  The commissioner shall grant approval of the alternative for that </w:t>
      </w:r>
      <w:proofErr w:type="gramStart"/>
      <w:r w:rsidRPr="00E91507">
        <w:rPr>
          <w:rFonts w:ascii="Times New Roman" w:eastAsia="Times New Roman" w:hAnsi="Times New Roman" w:cs="Times New Roman"/>
          <w:color w:val="000000"/>
        </w:rPr>
        <w:t>period of time</w:t>
      </w:r>
      <w:proofErr w:type="gramEnd"/>
      <w:r w:rsidRPr="00E91507">
        <w:rPr>
          <w:rFonts w:ascii="Times New Roman" w:eastAsia="Times New Roman" w:hAnsi="Times New Roman" w:cs="Times New Roman"/>
          <w:color w:val="000000"/>
        </w:rPr>
        <w:t xml:space="preserve"> consistent with the school(s) approval designation, issued pursuant to Ed 306.2</w:t>
      </w:r>
      <w:ins w:id="1400" w:author="Greene, Nathaniel" w:date="2022-05-23T11:43:00Z">
        <w:r w:rsidR="00AA4DEE">
          <w:rPr>
            <w:rFonts w:ascii="Times New Roman" w:eastAsia="Times New Roman" w:hAnsi="Times New Roman" w:cs="Times New Roman"/>
            <w:color w:val="000000"/>
          </w:rPr>
          <w:t>5</w:t>
        </w:r>
      </w:ins>
      <w:del w:id="1401" w:author="Greene, Nathaniel" w:date="2022-05-23T11:43:00Z">
        <w:r w:rsidRPr="00E91507" w:rsidDel="00AA4DEE">
          <w:rPr>
            <w:rFonts w:ascii="Times New Roman" w:eastAsia="Times New Roman" w:hAnsi="Times New Roman" w:cs="Times New Roman"/>
            <w:color w:val="000000"/>
          </w:rPr>
          <w:delText>8</w:delText>
        </w:r>
      </w:del>
      <w:r w:rsidRPr="00E91507">
        <w:rPr>
          <w:rFonts w:ascii="Times New Roman" w:eastAsia="Times New Roman" w:hAnsi="Times New Roman" w:cs="Times New Roman"/>
          <w:color w:val="000000"/>
        </w:rPr>
        <w:t>, if the request meets the following criteria:</w:t>
      </w:r>
    </w:p>
    <w:p w14:paraId="1BD82BDE"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F1792A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The information provided is thorough and </w:t>
      </w:r>
      <w:proofErr w:type="gramStart"/>
      <w:r w:rsidRPr="00E91507">
        <w:rPr>
          <w:rFonts w:ascii="Times New Roman" w:eastAsia="Times New Roman" w:hAnsi="Times New Roman" w:cs="Times New Roman"/>
          <w:color w:val="000000"/>
        </w:rPr>
        <w:t>complete;</w:t>
      </w:r>
      <w:proofErr w:type="gramEnd"/>
    </w:p>
    <w:p w14:paraId="5661000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24C038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(2)  The school district has demonstrated that it is able to implement the alternative; and</w:t>
      </w:r>
    </w:p>
    <w:p w14:paraId="1931631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6B215B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(3)  The alternative is educationally sound and is consistent with the intent of the rule(s).</w:t>
      </w:r>
    </w:p>
    <w:p w14:paraId="48F6AF3E"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AADC11B" w14:textId="54BEB266"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(d)  The commissioner shall notify the </w:t>
      </w:r>
      <w:del w:id="1402"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chairperson and the superintendent in writing of the decision.</w:t>
      </w:r>
    </w:p>
    <w:p w14:paraId="36D5EBA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7BDF3AE" w14:textId="32CEC6AD"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  If the commissioner denies the request, the chairperson of the </w:t>
      </w:r>
      <w:del w:id="1403"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or designee may appeal the decision and request a state board hearing.  The appeal shall be filed in writing with the office of legislation and hearings within 20 days of the receipt of the decision and shall specify the basis for the appeal. The office of legislation and hearings shall schedule a hearing on the appeal in accordance with timelines and procedures established in Ed 200.</w:t>
      </w:r>
    </w:p>
    <w:p w14:paraId="5D3A32C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CBACA9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(f)  Pursuant to RSA 21-N:11, III, any person directly affected by said decision may request a state board hearing.  A request for a hearing shall be filed in writing with the office of legislation and hearings within 20 days of the decision and shall specify the basis for such hearing.  The office of legislation and hearings shall schedule the hearing in accordance with timelines and procedures established in Ed 200.</w:t>
      </w:r>
    </w:p>
    <w:p w14:paraId="44FAFBF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BA01468"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39"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773BBB09"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9833FC8"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4B32AAB5"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1CBAD6E"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2DC94056"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CB5E1F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306.30  </w:t>
      </w:r>
      <w:r w:rsidRPr="00E91507">
        <w:rPr>
          <w:rFonts w:ascii="Times New Roman" w:eastAsia="Times New Roman" w:hAnsi="Times New Roman" w:cs="Times New Roman"/>
          <w:color w:val="000000"/>
          <w:u w:val="single"/>
        </w:rPr>
        <w:t>Delay</w:t>
      </w:r>
      <w:proofErr w:type="gramEnd"/>
      <w:r w:rsidRPr="00E91507">
        <w:rPr>
          <w:rFonts w:ascii="Times New Roman" w:eastAsia="Times New Roman" w:hAnsi="Times New Roman" w:cs="Times New Roman"/>
          <w:color w:val="000000"/>
          <w:u w:val="single"/>
        </w:rPr>
        <w:t xml:space="preserve"> in Full Compliance</w:t>
      </w:r>
      <w:r w:rsidRPr="00E91507">
        <w:rPr>
          <w:rFonts w:ascii="Times New Roman" w:eastAsia="Times New Roman" w:hAnsi="Times New Roman" w:cs="Times New Roman"/>
          <w:color w:val="000000"/>
        </w:rPr>
        <w:t>.</w:t>
      </w:r>
    </w:p>
    <w:p w14:paraId="08AA4F1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8AA06F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(a)  Notwithstanding any other provision of these rules and in accordance with the provisions of RSA 194:23-b, the state board of education shall approve, for a period of one year, a school, although it does not fully meet the requirements for an approved school, as established in these rules, if any of the conditions listed in (c)(1)-(5) below justify delay in full compliance.</w:t>
      </w:r>
    </w:p>
    <w:p w14:paraId="7DD92B9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F6AD445" w14:textId="41A8A999"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(b)  A request for delay in full compliance shall be submitted in writing by the chairperson of the </w:t>
      </w:r>
      <w:del w:id="1404"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to the commissioner.  Each request shall specify the standard(s) to be delayed and provide written evidence to justify delay in full compliance, including the reason(s) for the request and a local plan and timetable for bringing the school/district into full compliance.</w:t>
      </w:r>
    </w:p>
    <w:p w14:paraId="105E116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3CDF74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(c)  Upon review of the request, the state board shall grant a delay in full compliance and approve the school for a period of one year if any of the following conditions exists at a level that has a significant and/or material impact:</w:t>
      </w:r>
    </w:p>
    <w:p w14:paraId="0F934ED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1450406"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Reduction in local tax </w:t>
      </w:r>
      <w:proofErr w:type="gramStart"/>
      <w:r w:rsidRPr="00E91507">
        <w:rPr>
          <w:rFonts w:ascii="Times New Roman" w:eastAsia="Times New Roman" w:hAnsi="Times New Roman" w:cs="Times New Roman"/>
          <w:color w:val="000000"/>
        </w:rPr>
        <w:t>base;</w:t>
      </w:r>
      <w:proofErr w:type="gramEnd"/>
    </w:p>
    <w:p w14:paraId="6FB8133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3C56E2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Closing of a major </w:t>
      </w:r>
      <w:proofErr w:type="gramStart"/>
      <w:r w:rsidRPr="00E91507">
        <w:rPr>
          <w:rFonts w:ascii="Times New Roman" w:eastAsia="Times New Roman" w:hAnsi="Times New Roman" w:cs="Times New Roman"/>
          <w:color w:val="000000"/>
        </w:rPr>
        <w:t>industry;</w:t>
      </w:r>
      <w:proofErr w:type="gramEnd"/>
    </w:p>
    <w:p w14:paraId="481EE9B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4F7EEE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Sudden influx of school-age </w:t>
      </w:r>
      <w:proofErr w:type="gramStart"/>
      <w:r w:rsidRPr="00E91507">
        <w:rPr>
          <w:rFonts w:ascii="Times New Roman" w:eastAsia="Times New Roman" w:hAnsi="Times New Roman" w:cs="Times New Roman"/>
          <w:color w:val="000000"/>
        </w:rPr>
        <w:t>population;</w:t>
      </w:r>
      <w:proofErr w:type="gramEnd"/>
    </w:p>
    <w:p w14:paraId="16944E2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287509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Emergency beyond the control of the school district, such as a fire or natural disaster; or</w:t>
      </w:r>
    </w:p>
    <w:p w14:paraId="2C2C691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EC8207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(5)  The district has made progress toward meeting the standards, but more time is required to implement the district’s plan for corrective action.</w:t>
      </w:r>
    </w:p>
    <w:p w14:paraId="1E93881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CD9DAE4" w14:textId="7E7F28BF"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(d)  The commissioner shall notify the </w:t>
      </w:r>
      <w:del w:id="1405"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chairperson and the superintendent of the state board's decision.</w:t>
      </w:r>
    </w:p>
    <w:p w14:paraId="6CAF173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419C61D" w14:textId="6F4B233E"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 xml:space="preserve">          (e)  If the state board denies the request, the chairperson of the </w:t>
      </w:r>
      <w:del w:id="1406"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or designee may request a reconsideration of the state board's decision.  The reconsideration shall be filed in writing with the</w:t>
      </w:r>
      <w:r w:rsidRPr="00E91507">
        <w:rPr>
          <w:rFonts w:ascii="Times New Roman" w:eastAsia="Times New Roman" w:hAnsi="Times New Roman" w:cs="Times New Roman"/>
          <w:color w:val="000000"/>
        </w:rPr>
        <w:br w:type="textWrapping" w:clear="all"/>
        <w:t>office of legislation and hearings within 20 days of receipt of the decision.  The office of legislation and hearings shall schedule reconsideration in accordance with timelines and procedures established in Ed 213.</w:t>
      </w:r>
    </w:p>
    <w:p w14:paraId="3BD1FE35"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120F86"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40"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09EA3A1C"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9C40103"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6F67D3CD"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D355CF9"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#10047, eff 12-17-11; ss by #10556, eff 3-27-14</w:t>
      </w:r>
    </w:p>
    <w:p w14:paraId="033CC641"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D8E609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306.31  </w:t>
      </w:r>
      <w:r w:rsidRPr="00E91507">
        <w:rPr>
          <w:rFonts w:ascii="Times New Roman" w:eastAsia="Times New Roman" w:hAnsi="Times New Roman" w:cs="Times New Roman"/>
          <w:color w:val="000000"/>
          <w:u w:val="single"/>
        </w:rPr>
        <w:t>Arts</w:t>
      </w:r>
      <w:proofErr w:type="gramEnd"/>
      <w:r w:rsidRPr="00E91507">
        <w:rPr>
          <w:rFonts w:ascii="Times New Roman" w:eastAsia="Times New Roman" w:hAnsi="Times New Roman" w:cs="Times New Roman"/>
          <w:color w:val="000000"/>
          <w:u w:val="single"/>
        </w:rPr>
        <w:t xml:space="preserve"> Education Program</w:t>
      </w:r>
      <w:r w:rsidRPr="00E91507">
        <w:rPr>
          <w:rFonts w:ascii="Times New Roman" w:eastAsia="Times New Roman" w:hAnsi="Times New Roman" w:cs="Times New Roman"/>
          <w:color w:val="000000"/>
        </w:rPr>
        <w:t>.</w:t>
      </w:r>
    </w:p>
    <w:p w14:paraId="6A1C447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97A8DBF" w14:textId="3093E51B" w:rsidR="00E91507" w:rsidRPr="00E91507" w:rsidDel="00125DFD" w:rsidRDefault="00E91507" w:rsidP="00E91507">
      <w:pPr>
        <w:spacing w:after="0" w:line="240" w:lineRule="auto"/>
        <w:jc w:val="both"/>
        <w:rPr>
          <w:del w:id="1407" w:author="Greene, Nathaniel" w:date="2022-05-23T11:44: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Pursuant to Ed 306.26 and Ed 306.27, the </w:t>
      </w:r>
      <w:del w:id="1408"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del w:id="1409" w:author="Greene, Nathaniel" w:date="2022-05-23T11:44:00Z">
        <w:r w:rsidRPr="00E91507" w:rsidDel="00125DFD">
          <w:rPr>
            <w:rFonts w:ascii="Times New Roman" w:eastAsia="Times New Roman" w:hAnsi="Times New Roman" w:cs="Times New Roman"/>
            <w:color w:val="000000"/>
          </w:rPr>
          <w:delText>require that an arts education program for grades 1-12 provides:</w:delText>
        </w:r>
      </w:del>
      <w:ins w:id="1410" w:author="Greene, Nathaniel" w:date="2022-05-23T11:44:00Z">
        <w:r w:rsidR="005F530F">
          <w:rPr>
            <w:rFonts w:ascii="Times New Roman" w:eastAsia="Times New Roman" w:hAnsi="Times New Roman" w:cs="Times New Roman"/>
            <w:color w:val="000000"/>
          </w:rPr>
          <w:t xml:space="preserve"> provide a </w:t>
        </w:r>
      </w:ins>
      <w:ins w:id="1411" w:author="Greene, Nathaniel" w:date="2022-05-23T13:16:00Z">
        <w:r w:rsidR="00982677">
          <w:rPr>
            <w:rFonts w:ascii="Times New Roman" w:eastAsia="Times New Roman" w:hAnsi="Times New Roman" w:cs="Times New Roman"/>
            <w:color w:val="000000"/>
          </w:rPr>
          <w:t xml:space="preserve">comprehensive </w:t>
        </w:r>
      </w:ins>
      <w:ins w:id="1412" w:author="Greene, Nathaniel" w:date="2022-05-23T11:44:00Z">
        <w:r w:rsidR="005F530F">
          <w:rPr>
            <w:rFonts w:ascii="Times New Roman" w:eastAsia="Times New Roman" w:hAnsi="Times New Roman" w:cs="Times New Roman"/>
            <w:color w:val="000000"/>
          </w:rPr>
          <w:t>developmentally appropriate, personalized, sequential arts program</w:t>
        </w:r>
      </w:ins>
      <w:ins w:id="1413" w:author="Greene, Nathaniel" w:date="2022-05-23T11:45:00Z">
        <w:r w:rsidR="00E176BA">
          <w:rPr>
            <w:rFonts w:ascii="Times New Roman" w:eastAsia="Times New Roman" w:hAnsi="Times New Roman" w:cs="Times New Roman"/>
            <w:color w:val="000000"/>
          </w:rPr>
          <w:t xml:space="preserve"> in learning levels 1-12 that is aligned to state and/or national standards and which advances students upon acknowledgment of competencies. </w:t>
        </w:r>
      </w:ins>
    </w:p>
    <w:p w14:paraId="4D9CCB67" w14:textId="2C5C26B3" w:rsidR="00E91507" w:rsidRPr="00E91507" w:rsidRDefault="00E91507" w:rsidP="00125DFD">
      <w:pPr>
        <w:spacing w:after="0" w:line="240" w:lineRule="auto"/>
        <w:jc w:val="both"/>
        <w:rPr>
          <w:rFonts w:ascii="Courier New" w:eastAsia="Times New Roman" w:hAnsi="Courier New" w:cs="Courier New"/>
          <w:color w:val="000000"/>
          <w:sz w:val="20"/>
          <w:szCs w:val="20"/>
        </w:rPr>
      </w:pPr>
      <w:del w:id="1414" w:author="Greene, Nathaniel" w:date="2022-05-23T11:44:00Z">
        <w:r w:rsidRPr="00E91507" w:rsidDel="00125DFD">
          <w:rPr>
            <w:rFonts w:ascii="Times New Roman" w:eastAsia="Times New Roman" w:hAnsi="Times New Roman" w:cs="Times New Roman"/>
            <w:color w:val="000000"/>
            <w:sz w:val="16"/>
            <w:szCs w:val="16"/>
          </w:rPr>
          <w:delText> </w:delText>
        </w:r>
      </w:del>
    </w:p>
    <w:p w14:paraId="1334014B" w14:textId="0BBC5979" w:rsidR="00E91507" w:rsidRPr="00E91507" w:rsidDel="00E176BA" w:rsidRDefault="00E91507" w:rsidP="00E91507">
      <w:pPr>
        <w:spacing w:after="0" w:line="240" w:lineRule="auto"/>
        <w:ind w:left="1080" w:right="20"/>
        <w:jc w:val="both"/>
        <w:rPr>
          <w:del w:id="1415" w:author="Greene, Nathaniel" w:date="2022-05-23T11:45:00Z"/>
          <w:rFonts w:ascii="Courier New" w:eastAsia="Times New Roman" w:hAnsi="Courier New" w:cs="Courier New"/>
          <w:color w:val="000000"/>
          <w:sz w:val="20"/>
          <w:szCs w:val="20"/>
        </w:rPr>
      </w:pPr>
      <w:del w:id="1416" w:author="Greene, Nathaniel" w:date="2022-05-23T11:45:00Z">
        <w:r w:rsidRPr="00E91507" w:rsidDel="00E176BA">
          <w:rPr>
            <w:rFonts w:ascii="Times New Roman" w:eastAsia="Times New Roman" w:hAnsi="Times New Roman" w:cs="Times New Roman"/>
            <w:color w:val="000000"/>
          </w:rPr>
          <w:delText>(1)  Systematic and sequential instruction in the arts disciplines of music and visual art, while developing opportunities for dance and theatre, where students will:</w:delText>
        </w:r>
      </w:del>
    </w:p>
    <w:p w14:paraId="4D2249AD" w14:textId="327D6D68" w:rsidR="00E91507" w:rsidRPr="00E91507" w:rsidDel="00E176BA" w:rsidRDefault="00E91507" w:rsidP="00E91507">
      <w:pPr>
        <w:spacing w:after="0" w:line="240" w:lineRule="auto"/>
        <w:ind w:left="1080" w:right="20"/>
        <w:jc w:val="both"/>
        <w:rPr>
          <w:del w:id="1417" w:author="Greene, Nathaniel" w:date="2022-05-23T11:45:00Z"/>
          <w:rFonts w:ascii="Courier New" w:eastAsia="Times New Roman" w:hAnsi="Courier New" w:cs="Courier New"/>
          <w:color w:val="000000"/>
          <w:sz w:val="20"/>
          <w:szCs w:val="20"/>
        </w:rPr>
      </w:pPr>
      <w:del w:id="1418" w:author="Greene, Nathaniel" w:date="2022-05-23T11:45:00Z">
        <w:r w:rsidRPr="00E91507" w:rsidDel="00E176BA">
          <w:rPr>
            <w:rFonts w:ascii="Times New Roman" w:eastAsia="Times New Roman" w:hAnsi="Times New Roman" w:cs="Times New Roman"/>
            <w:color w:val="000000"/>
            <w:sz w:val="16"/>
            <w:szCs w:val="16"/>
          </w:rPr>
          <w:delText> </w:delText>
        </w:r>
      </w:del>
    </w:p>
    <w:p w14:paraId="37714ADD" w14:textId="3AA21311" w:rsidR="00E91507" w:rsidRPr="00E91507" w:rsidDel="00E176BA" w:rsidRDefault="00E91507" w:rsidP="00E91507">
      <w:pPr>
        <w:spacing w:after="0" w:line="240" w:lineRule="auto"/>
        <w:ind w:left="1584" w:right="20"/>
        <w:jc w:val="both"/>
        <w:rPr>
          <w:del w:id="1419" w:author="Greene, Nathaniel" w:date="2022-05-23T11:45:00Z"/>
          <w:rFonts w:ascii="Courier New" w:eastAsia="Times New Roman" w:hAnsi="Courier New" w:cs="Courier New"/>
          <w:color w:val="000000"/>
          <w:sz w:val="20"/>
          <w:szCs w:val="20"/>
        </w:rPr>
      </w:pPr>
      <w:del w:id="1420" w:author="Greene, Nathaniel" w:date="2022-05-23T11:45:00Z">
        <w:r w:rsidRPr="00E91507" w:rsidDel="00E176BA">
          <w:rPr>
            <w:rFonts w:ascii="Times New Roman" w:eastAsia="Times New Roman" w:hAnsi="Times New Roman" w:cs="Times New Roman"/>
            <w:color w:val="000000"/>
          </w:rPr>
          <w:delText>a.  Create, perform, and respond with understanding;</w:delText>
        </w:r>
      </w:del>
    </w:p>
    <w:p w14:paraId="1051D209" w14:textId="187E73B4" w:rsidR="00E91507" w:rsidRPr="00E91507" w:rsidDel="00E176BA" w:rsidRDefault="00E91507" w:rsidP="00E91507">
      <w:pPr>
        <w:spacing w:after="0" w:line="240" w:lineRule="auto"/>
        <w:ind w:left="1584" w:right="20"/>
        <w:jc w:val="both"/>
        <w:rPr>
          <w:del w:id="1421" w:author="Greene, Nathaniel" w:date="2022-05-23T11:45:00Z"/>
          <w:rFonts w:ascii="Courier New" w:eastAsia="Times New Roman" w:hAnsi="Courier New" w:cs="Courier New"/>
          <w:color w:val="000000"/>
          <w:sz w:val="20"/>
          <w:szCs w:val="20"/>
        </w:rPr>
      </w:pPr>
      <w:del w:id="1422" w:author="Greene, Nathaniel" w:date="2022-05-23T11:45:00Z">
        <w:r w:rsidRPr="00E91507" w:rsidDel="00E176BA">
          <w:rPr>
            <w:rFonts w:ascii="Times New Roman" w:eastAsia="Times New Roman" w:hAnsi="Times New Roman" w:cs="Times New Roman"/>
            <w:color w:val="000000"/>
            <w:sz w:val="16"/>
            <w:szCs w:val="16"/>
          </w:rPr>
          <w:delText> </w:delText>
        </w:r>
      </w:del>
    </w:p>
    <w:p w14:paraId="2DF35D44" w14:textId="7C830CB7" w:rsidR="00E91507" w:rsidRPr="00E91507" w:rsidDel="00E176BA" w:rsidRDefault="00E91507" w:rsidP="00E91507">
      <w:pPr>
        <w:spacing w:after="0" w:line="240" w:lineRule="auto"/>
        <w:ind w:left="1584" w:right="20"/>
        <w:jc w:val="both"/>
        <w:rPr>
          <w:del w:id="1423" w:author="Greene, Nathaniel" w:date="2022-05-23T11:45:00Z"/>
          <w:rFonts w:ascii="Courier New" w:eastAsia="Times New Roman" w:hAnsi="Courier New" w:cs="Courier New"/>
          <w:color w:val="000000"/>
          <w:sz w:val="20"/>
          <w:szCs w:val="20"/>
        </w:rPr>
      </w:pPr>
      <w:del w:id="1424" w:author="Greene, Nathaniel" w:date="2022-05-23T11:45:00Z">
        <w:r w:rsidRPr="00E91507" w:rsidDel="00E176BA">
          <w:rPr>
            <w:rFonts w:ascii="Times New Roman" w:eastAsia="Times New Roman" w:hAnsi="Times New Roman" w:cs="Times New Roman"/>
            <w:color w:val="000000"/>
          </w:rPr>
          <w:delText>b.  Participate actively in at least one of the art forms of dance, music, theatre or visual art;</w:delText>
        </w:r>
      </w:del>
    </w:p>
    <w:p w14:paraId="6C4DC3CE" w14:textId="6C5FF8C5" w:rsidR="00E91507" w:rsidRPr="00E91507" w:rsidDel="00E176BA" w:rsidRDefault="00E91507" w:rsidP="00E91507">
      <w:pPr>
        <w:spacing w:after="0" w:line="240" w:lineRule="auto"/>
        <w:ind w:left="1584" w:right="20"/>
        <w:jc w:val="both"/>
        <w:rPr>
          <w:del w:id="1425" w:author="Greene, Nathaniel" w:date="2022-05-23T11:45:00Z"/>
          <w:rFonts w:ascii="Courier New" w:eastAsia="Times New Roman" w:hAnsi="Courier New" w:cs="Courier New"/>
          <w:color w:val="000000"/>
          <w:sz w:val="20"/>
          <w:szCs w:val="20"/>
        </w:rPr>
      </w:pPr>
      <w:del w:id="1426" w:author="Greene, Nathaniel" w:date="2022-05-23T11:45:00Z">
        <w:r w:rsidRPr="00E91507" w:rsidDel="00E176BA">
          <w:rPr>
            <w:rFonts w:ascii="Times New Roman" w:eastAsia="Times New Roman" w:hAnsi="Times New Roman" w:cs="Times New Roman"/>
            <w:color w:val="000000"/>
            <w:sz w:val="16"/>
            <w:szCs w:val="16"/>
          </w:rPr>
          <w:delText> </w:delText>
        </w:r>
      </w:del>
    </w:p>
    <w:p w14:paraId="7E5DA853" w14:textId="3F54285A" w:rsidR="00E91507" w:rsidRPr="00E91507" w:rsidDel="00E176BA" w:rsidRDefault="00E91507" w:rsidP="00E91507">
      <w:pPr>
        <w:spacing w:after="0" w:line="240" w:lineRule="auto"/>
        <w:ind w:left="1584" w:right="20"/>
        <w:jc w:val="both"/>
        <w:rPr>
          <w:del w:id="1427" w:author="Greene, Nathaniel" w:date="2022-05-23T11:45:00Z"/>
          <w:rFonts w:ascii="Courier New" w:eastAsia="Times New Roman" w:hAnsi="Courier New" w:cs="Courier New"/>
          <w:color w:val="000000"/>
          <w:sz w:val="20"/>
          <w:szCs w:val="20"/>
        </w:rPr>
      </w:pPr>
      <w:del w:id="1428" w:author="Greene, Nathaniel" w:date="2022-05-23T11:45:00Z">
        <w:r w:rsidRPr="00E91507" w:rsidDel="00E176BA">
          <w:rPr>
            <w:rFonts w:ascii="Times New Roman" w:eastAsia="Times New Roman" w:hAnsi="Times New Roman" w:cs="Times New Roman"/>
            <w:color w:val="000000"/>
          </w:rPr>
          <w:delText>c.  Analyze and evaluate works of art from structural, historical, and cultural perspectives, including acquiring the ability to understand and evaluate works of art in various arts disciplines;</w:delText>
        </w:r>
      </w:del>
    </w:p>
    <w:p w14:paraId="6A0F66F8" w14:textId="0C743D94" w:rsidR="00E91507" w:rsidRPr="00E91507" w:rsidDel="00E176BA" w:rsidRDefault="00E91507" w:rsidP="00E91507">
      <w:pPr>
        <w:spacing w:after="0" w:line="240" w:lineRule="auto"/>
        <w:ind w:left="1584" w:right="20"/>
        <w:jc w:val="both"/>
        <w:rPr>
          <w:del w:id="1429" w:author="Greene, Nathaniel" w:date="2022-05-23T11:45:00Z"/>
          <w:rFonts w:ascii="Courier New" w:eastAsia="Times New Roman" w:hAnsi="Courier New" w:cs="Courier New"/>
          <w:color w:val="000000"/>
          <w:sz w:val="20"/>
          <w:szCs w:val="20"/>
        </w:rPr>
      </w:pPr>
      <w:del w:id="1430" w:author="Greene, Nathaniel" w:date="2022-05-23T11:45:00Z">
        <w:r w:rsidRPr="00E91507" w:rsidDel="00E176BA">
          <w:rPr>
            <w:rFonts w:ascii="Times New Roman" w:eastAsia="Times New Roman" w:hAnsi="Times New Roman" w:cs="Times New Roman"/>
            <w:color w:val="000000"/>
            <w:sz w:val="16"/>
            <w:szCs w:val="16"/>
          </w:rPr>
          <w:delText> </w:delText>
        </w:r>
      </w:del>
    </w:p>
    <w:p w14:paraId="6BEE2ACE" w14:textId="5D2B1691" w:rsidR="00E91507" w:rsidRPr="00E91507" w:rsidDel="00E176BA" w:rsidRDefault="00E91507" w:rsidP="00E91507">
      <w:pPr>
        <w:spacing w:after="0" w:line="240" w:lineRule="auto"/>
        <w:ind w:left="1584" w:right="20"/>
        <w:jc w:val="both"/>
        <w:rPr>
          <w:del w:id="1431" w:author="Greene, Nathaniel" w:date="2022-05-23T11:45:00Z"/>
          <w:rFonts w:ascii="Courier New" w:eastAsia="Times New Roman" w:hAnsi="Courier New" w:cs="Courier New"/>
          <w:color w:val="000000"/>
          <w:sz w:val="20"/>
          <w:szCs w:val="20"/>
        </w:rPr>
      </w:pPr>
      <w:del w:id="1432" w:author="Greene, Nathaniel" w:date="2022-05-23T11:45:00Z">
        <w:r w:rsidRPr="00E91507" w:rsidDel="00E176BA">
          <w:rPr>
            <w:rFonts w:ascii="Times New Roman" w:eastAsia="Times New Roman" w:hAnsi="Times New Roman" w:cs="Times New Roman"/>
            <w:color w:val="000000"/>
          </w:rPr>
          <w:delText>d.  Recognize exemplary works of art from a variety of historical periods and cultures, as well as understand historical development within and among the arts disciplines;</w:delText>
        </w:r>
      </w:del>
    </w:p>
    <w:p w14:paraId="2AED2490" w14:textId="7D3E2FA2" w:rsidR="00E91507" w:rsidRPr="00E91507" w:rsidDel="00E176BA" w:rsidRDefault="00E91507" w:rsidP="00E91507">
      <w:pPr>
        <w:spacing w:after="0" w:line="240" w:lineRule="auto"/>
        <w:ind w:left="1584" w:right="20"/>
        <w:jc w:val="both"/>
        <w:rPr>
          <w:del w:id="1433" w:author="Greene, Nathaniel" w:date="2022-05-23T11:45:00Z"/>
          <w:rFonts w:ascii="Courier New" w:eastAsia="Times New Roman" w:hAnsi="Courier New" w:cs="Courier New"/>
          <w:color w:val="000000"/>
          <w:sz w:val="20"/>
          <w:szCs w:val="20"/>
        </w:rPr>
      </w:pPr>
      <w:del w:id="1434" w:author="Greene, Nathaniel" w:date="2022-05-23T11:45:00Z">
        <w:r w:rsidRPr="00E91507" w:rsidDel="00E176BA">
          <w:rPr>
            <w:rFonts w:ascii="Times New Roman" w:eastAsia="Times New Roman" w:hAnsi="Times New Roman" w:cs="Times New Roman"/>
            <w:color w:val="000000"/>
            <w:sz w:val="16"/>
            <w:szCs w:val="16"/>
          </w:rPr>
          <w:delText> </w:delText>
        </w:r>
      </w:del>
    </w:p>
    <w:p w14:paraId="66A06860" w14:textId="4E8A29C4" w:rsidR="00E91507" w:rsidRPr="00E91507" w:rsidDel="00E176BA" w:rsidRDefault="00E91507" w:rsidP="00E91507">
      <w:pPr>
        <w:spacing w:after="0" w:line="240" w:lineRule="auto"/>
        <w:ind w:left="1584" w:right="20"/>
        <w:jc w:val="both"/>
        <w:rPr>
          <w:del w:id="1435" w:author="Greene, Nathaniel" w:date="2022-05-23T11:45:00Z"/>
          <w:rFonts w:ascii="Courier New" w:eastAsia="Times New Roman" w:hAnsi="Courier New" w:cs="Courier New"/>
          <w:color w:val="000000"/>
          <w:sz w:val="20"/>
          <w:szCs w:val="20"/>
        </w:rPr>
      </w:pPr>
      <w:del w:id="1436" w:author="Greene, Nathaniel" w:date="2022-05-23T11:45:00Z">
        <w:r w:rsidRPr="00E91507" w:rsidDel="00E176BA">
          <w:rPr>
            <w:rFonts w:ascii="Times New Roman" w:eastAsia="Times New Roman" w:hAnsi="Times New Roman" w:cs="Times New Roman"/>
            <w:color w:val="000000"/>
          </w:rPr>
          <w:delText>e.  Relate various types of arts knowledge and skills within and across the arts and other disciplines;</w:delText>
        </w:r>
      </w:del>
    </w:p>
    <w:p w14:paraId="32D11054" w14:textId="7F19037C" w:rsidR="00E91507" w:rsidRPr="00E91507" w:rsidDel="00E176BA" w:rsidRDefault="00E91507" w:rsidP="00E91507">
      <w:pPr>
        <w:spacing w:after="0" w:line="240" w:lineRule="auto"/>
        <w:ind w:left="1584" w:right="20"/>
        <w:jc w:val="both"/>
        <w:rPr>
          <w:del w:id="1437" w:author="Greene, Nathaniel" w:date="2022-05-23T11:45:00Z"/>
          <w:rFonts w:ascii="Courier New" w:eastAsia="Times New Roman" w:hAnsi="Courier New" w:cs="Courier New"/>
          <w:color w:val="000000"/>
          <w:sz w:val="20"/>
          <w:szCs w:val="20"/>
        </w:rPr>
      </w:pPr>
      <w:del w:id="1438" w:author="Greene, Nathaniel" w:date="2022-05-23T11:45:00Z">
        <w:r w:rsidRPr="00E91507" w:rsidDel="00E176BA">
          <w:rPr>
            <w:rFonts w:ascii="Times New Roman" w:eastAsia="Times New Roman" w:hAnsi="Times New Roman" w:cs="Times New Roman"/>
            <w:color w:val="000000"/>
            <w:sz w:val="16"/>
            <w:szCs w:val="16"/>
          </w:rPr>
          <w:delText> </w:delText>
        </w:r>
      </w:del>
    </w:p>
    <w:p w14:paraId="196C3E1C" w14:textId="595E6726" w:rsidR="00E91507" w:rsidRPr="00E91507" w:rsidDel="00E176BA" w:rsidRDefault="00E91507" w:rsidP="00E91507">
      <w:pPr>
        <w:spacing w:after="0" w:line="240" w:lineRule="auto"/>
        <w:ind w:left="1584" w:right="20"/>
        <w:jc w:val="both"/>
        <w:rPr>
          <w:del w:id="1439" w:author="Greene, Nathaniel" w:date="2022-05-23T11:45:00Z"/>
          <w:rFonts w:ascii="Courier New" w:eastAsia="Times New Roman" w:hAnsi="Courier New" w:cs="Courier New"/>
          <w:color w:val="000000"/>
          <w:sz w:val="20"/>
          <w:szCs w:val="20"/>
        </w:rPr>
      </w:pPr>
      <w:del w:id="1440" w:author="Greene, Nathaniel" w:date="2022-05-23T11:45:00Z">
        <w:r w:rsidRPr="00E91507" w:rsidDel="00E176BA">
          <w:rPr>
            <w:rFonts w:ascii="Times New Roman" w:eastAsia="Times New Roman" w:hAnsi="Times New Roman" w:cs="Times New Roman"/>
            <w:color w:val="000000"/>
          </w:rPr>
          <w:delText>f.  Use technology as ways to create, perform, or respond in various arts disciplines; and</w:delText>
        </w:r>
      </w:del>
    </w:p>
    <w:p w14:paraId="6897789C" w14:textId="679F8A42" w:rsidR="00E91507" w:rsidRPr="00E91507" w:rsidDel="00E176BA" w:rsidRDefault="00E91507" w:rsidP="00E91507">
      <w:pPr>
        <w:spacing w:after="0" w:line="240" w:lineRule="auto"/>
        <w:ind w:left="1584" w:right="20"/>
        <w:jc w:val="both"/>
        <w:rPr>
          <w:del w:id="1441" w:author="Greene, Nathaniel" w:date="2022-05-23T11:45:00Z"/>
          <w:rFonts w:ascii="Courier New" w:eastAsia="Times New Roman" w:hAnsi="Courier New" w:cs="Courier New"/>
          <w:color w:val="000000"/>
          <w:sz w:val="20"/>
          <w:szCs w:val="20"/>
        </w:rPr>
      </w:pPr>
      <w:del w:id="1442" w:author="Greene, Nathaniel" w:date="2022-05-23T11:45:00Z">
        <w:r w:rsidRPr="00E91507" w:rsidDel="00E176BA">
          <w:rPr>
            <w:rFonts w:ascii="Times New Roman" w:eastAsia="Times New Roman" w:hAnsi="Times New Roman" w:cs="Times New Roman"/>
            <w:color w:val="000000"/>
            <w:sz w:val="16"/>
            <w:szCs w:val="16"/>
          </w:rPr>
          <w:delText> </w:delText>
        </w:r>
      </w:del>
    </w:p>
    <w:p w14:paraId="15FADA9B" w14:textId="70A763CE" w:rsidR="00E91507" w:rsidRPr="00E91507" w:rsidDel="00E176BA" w:rsidRDefault="00E91507" w:rsidP="00E91507">
      <w:pPr>
        <w:spacing w:after="0" w:line="240" w:lineRule="auto"/>
        <w:ind w:left="1584" w:right="20"/>
        <w:jc w:val="both"/>
        <w:rPr>
          <w:del w:id="1443" w:author="Greene, Nathaniel" w:date="2022-05-23T11:45:00Z"/>
          <w:rFonts w:ascii="Courier New" w:eastAsia="Times New Roman" w:hAnsi="Courier New" w:cs="Courier New"/>
          <w:color w:val="000000"/>
          <w:sz w:val="20"/>
          <w:szCs w:val="20"/>
        </w:rPr>
      </w:pPr>
      <w:del w:id="1444" w:author="Greene, Nathaniel" w:date="2022-05-23T11:45:00Z">
        <w:r w:rsidRPr="00E91507" w:rsidDel="00E176BA">
          <w:rPr>
            <w:rFonts w:ascii="Times New Roman" w:eastAsia="Times New Roman" w:hAnsi="Times New Roman" w:cs="Times New Roman"/>
            <w:color w:val="000000"/>
          </w:rPr>
          <w:delText>g.  Become familiar with career opportunities in the arts or with the impact of the arts on everyday life;</w:delText>
        </w:r>
      </w:del>
    </w:p>
    <w:p w14:paraId="53A12F4B" w14:textId="6226092C" w:rsidR="00E91507" w:rsidRPr="00E91507" w:rsidDel="00E176BA" w:rsidRDefault="00E91507" w:rsidP="00E91507">
      <w:pPr>
        <w:spacing w:after="0" w:line="240" w:lineRule="auto"/>
        <w:ind w:left="1080" w:right="20"/>
        <w:jc w:val="both"/>
        <w:rPr>
          <w:del w:id="1445" w:author="Greene, Nathaniel" w:date="2022-05-23T11:45:00Z"/>
          <w:rFonts w:ascii="Courier New" w:eastAsia="Times New Roman" w:hAnsi="Courier New" w:cs="Courier New"/>
          <w:color w:val="000000"/>
          <w:sz w:val="20"/>
          <w:szCs w:val="20"/>
        </w:rPr>
      </w:pPr>
      <w:del w:id="1446" w:author="Greene, Nathaniel" w:date="2022-05-23T11:45:00Z">
        <w:r w:rsidRPr="00E91507" w:rsidDel="00E176BA">
          <w:rPr>
            <w:rFonts w:ascii="Times New Roman" w:eastAsia="Times New Roman" w:hAnsi="Times New Roman" w:cs="Times New Roman"/>
            <w:color w:val="000000"/>
            <w:sz w:val="16"/>
            <w:szCs w:val="16"/>
          </w:rPr>
          <w:delText> </w:delText>
        </w:r>
      </w:del>
    </w:p>
    <w:p w14:paraId="69A038EB" w14:textId="0F41C4C8" w:rsidR="00E91507" w:rsidRPr="00E91507" w:rsidDel="00E176BA" w:rsidRDefault="00E91507" w:rsidP="00E91507">
      <w:pPr>
        <w:spacing w:after="0" w:line="240" w:lineRule="auto"/>
        <w:ind w:left="1080" w:right="20"/>
        <w:jc w:val="both"/>
        <w:rPr>
          <w:del w:id="1447" w:author="Greene, Nathaniel" w:date="2022-05-23T11:45:00Z"/>
          <w:rFonts w:ascii="Courier New" w:eastAsia="Times New Roman" w:hAnsi="Courier New" w:cs="Courier New"/>
          <w:color w:val="000000"/>
          <w:sz w:val="20"/>
          <w:szCs w:val="20"/>
        </w:rPr>
      </w:pPr>
      <w:del w:id="1448" w:author="Greene, Nathaniel" w:date="2022-05-23T11:45:00Z">
        <w:r w:rsidRPr="00E91507" w:rsidDel="00E176BA">
          <w:rPr>
            <w:rFonts w:ascii="Times New Roman" w:eastAsia="Times New Roman" w:hAnsi="Times New Roman" w:cs="Times New Roman"/>
            <w:color w:val="000000"/>
          </w:rPr>
          <w:delText>(2)  Planned curriculum that is consistent with RSA 193-C:3, III; that will provide for:</w:delText>
        </w:r>
      </w:del>
    </w:p>
    <w:p w14:paraId="42B4860F" w14:textId="1218598C" w:rsidR="00E91507" w:rsidRPr="00E91507" w:rsidDel="00E176BA" w:rsidRDefault="00E91507" w:rsidP="00E91507">
      <w:pPr>
        <w:spacing w:after="0" w:line="240" w:lineRule="auto"/>
        <w:ind w:left="1584" w:right="20"/>
        <w:jc w:val="both"/>
        <w:rPr>
          <w:del w:id="1449" w:author="Greene, Nathaniel" w:date="2022-05-23T11:45:00Z"/>
          <w:rFonts w:ascii="Courier New" w:eastAsia="Times New Roman" w:hAnsi="Courier New" w:cs="Courier New"/>
          <w:color w:val="000000"/>
          <w:sz w:val="20"/>
          <w:szCs w:val="20"/>
        </w:rPr>
      </w:pPr>
      <w:del w:id="1450" w:author="Greene, Nathaniel" w:date="2022-05-23T11:45:00Z">
        <w:r w:rsidRPr="00E91507" w:rsidDel="00E176BA">
          <w:rPr>
            <w:rFonts w:ascii="Times New Roman" w:eastAsia="Times New Roman" w:hAnsi="Times New Roman" w:cs="Times New Roman"/>
            <w:color w:val="000000"/>
            <w:sz w:val="16"/>
            <w:szCs w:val="16"/>
          </w:rPr>
          <w:delText> </w:delText>
        </w:r>
      </w:del>
    </w:p>
    <w:p w14:paraId="2287BC80" w14:textId="471A042D" w:rsidR="00E91507" w:rsidRPr="00E91507" w:rsidDel="00E176BA" w:rsidRDefault="00E91507" w:rsidP="00E91507">
      <w:pPr>
        <w:spacing w:after="0" w:line="240" w:lineRule="auto"/>
        <w:ind w:left="1584" w:right="20"/>
        <w:jc w:val="both"/>
        <w:rPr>
          <w:del w:id="1451" w:author="Greene, Nathaniel" w:date="2022-05-23T11:45:00Z"/>
          <w:rFonts w:ascii="Courier New" w:eastAsia="Times New Roman" w:hAnsi="Courier New" w:cs="Courier New"/>
          <w:color w:val="000000"/>
          <w:sz w:val="20"/>
          <w:szCs w:val="20"/>
        </w:rPr>
      </w:pPr>
      <w:del w:id="1452" w:author="Greene, Nathaniel" w:date="2022-05-23T11:45:00Z">
        <w:r w:rsidRPr="00E91507" w:rsidDel="00E176BA">
          <w:rPr>
            <w:rFonts w:ascii="Times New Roman" w:eastAsia="Times New Roman" w:hAnsi="Times New Roman" w:cs="Times New Roman"/>
            <w:color w:val="000000"/>
          </w:rPr>
          <w:delText>a.  A variety of developmentally appropriate techniques and processes as well as learning materials such as tools, equipment, facilities and supplies, including but not limited to musical instruments, current recording devices, computers and software, and expendable art-making supplies, that meet the diverse needs, interests and capacities of each student;</w:delText>
        </w:r>
      </w:del>
    </w:p>
    <w:p w14:paraId="4C57462D" w14:textId="5EAA7908" w:rsidR="00E91507" w:rsidRPr="00E91507" w:rsidDel="00E176BA" w:rsidRDefault="00E91507" w:rsidP="00E91507">
      <w:pPr>
        <w:spacing w:after="0" w:line="240" w:lineRule="auto"/>
        <w:ind w:left="1584" w:right="20"/>
        <w:jc w:val="both"/>
        <w:rPr>
          <w:del w:id="1453" w:author="Greene, Nathaniel" w:date="2022-05-23T11:45:00Z"/>
          <w:rFonts w:ascii="Courier New" w:eastAsia="Times New Roman" w:hAnsi="Courier New" w:cs="Courier New"/>
          <w:color w:val="000000"/>
          <w:sz w:val="20"/>
          <w:szCs w:val="20"/>
        </w:rPr>
      </w:pPr>
      <w:del w:id="1454" w:author="Greene, Nathaniel" w:date="2022-05-23T11:45:00Z">
        <w:r w:rsidRPr="00E91507" w:rsidDel="00E176BA">
          <w:rPr>
            <w:rFonts w:ascii="Times New Roman" w:eastAsia="Times New Roman" w:hAnsi="Times New Roman" w:cs="Times New Roman"/>
            <w:color w:val="000000"/>
            <w:sz w:val="16"/>
            <w:szCs w:val="16"/>
          </w:rPr>
          <w:delText> </w:delText>
        </w:r>
      </w:del>
    </w:p>
    <w:p w14:paraId="4B2C17B8" w14:textId="191C1C3B" w:rsidR="00E91507" w:rsidRPr="00E91507" w:rsidDel="00E176BA" w:rsidRDefault="00E91507" w:rsidP="00E91507">
      <w:pPr>
        <w:spacing w:after="0" w:line="240" w:lineRule="auto"/>
        <w:ind w:left="1584" w:right="20"/>
        <w:jc w:val="both"/>
        <w:rPr>
          <w:del w:id="1455" w:author="Greene, Nathaniel" w:date="2022-05-23T11:45:00Z"/>
          <w:rFonts w:ascii="Courier New" w:eastAsia="Times New Roman" w:hAnsi="Courier New" w:cs="Courier New"/>
          <w:color w:val="000000"/>
          <w:sz w:val="20"/>
          <w:szCs w:val="20"/>
        </w:rPr>
      </w:pPr>
      <w:del w:id="1456" w:author="Greene, Nathaniel" w:date="2022-05-23T11:45:00Z">
        <w:r w:rsidRPr="00E91507" w:rsidDel="00E176BA">
          <w:rPr>
            <w:rFonts w:ascii="Times New Roman" w:eastAsia="Times New Roman" w:hAnsi="Times New Roman" w:cs="Times New Roman"/>
            <w:color w:val="000000"/>
          </w:rPr>
          <w:delText>b. The best interests of students regarding safety and health issues associated with materials, tools, equipment, supplies and procedures;</w:delText>
        </w:r>
      </w:del>
    </w:p>
    <w:p w14:paraId="7596D2D8" w14:textId="02873FF0" w:rsidR="00E91507" w:rsidRPr="00E91507" w:rsidDel="00E176BA" w:rsidRDefault="00E91507" w:rsidP="00E91507">
      <w:pPr>
        <w:spacing w:after="0" w:line="240" w:lineRule="auto"/>
        <w:ind w:left="1584" w:right="20"/>
        <w:jc w:val="both"/>
        <w:rPr>
          <w:del w:id="1457" w:author="Greene, Nathaniel" w:date="2022-05-23T11:45:00Z"/>
          <w:rFonts w:ascii="Courier New" w:eastAsia="Times New Roman" w:hAnsi="Courier New" w:cs="Courier New"/>
          <w:color w:val="000000"/>
          <w:sz w:val="20"/>
          <w:szCs w:val="20"/>
        </w:rPr>
      </w:pPr>
      <w:del w:id="1458" w:author="Greene, Nathaniel" w:date="2022-05-23T11:45:00Z">
        <w:r w:rsidRPr="00E91507" w:rsidDel="00E176BA">
          <w:rPr>
            <w:rFonts w:ascii="Times New Roman" w:eastAsia="Times New Roman" w:hAnsi="Times New Roman" w:cs="Times New Roman"/>
            <w:color w:val="000000"/>
            <w:sz w:val="16"/>
            <w:szCs w:val="16"/>
          </w:rPr>
          <w:delText> </w:delText>
        </w:r>
      </w:del>
    </w:p>
    <w:p w14:paraId="3623A2FA" w14:textId="45301833" w:rsidR="00E91507" w:rsidRPr="00E91507" w:rsidDel="00E176BA" w:rsidRDefault="00E91507" w:rsidP="00E91507">
      <w:pPr>
        <w:spacing w:after="0" w:line="240" w:lineRule="auto"/>
        <w:ind w:left="1584" w:right="20"/>
        <w:jc w:val="both"/>
        <w:rPr>
          <w:del w:id="1459" w:author="Greene, Nathaniel" w:date="2022-05-23T11:45:00Z"/>
          <w:rFonts w:ascii="Courier New" w:eastAsia="Times New Roman" w:hAnsi="Courier New" w:cs="Courier New"/>
          <w:color w:val="000000"/>
          <w:sz w:val="20"/>
          <w:szCs w:val="20"/>
        </w:rPr>
      </w:pPr>
      <w:del w:id="1460" w:author="Greene, Nathaniel" w:date="2022-05-23T11:45:00Z">
        <w:r w:rsidRPr="00E91507" w:rsidDel="00E176BA">
          <w:rPr>
            <w:rFonts w:ascii="Times New Roman" w:eastAsia="Times New Roman" w:hAnsi="Times New Roman" w:cs="Times New Roman"/>
            <w:color w:val="000000"/>
          </w:rPr>
          <w:lastRenderedPageBreak/>
          <w:delText>c.  The ability to guide student development in observing, imagining, visualizing, listening, transforming, and synthesizing their thoughts and ideas into artworks through traditional and nontraditional means such as, but not limited to, choreography, reading and writing music, improvisation, script-writing, set design, two and three-dimensional artworks, and media arts;</w:delText>
        </w:r>
      </w:del>
    </w:p>
    <w:p w14:paraId="10302A10" w14:textId="37C450F1" w:rsidR="00E91507" w:rsidRPr="00E91507" w:rsidDel="00E176BA" w:rsidRDefault="00E91507" w:rsidP="00E91507">
      <w:pPr>
        <w:spacing w:after="0" w:line="240" w:lineRule="auto"/>
        <w:ind w:left="1584" w:right="20"/>
        <w:jc w:val="both"/>
        <w:rPr>
          <w:del w:id="1461" w:author="Greene, Nathaniel" w:date="2022-05-23T11:45:00Z"/>
          <w:rFonts w:ascii="Courier New" w:eastAsia="Times New Roman" w:hAnsi="Courier New" w:cs="Courier New"/>
          <w:color w:val="000000"/>
          <w:sz w:val="20"/>
          <w:szCs w:val="20"/>
        </w:rPr>
      </w:pPr>
      <w:del w:id="1462" w:author="Greene, Nathaniel" w:date="2022-05-23T11:45:00Z">
        <w:r w:rsidRPr="00E91507" w:rsidDel="00E176BA">
          <w:rPr>
            <w:rFonts w:ascii="Times New Roman" w:eastAsia="Times New Roman" w:hAnsi="Times New Roman" w:cs="Times New Roman"/>
            <w:color w:val="000000"/>
            <w:sz w:val="16"/>
            <w:szCs w:val="16"/>
          </w:rPr>
          <w:delText> </w:delText>
        </w:r>
      </w:del>
    </w:p>
    <w:p w14:paraId="22CA681A" w14:textId="3AC529B5" w:rsidR="00E91507" w:rsidRPr="00E91507" w:rsidDel="00E176BA" w:rsidRDefault="00E91507" w:rsidP="00E91507">
      <w:pPr>
        <w:spacing w:after="0" w:line="240" w:lineRule="auto"/>
        <w:ind w:left="1584" w:right="20"/>
        <w:jc w:val="both"/>
        <w:rPr>
          <w:del w:id="1463" w:author="Greene, Nathaniel" w:date="2022-05-23T11:45:00Z"/>
          <w:rFonts w:ascii="Courier New" w:eastAsia="Times New Roman" w:hAnsi="Courier New" w:cs="Courier New"/>
          <w:color w:val="000000"/>
          <w:sz w:val="20"/>
          <w:szCs w:val="20"/>
        </w:rPr>
      </w:pPr>
      <w:del w:id="1464" w:author="Greene, Nathaniel" w:date="2022-05-23T11:45:00Z">
        <w:r w:rsidRPr="00E91507" w:rsidDel="00E176BA">
          <w:rPr>
            <w:rFonts w:ascii="Times New Roman" w:eastAsia="Times New Roman" w:hAnsi="Times New Roman" w:cs="Times New Roman"/>
            <w:color w:val="000000"/>
          </w:rPr>
          <w:delText>d.  The ability to guide students in selecting and applying subject matter and movements, sounds, language, or symbols, or any combination of them, with ideas to express meaning in artwork;</w:delText>
        </w:r>
      </w:del>
    </w:p>
    <w:p w14:paraId="4A088171" w14:textId="33706641" w:rsidR="00E91507" w:rsidRPr="00E91507" w:rsidDel="00E176BA" w:rsidRDefault="00E91507" w:rsidP="00E91507">
      <w:pPr>
        <w:spacing w:after="0" w:line="240" w:lineRule="auto"/>
        <w:ind w:left="1584" w:right="20"/>
        <w:jc w:val="both"/>
        <w:rPr>
          <w:del w:id="1465" w:author="Greene, Nathaniel" w:date="2022-05-23T11:45:00Z"/>
          <w:rFonts w:ascii="Courier New" w:eastAsia="Times New Roman" w:hAnsi="Courier New" w:cs="Courier New"/>
          <w:color w:val="000000"/>
          <w:sz w:val="20"/>
          <w:szCs w:val="20"/>
        </w:rPr>
      </w:pPr>
      <w:del w:id="1466" w:author="Greene, Nathaniel" w:date="2022-05-23T11:45:00Z">
        <w:r w:rsidRPr="00E91507" w:rsidDel="00E176BA">
          <w:rPr>
            <w:rFonts w:ascii="Times New Roman" w:eastAsia="Times New Roman" w:hAnsi="Times New Roman" w:cs="Times New Roman"/>
            <w:color w:val="000000"/>
            <w:sz w:val="16"/>
            <w:szCs w:val="16"/>
          </w:rPr>
          <w:delText> </w:delText>
        </w:r>
      </w:del>
    </w:p>
    <w:p w14:paraId="435A9747" w14:textId="43E0F51C" w:rsidR="00E91507" w:rsidRPr="00E91507" w:rsidDel="00E176BA" w:rsidRDefault="00E91507" w:rsidP="00E91507">
      <w:pPr>
        <w:spacing w:after="0" w:line="240" w:lineRule="auto"/>
        <w:ind w:left="1584" w:right="20"/>
        <w:jc w:val="both"/>
        <w:rPr>
          <w:del w:id="1467" w:author="Greene, Nathaniel" w:date="2022-05-23T11:45:00Z"/>
          <w:rFonts w:ascii="Courier New" w:eastAsia="Times New Roman" w:hAnsi="Courier New" w:cs="Courier New"/>
          <w:color w:val="000000"/>
          <w:sz w:val="20"/>
          <w:szCs w:val="20"/>
        </w:rPr>
      </w:pPr>
      <w:del w:id="1468" w:author="Greene, Nathaniel" w:date="2022-05-23T11:45:00Z">
        <w:r w:rsidRPr="00E91507" w:rsidDel="00E176BA">
          <w:rPr>
            <w:rFonts w:ascii="Times New Roman" w:eastAsia="Times New Roman" w:hAnsi="Times New Roman" w:cs="Times New Roman"/>
            <w:color w:val="000000"/>
          </w:rPr>
          <w:delText>e.  Developing artistry and artistic skill sequentially over time;</w:delText>
        </w:r>
      </w:del>
    </w:p>
    <w:p w14:paraId="056A66B9" w14:textId="20CA9D52" w:rsidR="00E91507" w:rsidRPr="00E91507" w:rsidDel="00E176BA" w:rsidRDefault="00E91507" w:rsidP="00E91507">
      <w:pPr>
        <w:spacing w:after="0" w:line="240" w:lineRule="auto"/>
        <w:ind w:left="1584" w:right="20"/>
        <w:jc w:val="both"/>
        <w:rPr>
          <w:del w:id="1469" w:author="Greene, Nathaniel" w:date="2022-05-23T11:45:00Z"/>
          <w:rFonts w:ascii="Courier New" w:eastAsia="Times New Roman" w:hAnsi="Courier New" w:cs="Courier New"/>
          <w:color w:val="000000"/>
          <w:sz w:val="20"/>
          <w:szCs w:val="20"/>
        </w:rPr>
      </w:pPr>
      <w:del w:id="1470" w:author="Greene, Nathaniel" w:date="2022-05-23T11:45:00Z">
        <w:r w:rsidRPr="00E91507" w:rsidDel="00E176BA">
          <w:rPr>
            <w:rFonts w:ascii="Times New Roman" w:eastAsia="Times New Roman" w:hAnsi="Times New Roman" w:cs="Times New Roman"/>
            <w:color w:val="000000"/>
            <w:sz w:val="16"/>
            <w:szCs w:val="16"/>
          </w:rPr>
          <w:delText> </w:delText>
        </w:r>
      </w:del>
    </w:p>
    <w:p w14:paraId="5DF37835" w14:textId="21DC6330" w:rsidR="00E91507" w:rsidRPr="00E91507" w:rsidDel="00E176BA" w:rsidRDefault="00E91507" w:rsidP="00E91507">
      <w:pPr>
        <w:spacing w:after="0" w:line="240" w:lineRule="auto"/>
        <w:ind w:left="1584" w:right="20"/>
        <w:jc w:val="both"/>
        <w:rPr>
          <w:del w:id="1471" w:author="Greene, Nathaniel" w:date="2022-05-23T11:45:00Z"/>
          <w:rFonts w:ascii="Courier New" w:eastAsia="Times New Roman" w:hAnsi="Courier New" w:cs="Courier New"/>
          <w:color w:val="000000"/>
          <w:sz w:val="20"/>
          <w:szCs w:val="20"/>
        </w:rPr>
      </w:pPr>
      <w:del w:id="1472" w:author="Greene, Nathaniel" w:date="2022-05-23T11:45:00Z">
        <w:r w:rsidRPr="00E91507" w:rsidDel="00E176BA">
          <w:rPr>
            <w:rFonts w:ascii="Times New Roman" w:eastAsia="Times New Roman" w:hAnsi="Times New Roman" w:cs="Times New Roman"/>
            <w:color w:val="000000"/>
          </w:rPr>
          <w:delText>f.  Critical thinking skills and artistic choices in the creation and evaluation of artworks;</w:delText>
        </w:r>
      </w:del>
    </w:p>
    <w:p w14:paraId="60578183" w14:textId="0D906F9D" w:rsidR="00E91507" w:rsidRPr="00E91507" w:rsidDel="00E176BA" w:rsidRDefault="00E91507" w:rsidP="00E91507">
      <w:pPr>
        <w:spacing w:after="0" w:line="240" w:lineRule="auto"/>
        <w:ind w:left="1584" w:right="20"/>
        <w:jc w:val="both"/>
        <w:rPr>
          <w:del w:id="1473" w:author="Greene, Nathaniel" w:date="2022-05-23T11:45:00Z"/>
          <w:rFonts w:ascii="Courier New" w:eastAsia="Times New Roman" w:hAnsi="Courier New" w:cs="Courier New"/>
          <w:color w:val="000000"/>
          <w:sz w:val="20"/>
          <w:szCs w:val="20"/>
        </w:rPr>
      </w:pPr>
      <w:del w:id="1474" w:author="Greene, Nathaniel" w:date="2022-05-23T11:45:00Z">
        <w:r w:rsidRPr="00E91507" w:rsidDel="00E176BA">
          <w:rPr>
            <w:rFonts w:ascii="Times New Roman" w:eastAsia="Times New Roman" w:hAnsi="Times New Roman" w:cs="Times New Roman"/>
            <w:color w:val="000000"/>
            <w:sz w:val="16"/>
            <w:szCs w:val="16"/>
          </w:rPr>
          <w:delText> </w:delText>
        </w:r>
      </w:del>
    </w:p>
    <w:p w14:paraId="18106CE3" w14:textId="24B574A5" w:rsidR="00E91507" w:rsidRPr="00E91507" w:rsidDel="00E176BA" w:rsidRDefault="00E91507" w:rsidP="00E91507">
      <w:pPr>
        <w:spacing w:after="0" w:line="240" w:lineRule="auto"/>
        <w:ind w:left="1584" w:right="20"/>
        <w:jc w:val="both"/>
        <w:rPr>
          <w:del w:id="1475" w:author="Greene, Nathaniel" w:date="2022-05-23T11:45:00Z"/>
          <w:rFonts w:ascii="Courier New" w:eastAsia="Times New Roman" w:hAnsi="Courier New" w:cs="Courier New"/>
          <w:color w:val="000000"/>
          <w:sz w:val="20"/>
          <w:szCs w:val="20"/>
        </w:rPr>
      </w:pPr>
      <w:del w:id="1476" w:author="Greene, Nathaniel" w:date="2022-05-23T11:45:00Z">
        <w:r w:rsidRPr="00E91507" w:rsidDel="00E176BA">
          <w:rPr>
            <w:rFonts w:ascii="Times New Roman" w:eastAsia="Times New Roman" w:hAnsi="Times New Roman" w:cs="Times New Roman"/>
            <w:color w:val="000000"/>
          </w:rPr>
          <w:delText>g.  Addressing opportunities available beyond the regular classroom; and</w:delText>
        </w:r>
      </w:del>
    </w:p>
    <w:p w14:paraId="492E0254" w14:textId="5B448470" w:rsidR="00E91507" w:rsidRPr="00E91507" w:rsidDel="00E176BA" w:rsidRDefault="00E91507" w:rsidP="00E91507">
      <w:pPr>
        <w:spacing w:after="0" w:line="240" w:lineRule="auto"/>
        <w:ind w:left="1584" w:right="20"/>
        <w:jc w:val="both"/>
        <w:rPr>
          <w:del w:id="1477" w:author="Greene, Nathaniel" w:date="2022-05-23T11:45:00Z"/>
          <w:rFonts w:ascii="Courier New" w:eastAsia="Times New Roman" w:hAnsi="Courier New" w:cs="Courier New"/>
          <w:color w:val="000000"/>
          <w:sz w:val="20"/>
          <w:szCs w:val="20"/>
        </w:rPr>
      </w:pPr>
      <w:del w:id="1478" w:author="Greene, Nathaniel" w:date="2022-05-23T11:45:00Z">
        <w:r w:rsidRPr="00E91507" w:rsidDel="00E176BA">
          <w:rPr>
            <w:rFonts w:ascii="Times New Roman" w:eastAsia="Times New Roman" w:hAnsi="Times New Roman" w:cs="Times New Roman"/>
            <w:color w:val="000000"/>
            <w:sz w:val="16"/>
            <w:szCs w:val="16"/>
          </w:rPr>
          <w:delText> </w:delText>
        </w:r>
      </w:del>
    </w:p>
    <w:p w14:paraId="051C1D65" w14:textId="178C2F8F" w:rsidR="00E91507" w:rsidRPr="00E91507" w:rsidDel="00E176BA" w:rsidRDefault="00E91507" w:rsidP="00E91507">
      <w:pPr>
        <w:spacing w:after="0" w:line="240" w:lineRule="auto"/>
        <w:ind w:left="1584" w:right="20"/>
        <w:jc w:val="both"/>
        <w:rPr>
          <w:del w:id="1479" w:author="Greene, Nathaniel" w:date="2022-05-23T11:45:00Z"/>
          <w:rFonts w:ascii="Courier New" w:eastAsia="Times New Roman" w:hAnsi="Courier New" w:cs="Courier New"/>
          <w:color w:val="000000"/>
          <w:sz w:val="20"/>
          <w:szCs w:val="20"/>
        </w:rPr>
      </w:pPr>
      <w:del w:id="1480" w:author="Greene, Nathaniel" w:date="2022-05-23T11:45:00Z">
        <w:r w:rsidRPr="00E91507" w:rsidDel="00E176BA">
          <w:rPr>
            <w:rFonts w:ascii="Times New Roman" w:eastAsia="Times New Roman" w:hAnsi="Times New Roman" w:cs="Times New Roman"/>
            <w:color w:val="000000"/>
          </w:rPr>
          <w:delText>h.  Embedding in the students global arts-related history and culture; and</w:delText>
        </w:r>
      </w:del>
    </w:p>
    <w:p w14:paraId="22A06D1B" w14:textId="16A56ED2" w:rsidR="00E91507" w:rsidRPr="00E91507" w:rsidDel="00E176BA" w:rsidRDefault="00E91507" w:rsidP="00E91507">
      <w:pPr>
        <w:spacing w:after="0" w:line="240" w:lineRule="auto"/>
        <w:ind w:left="1584" w:right="20"/>
        <w:jc w:val="both"/>
        <w:rPr>
          <w:del w:id="1481" w:author="Greene, Nathaniel" w:date="2022-05-23T11:45:00Z"/>
          <w:rFonts w:ascii="Courier New" w:eastAsia="Times New Roman" w:hAnsi="Courier New" w:cs="Courier New"/>
          <w:color w:val="000000"/>
          <w:sz w:val="20"/>
          <w:szCs w:val="20"/>
        </w:rPr>
      </w:pPr>
      <w:del w:id="1482" w:author="Greene, Nathaniel" w:date="2022-05-23T11:45:00Z">
        <w:r w:rsidRPr="00E91507" w:rsidDel="00E176BA">
          <w:rPr>
            <w:rFonts w:ascii="Times New Roman" w:eastAsia="Times New Roman" w:hAnsi="Times New Roman" w:cs="Times New Roman"/>
            <w:color w:val="000000"/>
            <w:sz w:val="16"/>
            <w:szCs w:val="16"/>
          </w:rPr>
          <w:delText> </w:delText>
        </w:r>
      </w:del>
    </w:p>
    <w:p w14:paraId="7F866E3C" w14:textId="06C21615" w:rsidR="00E91507" w:rsidRPr="00E91507" w:rsidDel="00E176BA" w:rsidRDefault="00E91507" w:rsidP="00E91507">
      <w:pPr>
        <w:spacing w:after="0" w:line="240" w:lineRule="auto"/>
        <w:ind w:left="1080" w:right="20"/>
        <w:jc w:val="both"/>
        <w:rPr>
          <w:del w:id="1483" w:author="Greene, Nathaniel" w:date="2022-05-23T11:45:00Z"/>
          <w:rFonts w:ascii="Courier New" w:eastAsia="Times New Roman" w:hAnsi="Courier New" w:cs="Courier New"/>
          <w:color w:val="000000"/>
          <w:sz w:val="20"/>
          <w:szCs w:val="20"/>
        </w:rPr>
      </w:pPr>
      <w:del w:id="1484" w:author="Greene, Nathaniel" w:date="2022-05-23T11:45:00Z">
        <w:r w:rsidRPr="00E91507" w:rsidDel="00E176BA">
          <w:rPr>
            <w:rFonts w:ascii="Times New Roman" w:eastAsia="Times New Roman" w:hAnsi="Times New Roman" w:cs="Times New Roman"/>
            <w:color w:val="000000"/>
          </w:rPr>
          <w:delText>(3)  Sound assessment practices as stated in Ed 306.24.</w:delText>
        </w:r>
      </w:del>
    </w:p>
    <w:p w14:paraId="633FF44C"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78BF53B"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41"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3F4BA84F"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484AA4D"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00863061"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6FABC00"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ss by #10870, EMERGENCY, eff 6-29-15, EXPIRED: 12-26-15; ss by #11020, eff 1-8-16 (See Revision Note #1 at part heading for Ed 306);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 (See Revision Note #2 at part heading for Ed 306)</w:t>
      </w:r>
    </w:p>
    <w:p w14:paraId="4C0B1FC5"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1CEB0B7"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306.32  </w:t>
      </w:r>
      <w:r w:rsidRPr="00E91507">
        <w:rPr>
          <w:rFonts w:ascii="Times New Roman" w:eastAsia="Times New Roman" w:hAnsi="Times New Roman" w:cs="Times New Roman"/>
          <w:color w:val="000000"/>
          <w:u w:val="single"/>
        </w:rPr>
        <w:t>RESERVED</w:t>
      </w:r>
      <w:proofErr w:type="gramEnd"/>
      <w:r w:rsidRPr="00E91507">
        <w:rPr>
          <w:rFonts w:ascii="Times New Roman" w:eastAsia="Times New Roman" w:hAnsi="Times New Roman" w:cs="Times New Roman"/>
          <w:color w:val="000000"/>
        </w:rPr>
        <w:t>.</w:t>
      </w:r>
    </w:p>
    <w:p w14:paraId="515E48C0"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919D9A6"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42"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5FBF7E5C"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05F6D15"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77E89A6A"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178C1E8"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rpld</w:t>
      </w:r>
      <w:proofErr w:type="spellEnd"/>
      <w:r w:rsidRPr="00E91507">
        <w:rPr>
          <w:rFonts w:ascii="Times New Roman" w:eastAsia="Times New Roman" w:hAnsi="Times New Roman" w:cs="Times New Roman"/>
          <w:color w:val="000000"/>
        </w:rPr>
        <w:t xml:space="preserve"> by #10556, eff 3-27-14</w:t>
      </w:r>
    </w:p>
    <w:p w14:paraId="00B39C41"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57E1B3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306.33  </w:t>
      </w:r>
      <w:r w:rsidRPr="00E91507">
        <w:rPr>
          <w:rFonts w:ascii="Times New Roman" w:eastAsia="Times New Roman" w:hAnsi="Times New Roman" w:cs="Times New Roman"/>
          <w:color w:val="000000"/>
          <w:u w:val="single"/>
        </w:rPr>
        <w:t>Business</w:t>
      </w:r>
      <w:proofErr w:type="gramEnd"/>
      <w:r w:rsidRPr="00E91507">
        <w:rPr>
          <w:rFonts w:ascii="Times New Roman" w:eastAsia="Times New Roman" w:hAnsi="Times New Roman" w:cs="Times New Roman"/>
          <w:color w:val="000000"/>
          <w:u w:val="single"/>
        </w:rPr>
        <w:t xml:space="preserve"> Education Program</w:t>
      </w:r>
      <w:r w:rsidRPr="00E91507">
        <w:rPr>
          <w:rFonts w:ascii="Times New Roman" w:eastAsia="Times New Roman" w:hAnsi="Times New Roman" w:cs="Times New Roman"/>
          <w:color w:val="000000"/>
        </w:rPr>
        <w:t>.</w:t>
      </w:r>
    </w:p>
    <w:p w14:paraId="51E6F04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39C132A" w14:textId="34C8FFB8" w:rsidR="00E91507" w:rsidRPr="00E91507" w:rsidDel="009D0B14" w:rsidRDefault="00E91507" w:rsidP="009D0B14">
      <w:pPr>
        <w:spacing w:after="0" w:line="240" w:lineRule="auto"/>
        <w:jc w:val="both"/>
        <w:rPr>
          <w:del w:id="1485" w:author="Greene, Nathaniel" w:date="2022-05-23T11:47: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Pursuant to Ed 306.27, the </w:t>
      </w:r>
      <w:del w:id="1486" w:author="Greene, Nathaniel" w:date="2022-05-23T13:21:00Z">
        <w:r w:rsidRPr="00E91507" w:rsidDel="00051F1C">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1487" w:author="Greene, Nathaniel" w:date="2022-05-23T11:46:00Z">
        <w:r w:rsidR="00A302F4">
          <w:rPr>
            <w:rFonts w:ascii="Times New Roman" w:eastAsia="Times New Roman" w:hAnsi="Times New Roman" w:cs="Times New Roman"/>
            <w:color w:val="000000"/>
          </w:rPr>
          <w:t xml:space="preserve">provide a </w:t>
        </w:r>
      </w:ins>
      <w:ins w:id="1488" w:author="Greene, Nathaniel" w:date="2022-05-23T13:17:00Z">
        <w:r w:rsidR="00982677">
          <w:rPr>
            <w:rFonts w:ascii="Times New Roman" w:eastAsia="Times New Roman" w:hAnsi="Times New Roman" w:cs="Times New Roman"/>
            <w:color w:val="000000"/>
          </w:rPr>
          <w:t xml:space="preserve">comprehensive, </w:t>
        </w:r>
      </w:ins>
      <w:ins w:id="1489" w:author="Greene, Nathaniel" w:date="2022-05-23T11:46:00Z">
        <w:r w:rsidR="00A302F4">
          <w:rPr>
            <w:rFonts w:ascii="Times New Roman" w:eastAsia="Times New Roman" w:hAnsi="Times New Roman" w:cs="Times New Roman"/>
            <w:color w:val="000000"/>
          </w:rPr>
          <w:t>developmentally appropriate, personalized, sequential business education program in learning levels 9 - 12 that is aligned to state and/or national standards and which advances students upon acknowledgment of competencies.</w:t>
        </w:r>
      </w:ins>
      <w:ins w:id="1490" w:author="Greene, Nathaniel" w:date="2022-05-23T11:47:00Z">
        <w:r w:rsidR="00732F40">
          <w:rPr>
            <w:rFonts w:ascii="Times New Roman" w:eastAsia="Times New Roman" w:hAnsi="Times New Roman" w:cs="Times New Roman"/>
            <w:color w:val="000000"/>
          </w:rPr>
          <w:t xml:space="preserve">  The program shall include, at a minimum</w:t>
        </w:r>
        <w:r w:rsidR="009D0B14">
          <w:rPr>
            <w:rFonts w:ascii="Times New Roman" w:eastAsia="Times New Roman" w:hAnsi="Times New Roman" w:cs="Times New Roman"/>
            <w:color w:val="000000"/>
          </w:rPr>
          <w:t xml:space="preserve">, courses in personal finance, business essentials, and business technology. </w:t>
        </w:r>
      </w:ins>
      <w:ins w:id="1491" w:author="Greene, Nathaniel" w:date="2022-05-23T11:46:00Z">
        <w:r w:rsidR="00A302F4">
          <w:rPr>
            <w:rFonts w:ascii="Times New Roman" w:eastAsia="Times New Roman" w:hAnsi="Times New Roman" w:cs="Times New Roman"/>
            <w:color w:val="000000"/>
          </w:rPr>
          <w:t xml:space="preserve"> </w:t>
        </w:r>
      </w:ins>
      <w:del w:id="1492" w:author="Greene, Nathaniel" w:date="2022-05-23T11:47:00Z">
        <w:r w:rsidRPr="00E91507" w:rsidDel="009D0B14">
          <w:rPr>
            <w:rFonts w:ascii="Times New Roman" w:eastAsia="Times New Roman" w:hAnsi="Times New Roman" w:cs="Times New Roman"/>
            <w:color w:val="000000"/>
          </w:rPr>
          <w:delText>require that a business education program provides:</w:delText>
        </w:r>
      </w:del>
    </w:p>
    <w:p w14:paraId="3597FE29" w14:textId="39AB1BA0" w:rsidR="00E91507" w:rsidRPr="00E91507" w:rsidDel="009D0B14" w:rsidRDefault="00E91507" w:rsidP="009D0B14">
      <w:pPr>
        <w:spacing w:after="0" w:line="240" w:lineRule="auto"/>
        <w:jc w:val="both"/>
        <w:rPr>
          <w:del w:id="1493" w:author="Greene, Nathaniel" w:date="2022-05-23T11:47:00Z"/>
          <w:rFonts w:ascii="Courier New" w:eastAsia="Times New Roman" w:hAnsi="Courier New" w:cs="Courier New"/>
          <w:color w:val="000000"/>
          <w:sz w:val="20"/>
          <w:szCs w:val="20"/>
        </w:rPr>
      </w:pPr>
      <w:del w:id="1494" w:author="Greene, Nathaniel" w:date="2022-05-23T11:47:00Z">
        <w:r w:rsidRPr="00E91507" w:rsidDel="009D0B14">
          <w:rPr>
            <w:rFonts w:ascii="Times New Roman" w:eastAsia="Times New Roman" w:hAnsi="Times New Roman" w:cs="Times New Roman"/>
            <w:color w:val="000000"/>
            <w:sz w:val="16"/>
            <w:szCs w:val="16"/>
          </w:rPr>
          <w:delText> </w:delText>
        </w:r>
      </w:del>
    </w:p>
    <w:p w14:paraId="22FE44D0" w14:textId="06B845D5" w:rsidR="00E91507" w:rsidRPr="00E91507" w:rsidDel="009D0B14" w:rsidRDefault="00E91507" w:rsidP="009D0B14">
      <w:pPr>
        <w:spacing w:after="0" w:line="240" w:lineRule="auto"/>
        <w:jc w:val="both"/>
        <w:rPr>
          <w:del w:id="1495" w:author="Greene, Nathaniel" w:date="2022-05-23T11:47:00Z"/>
          <w:rFonts w:ascii="Courier New" w:eastAsia="Times New Roman" w:hAnsi="Courier New" w:cs="Courier New"/>
          <w:color w:val="000000"/>
          <w:sz w:val="20"/>
          <w:szCs w:val="20"/>
        </w:rPr>
      </w:pPr>
      <w:del w:id="1496" w:author="Greene, Nathaniel" w:date="2022-05-23T11:47:00Z">
        <w:r w:rsidRPr="00E91507" w:rsidDel="009D0B14">
          <w:rPr>
            <w:rFonts w:ascii="Times New Roman" w:eastAsia="Times New Roman" w:hAnsi="Times New Roman" w:cs="Times New Roman"/>
            <w:color w:val="000000"/>
          </w:rPr>
          <w:delText>(1)  Opportunities for students to become familiar with business principles, practices, attitudes and procedures basic to successful participation in the business world;</w:delText>
        </w:r>
      </w:del>
    </w:p>
    <w:p w14:paraId="0FA291D8" w14:textId="64F7E76E" w:rsidR="00E91507" w:rsidRPr="00E91507" w:rsidDel="009D0B14" w:rsidRDefault="00E91507" w:rsidP="009D0B14">
      <w:pPr>
        <w:spacing w:after="0" w:line="240" w:lineRule="auto"/>
        <w:jc w:val="both"/>
        <w:rPr>
          <w:del w:id="1497" w:author="Greene, Nathaniel" w:date="2022-05-23T11:47:00Z"/>
          <w:rFonts w:ascii="Courier New" w:eastAsia="Times New Roman" w:hAnsi="Courier New" w:cs="Courier New"/>
          <w:color w:val="000000"/>
          <w:sz w:val="20"/>
          <w:szCs w:val="20"/>
        </w:rPr>
      </w:pPr>
      <w:del w:id="1498" w:author="Greene, Nathaniel" w:date="2022-05-23T11:47:00Z">
        <w:r w:rsidRPr="00E91507" w:rsidDel="009D0B14">
          <w:rPr>
            <w:rFonts w:ascii="Times New Roman" w:eastAsia="Times New Roman" w:hAnsi="Times New Roman" w:cs="Times New Roman"/>
            <w:color w:val="000000"/>
            <w:sz w:val="16"/>
            <w:szCs w:val="16"/>
          </w:rPr>
          <w:delText> </w:delText>
        </w:r>
      </w:del>
    </w:p>
    <w:p w14:paraId="6AC1BA5F" w14:textId="763617E8" w:rsidR="00E91507" w:rsidRPr="00E91507" w:rsidDel="009D0B14" w:rsidRDefault="00E91507" w:rsidP="009D0B14">
      <w:pPr>
        <w:spacing w:after="0" w:line="240" w:lineRule="auto"/>
        <w:jc w:val="both"/>
        <w:rPr>
          <w:del w:id="1499" w:author="Greene, Nathaniel" w:date="2022-05-23T11:47:00Z"/>
          <w:rFonts w:ascii="Courier New" w:eastAsia="Times New Roman" w:hAnsi="Courier New" w:cs="Courier New"/>
          <w:color w:val="000000"/>
          <w:sz w:val="20"/>
          <w:szCs w:val="20"/>
        </w:rPr>
      </w:pPr>
      <w:del w:id="1500" w:author="Greene, Nathaniel" w:date="2022-05-23T11:47:00Z">
        <w:r w:rsidRPr="00E91507" w:rsidDel="009D0B14">
          <w:rPr>
            <w:rFonts w:ascii="Times New Roman" w:eastAsia="Times New Roman" w:hAnsi="Times New Roman" w:cs="Times New Roman"/>
            <w:color w:val="000000"/>
          </w:rPr>
          <w:delText>(2)  Planned activities designed to increase students' knowledge and skills and enable students to function as economically literate citizens in domestic and international venues;</w:delText>
        </w:r>
      </w:del>
    </w:p>
    <w:p w14:paraId="2517C37A" w14:textId="7A1BD457" w:rsidR="00E91507" w:rsidRPr="00E91507" w:rsidDel="009D0B14" w:rsidRDefault="00E91507" w:rsidP="009D0B14">
      <w:pPr>
        <w:spacing w:after="0" w:line="240" w:lineRule="auto"/>
        <w:jc w:val="both"/>
        <w:rPr>
          <w:del w:id="1501" w:author="Greene, Nathaniel" w:date="2022-05-23T11:47:00Z"/>
          <w:rFonts w:ascii="Courier New" w:eastAsia="Times New Roman" w:hAnsi="Courier New" w:cs="Courier New"/>
          <w:color w:val="000000"/>
          <w:sz w:val="20"/>
          <w:szCs w:val="20"/>
        </w:rPr>
      </w:pPr>
      <w:del w:id="1502" w:author="Greene, Nathaniel" w:date="2022-05-23T11:47:00Z">
        <w:r w:rsidRPr="00E91507" w:rsidDel="009D0B14">
          <w:rPr>
            <w:rFonts w:ascii="Times New Roman" w:eastAsia="Times New Roman" w:hAnsi="Times New Roman" w:cs="Times New Roman"/>
            <w:color w:val="000000"/>
            <w:sz w:val="16"/>
            <w:szCs w:val="16"/>
          </w:rPr>
          <w:delText> </w:delText>
        </w:r>
      </w:del>
    </w:p>
    <w:p w14:paraId="1BB2E78E" w14:textId="68A22C87" w:rsidR="00E91507" w:rsidRPr="00E91507" w:rsidDel="009D0B14" w:rsidRDefault="00E91507" w:rsidP="009D0B14">
      <w:pPr>
        <w:spacing w:after="0" w:line="240" w:lineRule="auto"/>
        <w:jc w:val="both"/>
        <w:rPr>
          <w:del w:id="1503" w:author="Greene, Nathaniel" w:date="2022-05-23T11:47:00Z"/>
          <w:rFonts w:ascii="Courier New" w:eastAsia="Times New Roman" w:hAnsi="Courier New" w:cs="Courier New"/>
          <w:color w:val="000000"/>
          <w:sz w:val="20"/>
          <w:szCs w:val="20"/>
        </w:rPr>
      </w:pPr>
      <w:del w:id="1504" w:author="Greene, Nathaniel" w:date="2022-05-23T11:47:00Z">
        <w:r w:rsidRPr="00E91507" w:rsidDel="009D0B14">
          <w:rPr>
            <w:rFonts w:ascii="Times New Roman" w:eastAsia="Times New Roman" w:hAnsi="Times New Roman" w:cs="Times New Roman"/>
            <w:color w:val="000000"/>
          </w:rPr>
          <w:lastRenderedPageBreak/>
          <w:delText>(3)  Opportunities for students to acquire fundamental business knowledge and skills in:</w:delText>
        </w:r>
      </w:del>
    </w:p>
    <w:p w14:paraId="3969E9F5" w14:textId="179381E7" w:rsidR="00E91507" w:rsidRPr="00E91507" w:rsidDel="009D0B14" w:rsidRDefault="00E91507" w:rsidP="009D0B14">
      <w:pPr>
        <w:spacing w:after="0" w:line="240" w:lineRule="auto"/>
        <w:jc w:val="both"/>
        <w:rPr>
          <w:del w:id="1505" w:author="Greene, Nathaniel" w:date="2022-05-23T11:47:00Z"/>
          <w:rFonts w:ascii="Courier New" w:eastAsia="Times New Roman" w:hAnsi="Courier New" w:cs="Courier New"/>
          <w:color w:val="000000"/>
          <w:sz w:val="20"/>
          <w:szCs w:val="20"/>
        </w:rPr>
      </w:pPr>
      <w:del w:id="1506" w:author="Greene, Nathaniel" w:date="2022-05-23T11:47:00Z">
        <w:r w:rsidRPr="00E91507" w:rsidDel="009D0B14">
          <w:rPr>
            <w:rFonts w:ascii="Times New Roman" w:eastAsia="Times New Roman" w:hAnsi="Times New Roman" w:cs="Times New Roman"/>
            <w:color w:val="000000"/>
            <w:sz w:val="16"/>
            <w:szCs w:val="16"/>
          </w:rPr>
          <w:delText> </w:delText>
        </w:r>
      </w:del>
    </w:p>
    <w:p w14:paraId="2F413EC3" w14:textId="2A5F7EDB" w:rsidR="00E91507" w:rsidRPr="00E91507" w:rsidDel="009D0B14" w:rsidRDefault="00E91507" w:rsidP="009D0B14">
      <w:pPr>
        <w:spacing w:after="0" w:line="240" w:lineRule="auto"/>
        <w:jc w:val="both"/>
        <w:rPr>
          <w:del w:id="1507" w:author="Greene, Nathaniel" w:date="2022-05-23T11:47:00Z"/>
          <w:rFonts w:ascii="Courier New" w:eastAsia="Times New Roman" w:hAnsi="Courier New" w:cs="Courier New"/>
          <w:color w:val="000000"/>
          <w:sz w:val="20"/>
          <w:szCs w:val="20"/>
        </w:rPr>
      </w:pPr>
      <w:del w:id="1508" w:author="Greene, Nathaniel" w:date="2022-05-23T11:47:00Z">
        <w:r w:rsidRPr="00E91507" w:rsidDel="009D0B14">
          <w:rPr>
            <w:rFonts w:ascii="Times New Roman" w:eastAsia="Times New Roman" w:hAnsi="Times New Roman" w:cs="Times New Roman"/>
            <w:color w:val="000000"/>
          </w:rPr>
          <w:delText>a.  Business essentials;</w:delText>
        </w:r>
      </w:del>
    </w:p>
    <w:p w14:paraId="751181BF" w14:textId="05CAED9F" w:rsidR="00E91507" w:rsidRPr="00E91507" w:rsidDel="009D0B14" w:rsidRDefault="00E91507" w:rsidP="009D0B14">
      <w:pPr>
        <w:spacing w:after="0" w:line="240" w:lineRule="auto"/>
        <w:jc w:val="both"/>
        <w:rPr>
          <w:del w:id="1509" w:author="Greene, Nathaniel" w:date="2022-05-23T11:47:00Z"/>
          <w:rFonts w:ascii="Courier New" w:eastAsia="Times New Roman" w:hAnsi="Courier New" w:cs="Courier New"/>
          <w:color w:val="000000"/>
          <w:sz w:val="20"/>
          <w:szCs w:val="20"/>
        </w:rPr>
      </w:pPr>
      <w:del w:id="1510" w:author="Greene, Nathaniel" w:date="2022-05-23T11:47:00Z">
        <w:r w:rsidRPr="00E91507" w:rsidDel="009D0B14">
          <w:rPr>
            <w:rFonts w:ascii="Times New Roman" w:eastAsia="Times New Roman" w:hAnsi="Times New Roman" w:cs="Times New Roman"/>
            <w:color w:val="000000"/>
            <w:sz w:val="16"/>
            <w:szCs w:val="16"/>
          </w:rPr>
          <w:delText> </w:delText>
        </w:r>
      </w:del>
    </w:p>
    <w:p w14:paraId="3BAB8475" w14:textId="165B572F" w:rsidR="00E91507" w:rsidRPr="00E91507" w:rsidDel="009D0B14" w:rsidRDefault="00E91507" w:rsidP="009D0B14">
      <w:pPr>
        <w:spacing w:after="0" w:line="240" w:lineRule="auto"/>
        <w:jc w:val="both"/>
        <w:rPr>
          <w:del w:id="1511" w:author="Greene, Nathaniel" w:date="2022-05-23T11:47:00Z"/>
          <w:rFonts w:ascii="Courier New" w:eastAsia="Times New Roman" w:hAnsi="Courier New" w:cs="Courier New"/>
          <w:color w:val="000000"/>
          <w:sz w:val="20"/>
          <w:szCs w:val="20"/>
        </w:rPr>
      </w:pPr>
      <w:del w:id="1512" w:author="Greene, Nathaniel" w:date="2022-05-23T11:47:00Z">
        <w:r w:rsidRPr="00E91507" w:rsidDel="009D0B14">
          <w:rPr>
            <w:rFonts w:ascii="Times New Roman" w:eastAsia="Times New Roman" w:hAnsi="Times New Roman" w:cs="Times New Roman"/>
            <w:color w:val="000000"/>
          </w:rPr>
          <w:delText>b.  Business technology applications; and</w:delText>
        </w:r>
      </w:del>
    </w:p>
    <w:p w14:paraId="3E0550F3" w14:textId="487F44D9" w:rsidR="00E91507" w:rsidRPr="00E91507" w:rsidDel="009D0B14" w:rsidRDefault="00E91507" w:rsidP="009D0B14">
      <w:pPr>
        <w:spacing w:after="0" w:line="240" w:lineRule="auto"/>
        <w:jc w:val="both"/>
        <w:rPr>
          <w:del w:id="1513" w:author="Greene, Nathaniel" w:date="2022-05-23T11:47:00Z"/>
          <w:rFonts w:ascii="Courier New" w:eastAsia="Times New Roman" w:hAnsi="Courier New" w:cs="Courier New"/>
          <w:color w:val="000000"/>
          <w:sz w:val="20"/>
          <w:szCs w:val="20"/>
        </w:rPr>
      </w:pPr>
      <w:del w:id="1514" w:author="Greene, Nathaniel" w:date="2022-05-23T11:47:00Z">
        <w:r w:rsidRPr="00E91507" w:rsidDel="009D0B14">
          <w:rPr>
            <w:rFonts w:ascii="Times New Roman" w:eastAsia="Times New Roman" w:hAnsi="Times New Roman" w:cs="Times New Roman"/>
            <w:color w:val="000000"/>
            <w:sz w:val="16"/>
            <w:szCs w:val="16"/>
          </w:rPr>
          <w:delText> </w:delText>
        </w:r>
      </w:del>
    </w:p>
    <w:p w14:paraId="6CFF48F3" w14:textId="53010A4E" w:rsidR="00E91507" w:rsidRPr="00E91507" w:rsidDel="009D0B14" w:rsidRDefault="00E91507" w:rsidP="009D0B14">
      <w:pPr>
        <w:spacing w:after="0" w:line="240" w:lineRule="auto"/>
        <w:jc w:val="both"/>
        <w:rPr>
          <w:del w:id="1515" w:author="Greene, Nathaniel" w:date="2022-05-23T11:47:00Z"/>
          <w:rFonts w:ascii="Courier New" w:eastAsia="Times New Roman" w:hAnsi="Courier New" w:cs="Courier New"/>
          <w:color w:val="000000"/>
          <w:sz w:val="20"/>
          <w:szCs w:val="20"/>
        </w:rPr>
      </w:pPr>
      <w:del w:id="1516" w:author="Greene, Nathaniel" w:date="2022-05-23T11:47:00Z">
        <w:r w:rsidRPr="00E91507" w:rsidDel="009D0B14">
          <w:rPr>
            <w:rFonts w:ascii="Times New Roman" w:eastAsia="Times New Roman" w:hAnsi="Times New Roman" w:cs="Times New Roman"/>
            <w:color w:val="000000"/>
          </w:rPr>
          <w:delText>c.  Personal finance; and</w:delText>
        </w:r>
      </w:del>
    </w:p>
    <w:p w14:paraId="189E87D8" w14:textId="7C453C2F" w:rsidR="00E91507" w:rsidRPr="00E91507" w:rsidDel="009D0B14" w:rsidRDefault="00E91507" w:rsidP="009D0B14">
      <w:pPr>
        <w:spacing w:after="0" w:line="240" w:lineRule="auto"/>
        <w:jc w:val="both"/>
        <w:rPr>
          <w:del w:id="1517" w:author="Greene, Nathaniel" w:date="2022-05-23T11:47:00Z"/>
          <w:rFonts w:ascii="Courier New" w:eastAsia="Times New Roman" w:hAnsi="Courier New" w:cs="Courier New"/>
          <w:color w:val="000000"/>
          <w:sz w:val="20"/>
          <w:szCs w:val="20"/>
        </w:rPr>
      </w:pPr>
      <w:del w:id="1518" w:author="Greene, Nathaniel" w:date="2022-05-23T11:47:00Z">
        <w:r w:rsidRPr="00E91507" w:rsidDel="009D0B14">
          <w:rPr>
            <w:rFonts w:ascii="Times New Roman" w:eastAsia="Times New Roman" w:hAnsi="Times New Roman" w:cs="Times New Roman"/>
            <w:color w:val="000000"/>
            <w:sz w:val="16"/>
            <w:szCs w:val="16"/>
          </w:rPr>
          <w:delText> </w:delText>
        </w:r>
      </w:del>
    </w:p>
    <w:p w14:paraId="14CE1CCC" w14:textId="5DDA514F" w:rsidR="00E91507" w:rsidRPr="00E91507" w:rsidDel="009D0B14" w:rsidRDefault="00E91507" w:rsidP="009D0B14">
      <w:pPr>
        <w:spacing w:after="0" w:line="240" w:lineRule="auto"/>
        <w:jc w:val="both"/>
        <w:rPr>
          <w:del w:id="1519" w:author="Greene, Nathaniel" w:date="2022-05-23T11:47:00Z"/>
          <w:rFonts w:ascii="Courier New" w:eastAsia="Times New Roman" w:hAnsi="Courier New" w:cs="Courier New"/>
          <w:color w:val="000000"/>
          <w:sz w:val="20"/>
          <w:szCs w:val="20"/>
        </w:rPr>
      </w:pPr>
      <w:del w:id="1520" w:author="Greene, Nathaniel" w:date="2022-05-23T11:47:00Z">
        <w:r w:rsidRPr="00E91507" w:rsidDel="009D0B14">
          <w:rPr>
            <w:rFonts w:ascii="Times New Roman" w:eastAsia="Times New Roman" w:hAnsi="Times New Roman" w:cs="Times New Roman"/>
            <w:color w:val="000000"/>
          </w:rPr>
          <w:delText>(4)  Courses totaling at least 3 credits in business education which shall be distributed as follows:</w:delText>
        </w:r>
      </w:del>
    </w:p>
    <w:p w14:paraId="423381D8" w14:textId="6EE81555" w:rsidR="00E91507" w:rsidRPr="00E91507" w:rsidDel="009D0B14" w:rsidRDefault="00E91507" w:rsidP="009D0B14">
      <w:pPr>
        <w:spacing w:after="0" w:line="240" w:lineRule="auto"/>
        <w:jc w:val="both"/>
        <w:rPr>
          <w:del w:id="1521" w:author="Greene, Nathaniel" w:date="2022-05-23T11:47:00Z"/>
          <w:rFonts w:ascii="Courier New" w:eastAsia="Times New Roman" w:hAnsi="Courier New" w:cs="Courier New"/>
          <w:color w:val="000000"/>
          <w:sz w:val="20"/>
          <w:szCs w:val="20"/>
        </w:rPr>
      </w:pPr>
      <w:del w:id="1522" w:author="Greene, Nathaniel" w:date="2022-05-23T11:47:00Z">
        <w:r w:rsidRPr="00E91507" w:rsidDel="009D0B14">
          <w:rPr>
            <w:rFonts w:ascii="Times New Roman" w:eastAsia="Times New Roman" w:hAnsi="Times New Roman" w:cs="Times New Roman"/>
            <w:color w:val="000000"/>
            <w:sz w:val="16"/>
            <w:szCs w:val="16"/>
          </w:rPr>
          <w:delText> </w:delText>
        </w:r>
      </w:del>
    </w:p>
    <w:p w14:paraId="4D091D1A" w14:textId="57CA5012" w:rsidR="00E91507" w:rsidRPr="00E91507" w:rsidDel="009D0B14" w:rsidRDefault="00E91507" w:rsidP="009D0B14">
      <w:pPr>
        <w:spacing w:after="0" w:line="240" w:lineRule="auto"/>
        <w:jc w:val="both"/>
        <w:rPr>
          <w:del w:id="1523" w:author="Greene, Nathaniel" w:date="2022-05-23T11:47:00Z"/>
          <w:rFonts w:ascii="Courier New" w:eastAsia="Times New Roman" w:hAnsi="Courier New" w:cs="Courier New"/>
          <w:color w:val="000000"/>
          <w:sz w:val="20"/>
          <w:szCs w:val="20"/>
        </w:rPr>
      </w:pPr>
      <w:del w:id="1524" w:author="Greene, Nathaniel" w:date="2022-05-23T11:47:00Z">
        <w:r w:rsidRPr="00E91507" w:rsidDel="009D0B14">
          <w:rPr>
            <w:rFonts w:ascii="Times New Roman" w:eastAsia="Times New Roman" w:hAnsi="Times New Roman" w:cs="Times New Roman"/>
            <w:color w:val="000000"/>
          </w:rPr>
          <w:delText>a.  One credit in business essentials that will encompass career exploration in:</w:delText>
        </w:r>
      </w:del>
    </w:p>
    <w:p w14:paraId="71AE3BEB" w14:textId="3B0D146B" w:rsidR="00E91507" w:rsidRPr="00E91507" w:rsidDel="009D0B14" w:rsidRDefault="00E91507" w:rsidP="009D0B14">
      <w:pPr>
        <w:spacing w:after="0" w:line="240" w:lineRule="auto"/>
        <w:jc w:val="both"/>
        <w:rPr>
          <w:del w:id="1525" w:author="Greene, Nathaniel" w:date="2022-05-23T11:47:00Z"/>
          <w:rFonts w:ascii="Courier New" w:eastAsia="Times New Roman" w:hAnsi="Courier New" w:cs="Courier New"/>
          <w:color w:val="000000"/>
          <w:sz w:val="20"/>
          <w:szCs w:val="20"/>
        </w:rPr>
      </w:pPr>
      <w:del w:id="1526" w:author="Greene, Nathaniel" w:date="2022-05-23T11:47:00Z">
        <w:r w:rsidRPr="00E91507" w:rsidDel="009D0B14">
          <w:rPr>
            <w:rFonts w:ascii="Times New Roman" w:eastAsia="Times New Roman" w:hAnsi="Times New Roman" w:cs="Times New Roman"/>
            <w:color w:val="000000"/>
            <w:sz w:val="16"/>
            <w:szCs w:val="16"/>
          </w:rPr>
          <w:delText> </w:delText>
        </w:r>
      </w:del>
    </w:p>
    <w:p w14:paraId="443D9F88" w14:textId="2D15DE7E" w:rsidR="00E91507" w:rsidRPr="00E91507" w:rsidDel="009D0B14" w:rsidRDefault="00E91507" w:rsidP="009D0B14">
      <w:pPr>
        <w:spacing w:after="0" w:line="240" w:lineRule="auto"/>
        <w:jc w:val="both"/>
        <w:rPr>
          <w:del w:id="1527" w:author="Greene, Nathaniel" w:date="2022-05-23T11:47:00Z"/>
          <w:rFonts w:ascii="Courier New" w:eastAsia="Times New Roman" w:hAnsi="Courier New" w:cs="Courier New"/>
          <w:color w:val="000000"/>
          <w:sz w:val="20"/>
          <w:szCs w:val="20"/>
        </w:rPr>
      </w:pPr>
      <w:del w:id="1528" w:author="Greene, Nathaniel" w:date="2022-05-23T11:47:00Z">
        <w:r w:rsidRPr="00E91507" w:rsidDel="009D0B14">
          <w:rPr>
            <w:rFonts w:ascii="Times New Roman" w:eastAsia="Times New Roman" w:hAnsi="Times New Roman" w:cs="Times New Roman"/>
            <w:color w:val="000000"/>
          </w:rPr>
          <w:delText>1.  Overview of career clusters in business, marketing, and finance;</w:delText>
        </w:r>
      </w:del>
    </w:p>
    <w:p w14:paraId="0B1DF34F" w14:textId="55AA364C" w:rsidR="00E91507" w:rsidRPr="00E91507" w:rsidDel="009D0B14" w:rsidRDefault="00E91507" w:rsidP="009D0B14">
      <w:pPr>
        <w:spacing w:after="0" w:line="240" w:lineRule="auto"/>
        <w:jc w:val="both"/>
        <w:rPr>
          <w:del w:id="1529" w:author="Greene, Nathaniel" w:date="2022-05-23T11:47:00Z"/>
          <w:rFonts w:ascii="Courier New" w:eastAsia="Times New Roman" w:hAnsi="Courier New" w:cs="Courier New"/>
          <w:color w:val="000000"/>
          <w:sz w:val="20"/>
          <w:szCs w:val="20"/>
        </w:rPr>
      </w:pPr>
      <w:del w:id="1530" w:author="Greene, Nathaniel" w:date="2022-05-23T11:47:00Z">
        <w:r w:rsidRPr="00E91507" w:rsidDel="009D0B14">
          <w:rPr>
            <w:rFonts w:ascii="Times New Roman" w:eastAsia="Times New Roman" w:hAnsi="Times New Roman" w:cs="Times New Roman"/>
            <w:color w:val="000000"/>
            <w:sz w:val="16"/>
            <w:szCs w:val="16"/>
          </w:rPr>
          <w:delText> </w:delText>
        </w:r>
      </w:del>
    </w:p>
    <w:p w14:paraId="170BDB71" w14:textId="42D2D892" w:rsidR="00E91507" w:rsidRPr="00E91507" w:rsidDel="009D0B14" w:rsidRDefault="00E91507" w:rsidP="009D0B14">
      <w:pPr>
        <w:spacing w:after="0" w:line="240" w:lineRule="auto"/>
        <w:jc w:val="both"/>
        <w:rPr>
          <w:del w:id="1531" w:author="Greene, Nathaniel" w:date="2022-05-23T11:47:00Z"/>
          <w:rFonts w:ascii="Courier New" w:eastAsia="Times New Roman" w:hAnsi="Courier New" w:cs="Courier New"/>
          <w:color w:val="000000"/>
          <w:sz w:val="20"/>
          <w:szCs w:val="20"/>
        </w:rPr>
      </w:pPr>
      <w:del w:id="1532" w:author="Greene, Nathaniel" w:date="2022-05-23T11:47:00Z">
        <w:r w:rsidRPr="00E91507" w:rsidDel="009D0B14">
          <w:rPr>
            <w:rFonts w:ascii="Times New Roman" w:eastAsia="Times New Roman" w:hAnsi="Times New Roman" w:cs="Times New Roman"/>
            <w:color w:val="000000"/>
          </w:rPr>
          <w:delText>2.  Written and oral communication;</w:delText>
        </w:r>
      </w:del>
    </w:p>
    <w:p w14:paraId="3CEE4B4D" w14:textId="6612C2ED" w:rsidR="00E91507" w:rsidRPr="00E91507" w:rsidDel="009D0B14" w:rsidRDefault="00E91507" w:rsidP="009D0B14">
      <w:pPr>
        <w:spacing w:after="0" w:line="240" w:lineRule="auto"/>
        <w:jc w:val="both"/>
        <w:rPr>
          <w:del w:id="1533" w:author="Greene, Nathaniel" w:date="2022-05-23T11:47:00Z"/>
          <w:rFonts w:ascii="Courier New" w:eastAsia="Times New Roman" w:hAnsi="Courier New" w:cs="Courier New"/>
          <w:color w:val="000000"/>
          <w:sz w:val="20"/>
          <w:szCs w:val="20"/>
        </w:rPr>
      </w:pPr>
      <w:del w:id="1534" w:author="Greene, Nathaniel" w:date="2022-05-23T11:47:00Z">
        <w:r w:rsidRPr="00E91507" w:rsidDel="009D0B14">
          <w:rPr>
            <w:rFonts w:ascii="Times New Roman" w:eastAsia="Times New Roman" w:hAnsi="Times New Roman" w:cs="Times New Roman"/>
            <w:color w:val="000000"/>
            <w:sz w:val="16"/>
            <w:szCs w:val="16"/>
          </w:rPr>
          <w:delText> </w:delText>
        </w:r>
      </w:del>
    </w:p>
    <w:p w14:paraId="1CCBAD3B" w14:textId="0DEC6B1D" w:rsidR="00E91507" w:rsidRPr="00E91507" w:rsidDel="009D0B14" w:rsidRDefault="00E91507" w:rsidP="009D0B14">
      <w:pPr>
        <w:spacing w:after="0" w:line="240" w:lineRule="auto"/>
        <w:jc w:val="both"/>
        <w:rPr>
          <w:del w:id="1535" w:author="Greene, Nathaniel" w:date="2022-05-23T11:47:00Z"/>
          <w:rFonts w:ascii="Courier New" w:eastAsia="Times New Roman" w:hAnsi="Courier New" w:cs="Courier New"/>
          <w:color w:val="000000"/>
          <w:sz w:val="20"/>
          <w:szCs w:val="20"/>
        </w:rPr>
      </w:pPr>
      <w:del w:id="1536" w:author="Greene, Nathaniel" w:date="2022-05-23T11:47:00Z">
        <w:r w:rsidRPr="00E91507" w:rsidDel="009D0B14">
          <w:rPr>
            <w:rFonts w:ascii="Times New Roman" w:eastAsia="Times New Roman" w:hAnsi="Times New Roman" w:cs="Times New Roman"/>
            <w:color w:val="000000"/>
          </w:rPr>
          <w:delText>3.  Mathematics and economics;</w:delText>
        </w:r>
      </w:del>
    </w:p>
    <w:p w14:paraId="4CC16542" w14:textId="472CBDAF" w:rsidR="00E91507" w:rsidRPr="00E91507" w:rsidDel="009D0B14" w:rsidRDefault="00E91507" w:rsidP="009D0B14">
      <w:pPr>
        <w:spacing w:after="0" w:line="240" w:lineRule="auto"/>
        <w:jc w:val="both"/>
        <w:rPr>
          <w:del w:id="1537" w:author="Greene, Nathaniel" w:date="2022-05-23T11:47:00Z"/>
          <w:rFonts w:ascii="Courier New" w:eastAsia="Times New Roman" w:hAnsi="Courier New" w:cs="Courier New"/>
          <w:color w:val="000000"/>
          <w:sz w:val="20"/>
          <w:szCs w:val="20"/>
        </w:rPr>
      </w:pPr>
      <w:del w:id="1538" w:author="Greene, Nathaniel" w:date="2022-05-23T11:47:00Z">
        <w:r w:rsidRPr="00E91507" w:rsidDel="009D0B14">
          <w:rPr>
            <w:rFonts w:ascii="Times New Roman" w:eastAsia="Times New Roman" w:hAnsi="Times New Roman" w:cs="Times New Roman"/>
            <w:color w:val="000000"/>
            <w:sz w:val="16"/>
            <w:szCs w:val="16"/>
          </w:rPr>
          <w:delText> </w:delText>
        </w:r>
      </w:del>
    </w:p>
    <w:p w14:paraId="325670FD" w14:textId="3170E431" w:rsidR="00E91507" w:rsidRPr="00E91507" w:rsidDel="009D0B14" w:rsidRDefault="00E91507" w:rsidP="009D0B14">
      <w:pPr>
        <w:spacing w:after="0" w:line="240" w:lineRule="auto"/>
        <w:jc w:val="both"/>
        <w:rPr>
          <w:del w:id="1539" w:author="Greene, Nathaniel" w:date="2022-05-23T11:47:00Z"/>
          <w:rFonts w:ascii="Courier New" w:eastAsia="Times New Roman" w:hAnsi="Courier New" w:cs="Courier New"/>
          <w:color w:val="000000"/>
          <w:sz w:val="20"/>
          <w:szCs w:val="20"/>
        </w:rPr>
      </w:pPr>
      <w:del w:id="1540" w:author="Greene, Nathaniel" w:date="2022-05-23T11:47:00Z">
        <w:r w:rsidRPr="00E91507" w:rsidDel="009D0B14">
          <w:rPr>
            <w:rFonts w:ascii="Times New Roman" w:eastAsia="Times New Roman" w:hAnsi="Times New Roman" w:cs="Times New Roman"/>
            <w:color w:val="000000"/>
          </w:rPr>
          <w:delText>4.  Legal and ethical behavior;</w:delText>
        </w:r>
      </w:del>
    </w:p>
    <w:p w14:paraId="393975D9" w14:textId="32CD0363" w:rsidR="00E91507" w:rsidRPr="00E91507" w:rsidDel="009D0B14" w:rsidRDefault="00E91507" w:rsidP="009D0B14">
      <w:pPr>
        <w:spacing w:after="0" w:line="240" w:lineRule="auto"/>
        <w:jc w:val="both"/>
        <w:rPr>
          <w:del w:id="1541" w:author="Greene, Nathaniel" w:date="2022-05-23T11:47:00Z"/>
          <w:rFonts w:ascii="Courier New" w:eastAsia="Times New Roman" w:hAnsi="Courier New" w:cs="Courier New"/>
          <w:color w:val="000000"/>
          <w:sz w:val="20"/>
          <w:szCs w:val="20"/>
        </w:rPr>
      </w:pPr>
      <w:del w:id="1542" w:author="Greene, Nathaniel" w:date="2022-05-23T11:47:00Z">
        <w:r w:rsidRPr="00E91507" w:rsidDel="009D0B14">
          <w:rPr>
            <w:rFonts w:ascii="Times New Roman" w:eastAsia="Times New Roman" w:hAnsi="Times New Roman" w:cs="Times New Roman"/>
            <w:color w:val="000000"/>
            <w:sz w:val="16"/>
            <w:szCs w:val="16"/>
          </w:rPr>
          <w:delText> </w:delText>
        </w:r>
      </w:del>
    </w:p>
    <w:p w14:paraId="6C6ADACC" w14:textId="0863210B" w:rsidR="00E91507" w:rsidRPr="00E91507" w:rsidDel="009D0B14" w:rsidRDefault="00E91507" w:rsidP="009D0B14">
      <w:pPr>
        <w:spacing w:after="0" w:line="240" w:lineRule="auto"/>
        <w:jc w:val="both"/>
        <w:rPr>
          <w:del w:id="1543" w:author="Greene, Nathaniel" w:date="2022-05-23T11:47:00Z"/>
          <w:rFonts w:ascii="Courier New" w:eastAsia="Times New Roman" w:hAnsi="Courier New" w:cs="Courier New"/>
          <w:color w:val="000000"/>
          <w:sz w:val="20"/>
          <w:szCs w:val="20"/>
        </w:rPr>
      </w:pPr>
      <w:del w:id="1544" w:author="Greene, Nathaniel" w:date="2022-05-23T11:47:00Z">
        <w:r w:rsidRPr="00E91507" w:rsidDel="009D0B14">
          <w:rPr>
            <w:rFonts w:ascii="Times New Roman" w:eastAsia="Times New Roman" w:hAnsi="Times New Roman" w:cs="Times New Roman"/>
            <w:color w:val="000000"/>
          </w:rPr>
          <w:delText>5.  Safe and secure environmental controls;</w:delText>
        </w:r>
      </w:del>
    </w:p>
    <w:p w14:paraId="5A58C390" w14:textId="72DA475A" w:rsidR="00E91507" w:rsidRPr="00E91507" w:rsidDel="009D0B14" w:rsidRDefault="00E91507" w:rsidP="009D0B14">
      <w:pPr>
        <w:spacing w:after="0" w:line="240" w:lineRule="auto"/>
        <w:jc w:val="both"/>
        <w:rPr>
          <w:del w:id="1545" w:author="Greene, Nathaniel" w:date="2022-05-23T11:47:00Z"/>
          <w:rFonts w:ascii="Courier New" w:eastAsia="Times New Roman" w:hAnsi="Courier New" w:cs="Courier New"/>
          <w:color w:val="000000"/>
          <w:sz w:val="20"/>
          <w:szCs w:val="20"/>
        </w:rPr>
      </w:pPr>
      <w:del w:id="1546" w:author="Greene, Nathaniel" w:date="2022-05-23T11:47:00Z">
        <w:r w:rsidRPr="00E91507" w:rsidDel="009D0B14">
          <w:rPr>
            <w:rFonts w:ascii="Times New Roman" w:eastAsia="Times New Roman" w:hAnsi="Times New Roman" w:cs="Times New Roman"/>
            <w:color w:val="000000"/>
            <w:sz w:val="16"/>
            <w:szCs w:val="16"/>
          </w:rPr>
          <w:delText> </w:delText>
        </w:r>
      </w:del>
    </w:p>
    <w:p w14:paraId="1A53441B" w14:textId="2F36D1FA" w:rsidR="00E91507" w:rsidRPr="00E91507" w:rsidDel="009D0B14" w:rsidRDefault="00E91507" w:rsidP="009D0B14">
      <w:pPr>
        <w:spacing w:after="0" w:line="240" w:lineRule="auto"/>
        <w:jc w:val="both"/>
        <w:rPr>
          <w:del w:id="1547" w:author="Greene, Nathaniel" w:date="2022-05-23T11:47:00Z"/>
          <w:rFonts w:ascii="Courier New" w:eastAsia="Times New Roman" w:hAnsi="Courier New" w:cs="Courier New"/>
          <w:color w:val="000000"/>
          <w:sz w:val="20"/>
          <w:szCs w:val="20"/>
        </w:rPr>
      </w:pPr>
      <w:del w:id="1548" w:author="Greene, Nathaniel" w:date="2022-05-23T11:47:00Z">
        <w:r w:rsidRPr="00E91507" w:rsidDel="009D0B14">
          <w:rPr>
            <w:rFonts w:ascii="Times New Roman" w:eastAsia="Times New Roman" w:hAnsi="Times New Roman" w:cs="Times New Roman"/>
            <w:color w:val="000000"/>
          </w:rPr>
          <w:delText>6.  Management of resources;</w:delText>
        </w:r>
      </w:del>
    </w:p>
    <w:p w14:paraId="07687CA7" w14:textId="694060A1" w:rsidR="00E91507" w:rsidRPr="00E91507" w:rsidDel="009D0B14" w:rsidRDefault="00E91507" w:rsidP="009D0B14">
      <w:pPr>
        <w:spacing w:after="0" w:line="240" w:lineRule="auto"/>
        <w:jc w:val="both"/>
        <w:rPr>
          <w:del w:id="1549" w:author="Greene, Nathaniel" w:date="2022-05-23T11:47:00Z"/>
          <w:rFonts w:ascii="Courier New" w:eastAsia="Times New Roman" w:hAnsi="Courier New" w:cs="Courier New"/>
          <w:color w:val="000000"/>
          <w:sz w:val="20"/>
          <w:szCs w:val="20"/>
        </w:rPr>
      </w:pPr>
      <w:del w:id="1550" w:author="Greene, Nathaniel" w:date="2022-05-23T11:47:00Z">
        <w:r w:rsidRPr="00E91507" w:rsidDel="009D0B14">
          <w:rPr>
            <w:rFonts w:ascii="Times New Roman" w:eastAsia="Times New Roman" w:hAnsi="Times New Roman" w:cs="Times New Roman"/>
            <w:color w:val="000000"/>
            <w:sz w:val="16"/>
            <w:szCs w:val="16"/>
          </w:rPr>
          <w:delText> </w:delText>
        </w:r>
      </w:del>
    </w:p>
    <w:p w14:paraId="4E82D906" w14:textId="44C0F89F" w:rsidR="00E91507" w:rsidRPr="00E91507" w:rsidDel="009D0B14" w:rsidRDefault="00E91507" w:rsidP="009D0B14">
      <w:pPr>
        <w:spacing w:after="0" w:line="240" w:lineRule="auto"/>
        <w:jc w:val="both"/>
        <w:rPr>
          <w:del w:id="1551" w:author="Greene, Nathaniel" w:date="2022-05-23T11:47:00Z"/>
          <w:rFonts w:ascii="Courier New" w:eastAsia="Times New Roman" w:hAnsi="Courier New" w:cs="Courier New"/>
          <w:color w:val="000000"/>
          <w:sz w:val="20"/>
          <w:szCs w:val="20"/>
        </w:rPr>
      </w:pPr>
      <w:del w:id="1552" w:author="Greene, Nathaniel" w:date="2022-05-23T11:47:00Z">
        <w:r w:rsidRPr="00E91507" w:rsidDel="009D0B14">
          <w:rPr>
            <w:rFonts w:ascii="Times New Roman" w:eastAsia="Times New Roman" w:hAnsi="Times New Roman" w:cs="Times New Roman"/>
            <w:color w:val="000000"/>
          </w:rPr>
          <w:delText>7.  Employability and personal skills for success in the workplace;</w:delText>
        </w:r>
      </w:del>
    </w:p>
    <w:p w14:paraId="0CCCAA87" w14:textId="6104F60B" w:rsidR="00E91507" w:rsidRPr="00E91507" w:rsidDel="009D0B14" w:rsidRDefault="00E91507" w:rsidP="009D0B14">
      <w:pPr>
        <w:spacing w:after="0" w:line="240" w:lineRule="auto"/>
        <w:jc w:val="both"/>
        <w:rPr>
          <w:del w:id="1553" w:author="Greene, Nathaniel" w:date="2022-05-23T11:47:00Z"/>
          <w:rFonts w:ascii="Courier New" w:eastAsia="Times New Roman" w:hAnsi="Courier New" w:cs="Courier New"/>
          <w:color w:val="000000"/>
          <w:sz w:val="20"/>
          <w:szCs w:val="20"/>
        </w:rPr>
      </w:pPr>
      <w:del w:id="1554" w:author="Greene, Nathaniel" w:date="2022-05-23T11:47:00Z">
        <w:r w:rsidRPr="00E91507" w:rsidDel="009D0B14">
          <w:rPr>
            <w:rFonts w:ascii="Times New Roman" w:eastAsia="Times New Roman" w:hAnsi="Times New Roman" w:cs="Times New Roman"/>
            <w:color w:val="000000"/>
            <w:sz w:val="16"/>
            <w:szCs w:val="16"/>
          </w:rPr>
          <w:delText> </w:delText>
        </w:r>
      </w:del>
    </w:p>
    <w:p w14:paraId="22B6AD60" w14:textId="77554655" w:rsidR="00E91507" w:rsidRPr="00E91507" w:rsidDel="009D0B14" w:rsidRDefault="00E91507" w:rsidP="009D0B14">
      <w:pPr>
        <w:spacing w:after="0" w:line="240" w:lineRule="auto"/>
        <w:jc w:val="both"/>
        <w:rPr>
          <w:del w:id="1555" w:author="Greene, Nathaniel" w:date="2022-05-23T11:47:00Z"/>
          <w:rFonts w:ascii="Courier New" w:eastAsia="Times New Roman" w:hAnsi="Courier New" w:cs="Courier New"/>
          <w:color w:val="000000"/>
          <w:sz w:val="20"/>
          <w:szCs w:val="20"/>
        </w:rPr>
      </w:pPr>
      <w:del w:id="1556" w:author="Greene, Nathaniel" w:date="2022-05-23T11:47:00Z">
        <w:r w:rsidRPr="00E91507" w:rsidDel="009D0B14">
          <w:rPr>
            <w:rFonts w:ascii="Times New Roman" w:eastAsia="Times New Roman" w:hAnsi="Times New Roman" w:cs="Times New Roman"/>
            <w:color w:val="000000"/>
          </w:rPr>
          <w:delText>8.  Entrepreneurship;</w:delText>
        </w:r>
      </w:del>
    </w:p>
    <w:p w14:paraId="5525F56B" w14:textId="25C07A50" w:rsidR="00E91507" w:rsidRPr="00E91507" w:rsidDel="009D0B14" w:rsidRDefault="00E91507" w:rsidP="009D0B14">
      <w:pPr>
        <w:spacing w:after="0" w:line="240" w:lineRule="auto"/>
        <w:jc w:val="both"/>
        <w:rPr>
          <w:del w:id="1557" w:author="Greene, Nathaniel" w:date="2022-05-23T11:47:00Z"/>
          <w:rFonts w:ascii="Courier New" w:eastAsia="Times New Roman" w:hAnsi="Courier New" w:cs="Courier New"/>
          <w:color w:val="000000"/>
          <w:sz w:val="20"/>
          <w:szCs w:val="20"/>
        </w:rPr>
      </w:pPr>
      <w:del w:id="1558" w:author="Greene, Nathaniel" w:date="2022-05-23T11:47:00Z">
        <w:r w:rsidRPr="00E91507" w:rsidDel="009D0B14">
          <w:rPr>
            <w:rFonts w:ascii="Times New Roman" w:eastAsia="Times New Roman" w:hAnsi="Times New Roman" w:cs="Times New Roman"/>
            <w:color w:val="000000"/>
            <w:sz w:val="16"/>
            <w:szCs w:val="16"/>
          </w:rPr>
          <w:delText> </w:delText>
        </w:r>
      </w:del>
    </w:p>
    <w:p w14:paraId="2C44F6E5" w14:textId="206AD968" w:rsidR="00E91507" w:rsidRPr="00E91507" w:rsidDel="009D0B14" w:rsidRDefault="00E91507" w:rsidP="009D0B14">
      <w:pPr>
        <w:spacing w:after="0" w:line="240" w:lineRule="auto"/>
        <w:jc w:val="both"/>
        <w:rPr>
          <w:del w:id="1559" w:author="Greene, Nathaniel" w:date="2022-05-23T11:47:00Z"/>
          <w:rFonts w:ascii="Courier New" w:eastAsia="Times New Roman" w:hAnsi="Courier New" w:cs="Courier New"/>
          <w:color w:val="000000"/>
          <w:sz w:val="20"/>
          <w:szCs w:val="20"/>
        </w:rPr>
      </w:pPr>
      <w:del w:id="1560" w:author="Greene, Nathaniel" w:date="2022-05-23T11:47:00Z">
        <w:r w:rsidRPr="00E91507" w:rsidDel="009D0B14">
          <w:rPr>
            <w:rFonts w:ascii="Times New Roman" w:eastAsia="Times New Roman" w:hAnsi="Times New Roman" w:cs="Times New Roman"/>
            <w:color w:val="000000"/>
          </w:rPr>
          <w:delText>9.  Business practices including ethics and social responsibilities; and</w:delText>
        </w:r>
      </w:del>
    </w:p>
    <w:p w14:paraId="6CC06DAE" w14:textId="65F60882" w:rsidR="00E91507" w:rsidRPr="00E91507" w:rsidDel="009D0B14" w:rsidRDefault="00E91507" w:rsidP="009D0B14">
      <w:pPr>
        <w:spacing w:after="0" w:line="240" w:lineRule="auto"/>
        <w:jc w:val="both"/>
        <w:rPr>
          <w:del w:id="1561" w:author="Greene, Nathaniel" w:date="2022-05-23T11:47:00Z"/>
          <w:rFonts w:ascii="Courier New" w:eastAsia="Times New Roman" w:hAnsi="Courier New" w:cs="Courier New"/>
          <w:color w:val="000000"/>
          <w:sz w:val="20"/>
          <w:szCs w:val="20"/>
        </w:rPr>
      </w:pPr>
      <w:del w:id="1562" w:author="Greene, Nathaniel" w:date="2022-05-23T11:47:00Z">
        <w:r w:rsidRPr="00E91507" w:rsidDel="009D0B14">
          <w:rPr>
            <w:rFonts w:ascii="Times New Roman" w:eastAsia="Times New Roman" w:hAnsi="Times New Roman" w:cs="Times New Roman"/>
            <w:color w:val="000000"/>
            <w:sz w:val="16"/>
            <w:szCs w:val="16"/>
          </w:rPr>
          <w:delText> </w:delText>
        </w:r>
      </w:del>
    </w:p>
    <w:p w14:paraId="2D3C98C9" w14:textId="6D04C0E5" w:rsidR="00E91507" w:rsidRPr="00E91507" w:rsidDel="009D0B14" w:rsidRDefault="00E91507" w:rsidP="009D0B14">
      <w:pPr>
        <w:spacing w:after="0" w:line="240" w:lineRule="auto"/>
        <w:jc w:val="both"/>
        <w:rPr>
          <w:del w:id="1563" w:author="Greene, Nathaniel" w:date="2022-05-23T11:47:00Z"/>
          <w:rFonts w:ascii="Courier New" w:eastAsia="Times New Roman" w:hAnsi="Courier New" w:cs="Courier New"/>
          <w:color w:val="000000"/>
          <w:sz w:val="20"/>
          <w:szCs w:val="20"/>
        </w:rPr>
      </w:pPr>
      <w:del w:id="1564" w:author="Greene, Nathaniel" w:date="2022-05-23T11:47:00Z">
        <w:r w:rsidRPr="00E91507" w:rsidDel="009D0B14">
          <w:rPr>
            <w:rFonts w:ascii="Times New Roman" w:eastAsia="Times New Roman" w:hAnsi="Times New Roman" w:cs="Times New Roman"/>
            <w:color w:val="000000"/>
          </w:rPr>
          <w:delText>10.  Global economy;</w:delText>
        </w:r>
      </w:del>
    </w:p>
    <w:p w14:paraId="08BE1224" w14:textId="5C121E55" w:rsidR="00E91507" w:rsidRPr="00E91507" w:rsidDel="009D0B14" w:rsidRDefault="00E91507" w:rsidP="009D0B14">
      <w:pPr>
        <w:spacing w:after="0" w:line="240" w:lineRule="auto"/>
        <w:jc w:val="both"/>
        <w:rPr>
          <w:del w:id="1565" w:author="Greene, Nathaniel" w:date="2022-05-23T11:47:00Z"/>
          <w:rFonts w:ascii="Courier New" w:eastAsia="Times New Roman" w:hAnsi="Courier New" w:cs="Courier New"/>
          <w:color w:val="000000"/>
          <w:sz w:val="20"/>
          <w:szCs w:val="20"/>
        </w:rPr>
      </w:pPr>
      <w:del w:id="1566" w:author="Greene, Nathaniel" w:date="2022-05-23T11:47:00Z">
        <w:r w:rsidRPr="00E91507" w:rsidDel="009D0B14">
          <w:rPr>
            <w:rFonts w:ascii="Times New Roman" w:eastAsia="Times New Roman" w:hAnsi="Times New Roman" w:cs="Times New Roman"/>
            <w:color w:val="000000"/>
            <w:sz w:val="16"/>
            <w:szCs w:val="16"/>
          </w:rPr>
          <w:delText> </w:delText>
        </w:r>
      </w:del>
    </w:p>
    <w:p w14:paraId="7ECAAE9D" w14:textId="4F7E6954" w:rsidR="00E91507" w:rsidRPr="00E91507" w:rsidDel="009D0B14" w:rsidRDefault="00E91507" w:rsidP="009D0B14">
      <w:pPr>
        <w:spacing w:after="0" w:line="240" w:lineRule="auto"/>
        <w:jc w:val="both"/>
        <w:rPr>
          <w:del w:id="1567" w:author="Greene, Nathaniel" w:date="2022-05-23T11:47:00Z"/>
          <w:rFonts w:ascii="Courier New" w:eastAsia="Times New Roman" w:hAnsi="Courier New" w:cs="Courier New"/>
          <w:color w:val="000000"/>
          <w:sz w:val="20"/>
          <w:szCs w:val="20"/>
        </w:rPr>
      </w:pPr>
      <w:del w:id="1568" w:author="Greene, Nathaniel" w:date="2022-05-23T11:47:00Z">
        <w:r w:rsidRPr="00E91507" w:rsidDel="009D0B14">
          <w:rPr>
            <w:rFonts w:ascii="Times New Roman" w:eastAsia="Times New Roman" w:hAnsi="Times New Roman" w:cs="Times New Roman"/>
            <w:color w:val="000000"/>
          </w:rPr>
          <w:delText>b. One credit in business technology applications that shall encompass business technologies in:</w:delText>
        </w:r>
      </w:del>
    </w:p>
    <w:p w14:paraId="4099BE70" w14:textId="514458A2" w:rsidR="00E91507" w:rsidRPr="00E91507" w:rsidDel="009D0B14" w:rsidRDefault="00E91507" w:rsidP="009D0B14">
      <w:pPr>
        <w:spacing w:after="0" w:line="240" w:lineRule="auto"/>
        <w:jc w:val="both"/>
        <w:rPr>
          <w:del w:id="1569" w:author="Greene, Nathaniel" w:date="2022-05-23T11:47:00Z"/>
          <w:rFonts w:ascii="Courier New" w:eastAsia="Times New Roman" w:hAnsi="Courier New" w:cs="Courier New"/>
          <w:color w:val="000000"/>
          <w:sz w:val="20"/>
          <w:szCs w:val="20"/>
        </w:rPr>
      </w:pPr>
      <w:del w:id="1570" w:author="Greene, Nathaniel" w:date="2022-05-23T11:47:00Z">
        <w:r w:rsidRPr="00E91507" w:rsidDel="009D0B14">
          <w:rPr>
            <w:rFonts w:ascii="Times New Roman" w:eastAsia="Times New Roman" w:hAnsi="Times New Roman" w:cs="Times New Roman"/>
            <w:color w:val="000000"/>
            <w:sz w:val="16"/>
            <w:szCs w:val="16"/>
          </w:rPr>
          <w:delText> </w:delText>
        </w:r>
      </w:del>
    </w:p>
    <w:p w14:paraId="652B9CD6" w14:textId="64F9BBFF" w:rsidR="00E91507" w:rsidRPr="00E91507" w:rsidDel="009D0B14" w:rsidRDefault="00E91507" w:rsidP="009D0B14">
      <w:pPr>
        <w:spacing w:after="0" w:line="240" w:lineRule="auto"/>
        <w:jc w:val="both"/>
        <w:rPr>
          <w:del w:id="1571" w:author="Greene, Nathaniel" w:date="2022-05-23T11:47:00Z"/>
          <w:rFonts w:ascii="Courier New" w:eastAsia="Times New Roman" w:hAnsi="Courier New" w:cs="Courier New"/>
          <w:color w:val="000000"/>
          <w:sz w:val="20"/>
          <w:szCs w:val="20"/>
        </w:rPr>
      </w:pPr>
      <w:del w:id="1572" w:author="Greene, Nathaniel" w:date="2022-05-23T11:47:00Z">
        <w:r w:rsidRPr="00E91507" w:rsidDel="009D0B14">
          <w:rPr>
            <w:rFonts w:ascii="Times New Roman" w:eastAsia="Times New Roman" w:hAnsi="Times New Roman" w:cs="Times New Roman"/>
            <w:color w:val="000000"/>
          </w:rPr>
          <w:delText>1.  Word processing applications;</w:delText>
        </w:r>
      </w:del>
    </w:p>
    <w:p w14:paraId="552CA8E4" w14:textId="42CEDC33" w:rsidR="00E91507" w:rsidRPr="00E91507" w:rsidDel="009D0B14" w:rsidRDefault="00E91507" w:rsidP="009D0B14">
      <w:pPr>
        <w:spacing w:after="0" w:line="240" w:lineRule="auto"/>
        <w:jc w:val="both"/>
        <w:rPr>
          <w:del w:id="1573" w:author="Greene, Nathaniel" w:date="2022-05-23T11:47:00Z"/>
          <w:rFonts w:ascii="Courier New" w:eastAsia="Times New Roman" w:hAnsi="Courier New" w:cs="Courier New"/>
          <w:color w:val="000000"/>
          <w:sz w:val="20"/>
          <w:szCs w:val="20"/>
        </w:rPr>
      </w:pPr>
      <w:del w:id="1574" w:author="Greene, Nathaniel" w:date="2022-05-23T11:47:00Z">
        <w:r w:rsidRPr="00E91507" w:rsidDel="009D0B14">
          <w:rPr>
            <w:rFonts w:ascii="Times New Roman" w:eastAsia="Times New Roman" w:hAnsi="Times New Roman" w:cs="Times New Roman"/>
            <w:color w:val="000000"/>
            <w:sz w:val="16"/>
            <w:szCs w:val="16"/>
          </w:rPr>
          <w:delText> </w:delText>
        </w:r>
      </w:del>
    </w:p>
    <w:p w14:paraId="2D5802EE" w14:textId="4E117E92" w:rsidR="00E91507" w:rsidRPr="00E91507" w:rsidDel="009D0B14" w:rsidRDefault="00E91507" w:rsidP="009D0B14">
      <w:pPr>
        <w:spacing w:after="0" w:line="240" w:lineRule="auto"/>
        <w:jc w:val="both"/>
        <w:rPr>
          <w:del w:id="1575" w:author="Greene, Nathaniel" w:date="2022-05-23T11:47:00Z"/>
          <w:rFonts w:ascii="Courier New" w:eastAsia="Times New Roman" w:hAnsi="Courier New" w:cs="Courier New"/>
          <w:color w:val="000000"/>
          <w:sz w:val="20"/>
          <w:szCs w:val="20"/>
        </w:rPr>
      </w:pPr>
      <w:del w:id="1576" w:author="Greene, Nathaniel" w:date="2022-05-23T11:47:00Z">
        <w:r w:rsidRPr="00E91507" w:rsidDel="009D0B14">
          <w:rPr>
            <w:rFonts w:ascii="Times New Roman" w:eastAsia="Times New Roman" w:hAnsi="Times New Roman" w:cs="Times New Roman"/>
            <w:color w:val="000000"/>
          </w:rPr>
          <w:delText>2.  Spreadsheet development;</w:delText>
        </w:r>
      </w:del>
    </w:p>
    <w:p w14:paraId="24751E9B" w14:textId="541C0113" w:rsidR="00E91507" w:rsidRPr="00E91507" w:rsidDel="009D0B14" w:rsidRDefault="00E91507" w:rsidP="009D0B14">
      <w:pPr>
        <w:spacing w:after="0" w:line="240" w:lineRule="auto"/>
        <w:jc w:val="both"/>
        <w:rPr>
          <w:del w:id="1577" w:author="Greene, Nathaniel" w:date="2022-05-23T11:47:00Z"/>
          <w:rFonts w:ascii="Courier New" w:eastAsia="Times New Roman" w:hAnsi="Courier New" w:cs="Courier New"/>
          <w:color w:val="000000"/>
          <w:sz w:val="20"/>
          <w:szCs w:val="20"/>
        </w:rPr>
      </w:pPr>
      <w:del w:id="1578" w:author="Greene, Nathaniel" w:date="2022-05-23T11:47:00Z">
        <w:r w:rsidRPr="00E91507" w:rsidDel="009D0B14">
          <w:rPr>
            <w:rFonts w:ascii="Times New Roman" w:eastAsia="Times New Roman" w:hAnsi="Times New Roman" w:cs="Times New Roman"/>
            <w:color w:val="000000"/>
            <w:sz w:val="16"/>
            <w:szCs w:val="16"/>
          </w:rPr>
          <w:delText> </w:delText>
        </w:r>
      </w:del>
    </w:p>
    <w:p w14:paraId="3C23F85A" w14:textId="2B3F18DD" w:rsidR="00E91507" w:rsidRPr="00E91507" w:rsidDel="009D0B14" w:rsidRDefault="00E91507" w:rsidP="009D0B14">
      <w:pPr>
        <w:spacing w:after="0" w:line="240" w:lineRule="auto"/>
        <w:jc w:val="both"/>
        <w:rPr>
          <w:del w:id="1579" w:author="Greene, Nathaniel" w:date="2022-05-23T11:47:00Z"/>
          <w:rFonts w:ascii="Courier New" w:eastAsia="Times New Roman" w:hAnsi="Courier New" w:cs="Courier New"/>
          <w:color w:val="000000"/>
          <w:sz w:val="20"/>
          <w:szCs w:val="20"/>
        </w:rPr>
      </w:pPr>
      <w:del w:id="1580" w:author="Greene, Nathaniel" w:date="2022-05-23T11:47:00Z">
        <w:r w:rsidRPr="00E91507" w:rsidDel="009D0B14">
          <w:rPr>
            <w:rFonts w:ascii="Times New Roman" w:eastAsia="Times New Roman" w:hAnsi="Times New Roman" w:cs="Times New Roman"/>
            <w:color w:val="000000"/>
          </w:rPr>
          <w:delText>3.  Database management;</w:delText>
        </w:r>
      </w:del>
    </w:p>
    <w:p w14:paraId="4AFB5894" w14:textId="3E6F11F4" w:rsidR="00E91507" w:rsidRPr="00E91507" w:rsidDel="009D0B14" w:rsidRDefault="00E91507" w:rsidP="009D0B14">
      <w:pPr>
        <w:spacing w:after="0" w:line="240" w:lineRule="auto"/>
        <w:jc w:val="both"/>
        <w:rPr>
          <w:del w:id="1581" w:author="Greene, Nathaniel" w:date="2022-05-23T11:47:00Z"/>
          <w:rFonts w:ascii="Courier New" w:eastAsia="Times New Roman" w:hAnsi="Courier New" w:cs="Courier New"/>
          <w:color w:val="000000"/>
          <w:sz w:val="20"/>
          <w:szCs w:val="20"/>
        </w:rPr>
      </w:pPr>
      <w:del w:id="1582" w:author="Greene, Nathaniel" w:date="2022-05-23T11:47:00Z">
        <w:r w:rsidRPr="00E91507" w:rsidDel="009D0B14">
          <w:rPr>
            <w:rFonts w:ascii="Times New Roman" w:eastAsia="Times New Roman" w:hAnsi="Times New Roman" w:cs="Times New Roman"/>
            <w:color w:val="000000"/>
            <w:sz w:val="16"/>
            <w:szCs w:val="16"/>
          </w:rPr>
          <w:delText> </w:delText>
        </w:r>
      </w:del>
    </w:p>
    <w:p w14:paraId="27821556" w14:textId="04BB64EE" w:rsidR="00E91507" w:rsidRPr="00E91507" w:rsidDel="009D0B14" w:rsidRDefault="00E91507" w:rsidP="009D0B14">
      <w:pPr>
        <w:spacing w:after="0" w:line="240" w:lineRule="auto"/>
        <w:jc w:val="both"/>
        <w:rPr>
          <w:del w:id="1583" w:author="Greene, Nathaniel" w:date="2022-05-23T11:47:00Z"/>
          <w:rFonts w:ascii="Courier New" w:eastAsia="Times New Roman" w:hAnsi="Courier New" w:cs="Courier New"/>
          <w:color w:val="000000"/>
          <w:sz w:val="20"/>
          <w:szCs w:val="20"/>
        </w:rPr>
      </w:pPr>
      <w:del w:id="1584" w:author="Greene, Nathaniel" w:date="2022-05-23T11:47:00Z">
        <w:r w:rsidRPr="00E91507" w:rsidDel="009D0B14">
          <w:rPr>
            <w:rFonts w:ascii="Times New Roman" w:eastAsia="Times New Roman" w:hAnsi="Times New Roman" w:cs="Times New Roman"/>
            <w:color w:val="000000"/>
          </w:rPr>
          <w:delText>4.  Presentations;</w:delText>
        </w:r>
      </w:del>
    </w:p>
    <w:p w14:paraId="4479497A" w14:textId="552A19FF" w:rsidR="00E91507" w:rsidRPr="00E91507" w:rsidDel="009D0B14" w:rsidRDefault="00E91507" w:rsidP="009D0B14">
      <w:pPr>
        <w:spacing w:after="0" w:line="240" w:lineRule="auto"/>
        <w:jc w:val="both"/>
        <w:rPr>
          <w:del w:id="1585" w:author="Greene, Nathaniel" w:date="2022-05-23T11:47:00Z"/>
          <w:rFonts w:ascii="Courier New" w:eastAsia="Times New Roman" w:hAnsi="Courier New" w:cs="Courier New"/>
          <w:color w:val="000000"/>
          <w:sz w:val="20"/>
          <w:szCs w:val="20"/>
        </w:rPr>
      </w:pPr>
      <w:del w:id="1586" w:author="Greene, Nathaniel" w:date="2022-05-23T11:47:00Z">
        <w:r w:rsidRPr="00E91507" w:rsidDel="009D0B14">
          <w:rPr>
            <w:rFonts w:ascii="Times New Roman" w:eastAsia="Times New Roman" w:hAnsi="Times New Roman" w:cs="Times New Roman"/>
            <w:color w:val="000000"/>
            <w:sz w:val="16"/>
            <w:szCs w:val="16"/>
          </w:rPr>
          <w:delText> </w:delText>
        </w:r>
      </w:del>
    </w:p>
    <w:p w14:paraId="7C04A0DD" w14:textId="2D012ECD" w:rsidR="00E91507" w:rsidRPr="00E91507" w:rsidDel="009D0B14" w:rsidRDefault="00E91507" w:rsidP="009D0B14">
      <w:pPr>
        <w:spacing w:after="0" w:line="240" w:lineRule="auto"/>
        <w:jc w:val="both"/>
        <w:rPr>
          <w:del w:id="1587" w:author="Greene, Nathaniel" w:date="2022-05-23T11:47:00Z"/>
          <w:rFonts w:ascii="Courier New" w:eastAsia="Times New Roman" w:hAnsi="Courier New" w:cs="Courier New"/>
          <w:color w:val="000000"/>
          <w:sz w:val="20"/>
          <w:szCs w:val="20"/>
        </w:rPr>
      </w:pPr>
      <w:del w:id="1588" w:author="Greene, Nathaniel" w:date="2022-05-23T11:47:00Z">
        <w:r w:rsidRPr="00E91507" w:rsidDel="009D0B14">
          <w:rPr>
            <w:rFonts w:ascii="Times New Roman" w:eastAsia="Times New Roman" w:hAnsi="Times New Roman" w:cs="Times New Roman"/>
            <w:color w:val="000000"/>
          </w:rPr>
          <w:delText>5.  Electronic communications and internet services;</w:delText>
        </w:r>
      </w:del>
    </w:p>
    <w:p w14:paraId="589C2C6E" w14:textId="7603932F" w:rsidR="00E91507" w:rsidRPr="00E91507" w:rsidDel="009D0B14" w:rsidRDefault="00E91507" w:rsidP="009D0B14">
      <w:pPr>
        <w:spacing w:after="0" w:line="240" w:lineRule="auto"/>
        <w:jc w:val="both"/>
        <w:rPr>
          <w:del w:id="1589" w:author="Greene, Nathaniel" w:date="2022-05-23T11:47:00Z"/>
          <w:rFonts w:ascii="Courier New" w:eastAsia="Times New Roman" w:hAnsi="Courier New" w:cs="Courier New"/>
          <w:color w:val="000000"/>
          <w:sz w:val="20"/>
          <w:szCs w:val="20"/>
        </w:rPr>
      </w:pPr>
      <w:del w:id="1590" w:author="Greene, Nathaniel" w:date="2022-05-23T11:47:00Z">
        <w:r w:rsidRPr="00E91507" w:rsidDel="009D0B14">
          <w:rPr>
            <w:rFonts w:ascii="Times New Roman" w:eastAsia="Times New Roman" w:hAnsi="Times New Roman" w:cs="Times New Roman"/>
            <w:color w:val="000000"/>
            <w:sz w:val="16"/>
            <w:szCs w:val="16"/>
          </w:rPr>
          <w:delText> </w:delText>
        </w:r>
      </w:del>
    </w:p>
    <w:p w14:paraId="7A615265" w14:textId="622938A1" w:rsidR="00E91507" w:rsidRPr="00E91507" w:rsidDel="009D0B14" w:rsidRDefault="00E91507" w:rsidP="009D0B14">
      <w:pPr>
        <w:spacing w:after="0" w:line="240" w:lineRule="auto"/>
        <w:jc w:val="both"/>
        <w:rPr>
          <w:del w:id="1591" w:author="Greene, Nathaniel" w:date="2022-05-23T11:47:00Z"/>
          <w:rFonts w:ascii="Courier New" w:eastAsia="Times New Roman" w:hAnsi="Courier New" w:cs="Courier New"/>
          <w:color w:val="000000"/>
          <w:sz w:val="20"/>
          <w:szCs w:val="20"/>
        </w:rPr>
      </w:pPr>
      <w:del w:id="1592" w:author="Greene, Nathaniel" w:date="2022-05-23T11:47:00Z">
        <w:r w:rsidRPr="00E91507" w:rsidDel="009D0B14">
          <w:rPr>
            <w:rFonts w:ascii="Times New Roman" w:eastAsia="Times New Roman" w:hAnsi="Times New Roman" w:cs="Times New Roman"/>
            <w:color w:val="000000"/>
          </w:rPr>
          <w:delText>6.  Graphics;</w:delText>
        </w:r>
      </w:del>
    </w:p>
    <w:p w14:paraId="02A2F61D" w14:textId="3D67A88B" w:rsidR="00E91507" w:rsidRPr="00E91507" w:rsidDel="009D0B14" w:rsidRDefault="00E91507" w:rsidP="009D0B14">
      <w:pPr>
        <w:spacing w:after="0" w:line="240" w:lineRule="auto"/>
        <w:jc w:val="both"/>
        <w:rPr>
          <w:del w:id="1593" w:author="Greene, Nathaniel" w:date="2022-05-23T11:47:00Z"/>
          <w:rFonts w:ascii="Courier New" w:eastAsia="Times New Roman" w:hAnsi="Courier New" w:cs="Courier New"/>
          <w:color w:val="000000"/>
          <w:sz w:val="20"/>
          <w:szCs w:val="20"/>
        </w:rPr>
      </w:pPr>
      <w:del w:id="1594" w:author="Greene, Nathaniel" w:date="2022-05-23T11:47:00Z">
        <w:r w:rsidRPr="00E91507" w:rsidDel="009D0B14">
          <w:rPr>
            <w:rFonts w:ascii="Times New Roman" w:eastAsia="Times New Roman" w:hAnsi="Times New Roman" w:cs="Times New Roman"/>
            <w:color w:val="000000"/>
            <w:sz w:val="16"/>
            <w:szCs w:val="16"/>
          </w:rPr>
          <w:delText> </w:delText>
        </w:r>
      </w:del>
    </w:p>
    <w:p w14:paraId="40C86F1B" w14:textId="0CD104B1" w:rsidR="00E91507" w:rsidRPr="00E91507" w:rsidDel="009D0B14" w:rsidRDefault="00E91507" w:rsidP="009D0B14">
      <w:pPr>
        <w:spacing w:after="0" w:line="240" w:lineRule="auto"/>
        <w:jc w:val="both"/>
        <w:rPr>
          <w:del w:id="1595" w:author="Greene, Nathaniel" w:date="2022-05-23T11:47:00Z"/>
          <w:rFonts w:ascii="Courier New" w:eastAsia="Times New Roman" w:hAnsi="Courier New" w:cs="Courier New"/>
          <w:color w:val="000000"/>
          <w:sz w:val="20"/>
          <w:szCs w:val="20"/>
        </w:rPr>
      </w:pPr>
      <w:del w:id="1596" w:author="Greene, Nathaniel" w:date="2022-05-23T11:47:00Z">
        <w:r w:rsidRPr="00E91507" w:rsidDel="009D0B14">
          <w:rPr>
            <w:rFonts w:ascii="Times New Roman" w:eastAsia="Times New Roman" w:hAnsi="Times New Roman" w:cs="Times New Roman"/>
            <w:color w:val="000000"/>
          </w:rPr>
          <w:delText>7.  Desktop publishing including basic web design;</w:delText>
        </w:r>
      </w:del>
    </w:p>
    <w:p w14:paraId="645B3DF8" w14:textId="27ED7196" w:rsidR="00E91507" w:rsidRPr="00E91507" w:rsidDel="009D0B14" w:rsidRDefault="00E91507" w:rsidP="009D0B14">
      <w:pPr>
        <w:spacing w:after="0" w:line="240" w:lineRule="auto"/>
        <w:jc w:val="both"/>
        <w:rPr>
          <w:del w:id="1597" w:author="Greene, Nathaniel" w:date="2022-05-23T11:47:00Z"/>
          <w:rFonts w:ascii="Courier New" w:eastAsia="Times New Roman" w:hAnsi="Courier New" w:cs="Courier New"/>
          <w:color w:val="000000"/>
          <w:sz w:val="20"/>
          <w:szCs w:val="20"/>
        </w:rPr>
      </w:pPr>
      <w:del w:id="1598" w:author="Greene, Nathaniel" w:date="2022-05-23T11:47:00Z">
        <w:r w:rsidRPr="00E91507" w:rsidDel="009D0B14">
          <w:rPr>
            <w:rFonts w:ascii="Times New Roman" w:eastAsia="Times New Roman" w:hAnsi="Times New Roman" w:cs="Times New Roman"/>
            <w:color w:val="000000"/>
            <w:sz w:val="16"/>
            <w:szCs w:val="16"/>
          </w:rPr>
          <w:delText> </w:delText>
        </w:r>
      </w:del>
    </w:p>
    <w:p w14:paraId="1B6537CD" w14:textId="2795AA55" w:rsidR="00E91507" w:rsidRPr="00E91507" w:rsidDel="009D0B14" w:rsidRDefault="00E91507" w:rsidP="009D0B14">
      <w:pPr>
        <w:spacing w:after="0" w:line="240" w:lineRule="auto"/>
        <w:jc w:val="both"/>
        <w:rPr>
          <w:del w:id="1599" w:author="Greene, Nathaniel" w:date="2022-05-23T11:47:00Z"/>
          <w:rFonts w:ascii="Courier New" w:eastAsia="Times New Roman" w:hAnsi="Courier New" w:cs="Courier New"/>
          <w:color w:val="000000"/>
          <w:sz w:val="20"/>
          <w:szCs w:val="20"/>
        </w:rPr>
      </w:pPr>
      <w:del w:id="1600" w:author="Greene, Nathaniel" w:date="2022-05-23T11:47:00Z">
        <w:r w:rsidRPr="00E91507" w:rsidDel="009D0B14">
          <w:rPr>
            <w:rFonts w:ascii="Times New Roman" w:eastAsia="Times New Roman" w:hAnsi="Times New Roman" w:cs="Times New Roman"/>
            <w:color w:val="000000"/>
          </w:rPr>
          <w:delText>8.  Interactive media;</w:delText>
        </w:r>
      </w:del>
    </w:p>
    <w:p w14:paraId="151A6BBF" w14:textId="262CFA01" w:rsidR="00E91507" w:rsidRPr="00E91507" w:rsidDel="009D0B14" w:rsidRDefault="00E91507" w:rsidP="009D0B14">
      <w:pPr>
        <w:spacing w:after="0" w:line="240" w:lineRule="auto"/>
        <w:jc w:val="both"/>
        <w:rPr>
          <w:del w:id="1601" w:author="Greene, Nathaniel" w:date="2022-05-23T11:47:00Z"/>
          <w:rFonts w:ascii="Courier New" w:eastAsia="Times New Roman" w:hAnsi="Courier New" w:cs="Courier New"/>
          <w:color w:val="000000"/>
          <w:sz w:val="20"/>
          <w:szCs w:val="20"/>
        </w:rPr>
      </w:pPr>
      <w:del w:id="1602" w:author="Greene, Nathaniel" w:date="2022-05-23T11:47:00Z">
        <w:r w:rsidRPr="00E91507" w:rsidDel="009D0B14">
          <w:rPr>
            <w:rFonts w:ascii="Times New Roman" w:eastAsia="Times New Roman" w:hAnsi="Times New Roman" w:cs="Times New Roman"/>
            <w:color w:val="000000"/>
            <w:sz w:val="16"/>
            <w:szCs w:val="16"/>
          </w:rPr>
          <w:delText> </w:delText>
        </w:r>
      </w:del>
    </w:p>
    <w:p w14:paraId="31A441AC" w14:textId="0DB348F7" w:rsidR="00E91507" w:rsidRPr="00E91507" w:rsidDel="009D0B14" w:rsidRDefault="00E91507" w:rsidP="009D0B14">
      <w:pPr>
        <w:spacing w:after="0" w:line="240" w:lineRule="auto"/>
        <w:jc w:val="both"/>
        <w:rPr>
          <w:del w:id="1603" w:author="Greene, Nathaniel" w:date="2022-05-23T11:47:00Z"/>
          <w:rFonts w:ascii="Courier New" w:eastAsia="Times New Roman" w:hAnsi="Courier New" w:cs="Courier New"/>
          <w:color w:val="000000"/>
          <w:sz w:val="20"/>
          <w:szCs w:val="20"/>
        </w:rPr>
      </w:pPr>
      <w:del w:id="1604" w:author="Greene, Nathaniel" w:date="2022-05-23T11:47:00Z">
        <w:r w:rsidRPr="00E91507" w:rsidDel="009D0B14">
          <w:rPr>
            <w:rFonts w:ascii="Times New Roman" w:eastAsia="Times New Roman" w:hAnsi="Times New Roman" w:cs="Times New Roman"/>
            <w:color w:val="000000"/>
          </w:rPr>
          <w:delText>9.  Ethical issues; and</w:delText>
        </w:r>
      </w:del>
    </w:p>
    <w:p w14:paraId="057841AC" w14:textId="3675A0AE" w:rsidR="00E91507" w:rsidRPr="00E91507" w:rsidDel="009D0B14" w:rsidRDefault="00E91507" w:rsidP="009D0B14">
      <w:pPr>
        <w:spacing w:after="0" w:line="240" w:lineRule="auto"/>
        <w:jc w:val="both"/>
        <w:rPr>
          <w:del w:id="1605" w:author="Greene, Nathaniel" w:date="2022-05-23T11:47:00Z"/>
          <w:rFonts w:ascii="Courier New" w:eastAsia="Times New Roman" w:hAnsi="Courier New" w:cs="Courier New"/>
          <w:color w:val="000000"/>
          <w:sz w:val="20"/>
          <w:szCs w:val="20"/>
        </w:rPr>
      </w:pPr>
      <w:del w:id="1606" w:author="Greene, Nathaniel" w:date="2022-05-23T11:47:00Z">
        <w:r w:rsidRPr="00E91507" w:rsidDel="009D0B14">
          <w:rPr>
            <w:rFonts w:ascii="Times New Roman" w:eastAsia="Times New Roman" w:hAnsi="Times New Roman" w:cs="Times New Roman"/>
            <w:color w:val="000000"/>
            <w:sz w:val="16"/>
            <w:szCs w:val="16"/>
          </w:rPr>
          <w:delText> </w:delText>
        </w:r>
      </w:del>
    </w:p>
    <w:p w14:paraId="717C2352" w14:textId="0A8D263E" w:rsidR="00E91507" w:rsidRPr="00E91507" w:rsidDel="009D0B14" w:rsidRDefault="00E91507" w:rsidP="009D0B14">
      <w:pPr>
        <w:spacing w:after="0" w:line="240" w:lineRule="auto"/>
        <w:jc w:val="both"/>
        <w:rPr>
          <w:del w:id="1607" w:author="Greene, Nathaniel" w:date="2022-05-23T11:47:00Z"/>
          <w:rFonts w:ascii="Courier New" w:eastAsia="Times New Roman" w:hAnsi="Courier New" w:cs="Courier New"/>
          <w:color w:val="000000"/>
          <w:sz w:val="20"/>
          <w:szCs w:val="20"/>
        </w:rPr>
      </w:pPr>
      <w:del w:id="1608" w:author="Greene, Nathaniel" w:date="2022-05-23T11:47:00Z">
        <w:r w:rsidRPr="00E91507" w:rsidDel="009D0B14">
          <w:rPr>
            <w:rFonts w:ascii="Times New Roman" w:eastAsia="Times New Roman" w:hAnsi="Times New Roman" w:cs="Times New Roman"/>
            <w:color w:val="000000"/>
          </w:rPr>
          <w:delText>10.  Careers in business using technology applications; and</w:delText>
        </w:r>
      </w:del>
    </w:p>
    <w:p w14:paraId="4263F7B3" w14:textId="0D5710E9" w:rsidR="00E91507" w:rsidRPr="00E91507" w:rsidDel="009D0B14" w:rsidRDefault="00E91507" w:rsidP="009D0B14">
      <w:pPr>
        <w:spacing w:after="0" w:line="240" w:lineRule="auto"/>
        <w:jc w:val="both"/>
        <w:rPr>
          <w:del w:id="1609" w:author="Greene, Nathaniel" w:date="2022-05-23T11:47:00Z"/>
          <w:rFonts w:ascii="Courier New" w:eastAsia="Times New Roman" w:hAnsi="Courier New" w:cs="Courier New"/>
          <w:color w:val="000000"/>
          <w:sz w:val="20"/>
          <w:szCs w:val="20"/>
        </w:rPr>
      </w:pPr>
      <w:del w:id="1610" w:author="Greene, Nathaniel" w:date="2022-05-23T11:47:00Z">
        <w:r w:rsidRPr="00E91507" w:rsidDel="009D0B14">
          <w:rPr>
            <w:rFonts w:ascii="Times New Roman" w:eastAsia="Times New Roman" w:hAnsi="Times New Roman" w:cs="Times New Roman"/>
            <w:color w:val="000000"/>
            <w:sz w:val="16"/>
            <w:szCs w:val="16"/>
          </w:rPr>
          <w:delText> </w:delText>
        </w:r>
      </w:del>
    </w:p>
    <w:p w14:paraId="1022720F" w14:textId="3B1D6288" w:rsidR="00E91507" w:rsidRPr="00E91507" w:rsidDel="009D0B14" w:rsidRDefault="00E91507" w:rsidP="009D0B14">
      <w:pPr>
        <w:spacing w:after="0" w:line="240" w:lineRule="auto"/>
        <w:jc w:val="both"/>
        <w:rPr>
          <w:del w:id="1611" w:author="Greene, Nathaniel" w:date="2022-05-23T11:47:00Z"/>
          <w:rFonts w:ascii="Courier New" w:eastAsia="Times New Roman" w:hAnsi="Courier New" w:cs="Courier New"/>
          <w:color w:val="000000"/>
          <w:sz w:val="20"/>
          <w:szCs w:val="20"/>
        </w:rPr>
      </w:pPr>
      <w:del w:id="1612" w:author="Greene, Nathaniel" w:date="2022-05-23T11:47:00Z">
        <w:r w:rsidRPr="00E91507" w:rsidDel="009D0B14">
          <w:rPr>
            <w:rFonts w:ascii="Times New Roman" w:eastAsia="Times New Roman" w:hAnsi="Times New Roman" w:cs="Times New Roman"/>
            <w:color w:val="000000"/>
          </w:rPr>
          <w:delText>c.  One credit in personal finance that will encompass financial literacy in:</w:delText>
        </w:r>
      </w:del>
    </w:p>
    <w:p w14:paraId="147E6FBC" w14:textId="1DEC4859" w:rsidR="00E91507" w:rsidRPr="00E91507" w:rsidDel="009D0B14" w:rsidRDefault="00E91507" w:rsidP="009D0B14">
      <w:pPr>
        <w:spacing w:after="0" w:line="240" w:lineRule="auto"/>
        <w:jc w:val="both"/>
        <w:rPr>
          <w:del w:id="1613" w:author="Greene, Nathaniel" w:date="2022-05-23T11:47:00Z"/>
          <w:rFonts w:ascii="Courier New" w:eastAsia="Times New Roman" w:hAnsi="Courier New" w:cs="Courier New"/>
          <w:color w:val="000000"/>
          <w:sz w:val="20"/>
          <w:szCs w:val="20"/>
        </w:rPr>
      </w:pPr>
      <w:del w:id="1614" w:author="Greene, Nathaniel" w:date="2022-05-23T11:47:00Z">
        <w:r w:rsidRPr="00E91507" w:rsidDel="009D0B14">
          <w:rPr>
            <w:rFonts w:ascii="Times New Roman" w:eastAsia="Times New Roman" w:hAnsi="Times New Roman" w:cs="Times New Roman"/>
            <w:color w:val="000000"/>
            <w:sz w:val="16"/>
            <w:szCs w:val="16"/>
          </w:rPr>
          <w:delText> </w:delText>
        </w:r>
      </w:del>
    </w:p>
    <w:p w14:paraId="5191414F" w14:textId="786FE632" w:rsidR="00E91507" w:rsidRPr="00E91507" w:rsidDel="009D0B14" w:rsidRDefault="00E91507" w:rsidP="009D0B14">
      <w:pPr>
        <w:spacing w:after="0" w:line="240" w:lineRule="auto"/>
        <w:jc w:val="both"/>
        <w:rPr>
          <w:del w:id="1615" w:author="Greene, Nathaniel" w:date="2022-05-23T11:47:00Z"/>
          <w:rFonts w:ascii="Courier New" w:eastAsia="Times New Roman" w:hAnsi="Courier New" w:cs="Courier New"/>
          <w:color w:val="000000"/>
          <w:sz w:val="20"/>
          <w:szCs w:val="20"/>
        </w:rPr>
      </w:pPr>
      <w:del w:id="1616" w:author="Greene, Nathaniel" w:date="2022-05-23T11:47:00Z">
        <w:r w:rsidRPr="00E91507" w:rsidDel="009D0B14">
          <w:rPr>
            <w:rFonts w:ascii="Times New Roman" w:eastAsia="Times New Roman" w:hAnsi="Times New Roman" w:cs="Times New Roman"/>
            <w:color w:val="000000"/>
          </w:rPr>
          <w:delText>1.  Personal financial decisions;</w:delText>
        </w:r>
      </w:del>
    </w:p>
    <w:p w14:paraId="4C834E83" w14:textId="42774912" w:rsidR="00E91507" w:rsidRPr="00E91507" w:rsidDel="009D0B14" w:rsidRDefault="00E91507" w:rsidP="009D0B14">
      <w:pPr>
        <w:spacing w:after="0" w:line="240" w:lineRule="auto"/>
        <w:jc w:val="both"/>
        <w:rPr>
          <w:del w:id="1617" w:author="Greene, Nathaniel" w:date="2022-05-23T11:47:00Z"/>
          <w:rFonts w:ascii="Courier New" w:eastAsia="Times New Roman" w:hAnsi="Courier New" w:cs="Courier New"/>
          <w:color w:val="000000"/>
          <w:sz w:val="20"/>
          <w:szCs w:val="20"/>
        </w:rPr>
      </w:pPr>
      <w:del w:id="1618" w:author="Greene, Nathaniel" w:date="2022-05-23T11:47:00Z">
        <w:r w:rsidRPr="00E91507" w:rsidDel="009D0B14">
          <w:rPr>
            <w:rFonts w:ascii="Times New Roman" w:eastAsia="Times New Roman" w:hAnsi="Times New Roman" w:cs="Times New Roman"/>
            <w:color w:val="000000"/>
            <w:sz w:val="16"/>
            <w:szCs w:val="16"/>
          </w:rPr>
          <w:delText> </w:delText>
        </w:r>
      </w:del>
    </w:p>
    <w:p w14:paraId="6467D71F" w14:textId="7308AB15" w:rsidR="00E91507" w:rsidRPr="00E91507" w:rsidDel="009D0B14" w:rsidRDefault="00E91507" w:rsidP="009D0B14">
      <w:pPr>
        <w:spacing w:after="0" w:line="240" w:lineRule="auto"/>
        <w:jc w:val="both"/>
        <w:rPr>
          <w:del w:id="1619" w:author="Greene, Nathaniel" w:date="2022-05-23T11:47:00Z"/>
          <w:rFonts w:ascii="Courier New" w:eastAsia="Times New Roman" w:hAnsi="Courier New" w:cs="Courier New"/>
          <w:color w:val="000000"/>
          <w:sz w:val="20"/>
          <w:szCs w:val="20"/>
        </w:rPr>
      </w:pPr>
      <w:del w:id="1620" w:author="Greene, Nathaniel" w:date="2022-05-23T11:47:00Z">
        <w:r w:rsidRPr="00E91507" w:rsidDel="009D0B14">
          <w:rPr>
            <w:rFonts w:ascii="Times New Roman" w:eastAsia="Times New Roman" w:hAnsi="Times New Roman" w:cs="Times New Roman"/>
            <w:color w:val="000000"/>
          </w:rPr>
          <w:delText>2.  Rights and responsibilities of consumers;</w:delText>
        </w:r>
      </w:del>
    </w:p>
    <w:p w14:paraId="7EB4B0CD" w14:textId="23CBE329" w:rsidR="00E91507" w:rsidRPr="00E91507" w:rsidDel="009D0B14" w:rsidRDefault="00E91507" w:rsidP="009D0B14">
      <w:pPr>
        <w:spacing w:after="0" w:line="240" w:lineRule="auto"/>
        <w:jc w:val="both"/>
        <w:rPr>
          <w:del w:id="1621" w:author="Greene, Nathaniel" w:date="2022-05-23T11:47:00Z"/>
          <w:rFonts w:ascii="Courier New" w:eastAsia="Times New Roman" w:hAnsi="Courier New" w:cs="Courier New"/>
          <w:color w:val="000000"/>
          <w:sz w:val="20"/>
          <w:szCs w:val="20"/>
        </w:rPr>
      </w:pPr>
      <w:del w:id="1622" w:author="Greene, Nathaniel" w:date="2022-05-23T11:47:00Z">
        <w:r w:rsidRPr="00E91507" w:rsidDel="009D0B14">
          <w:rPr>
            <w:rFonts w:ascii="Times New Roman" w:eastAsia="Times New Roman" w:hAnsi="Times New Roman" w:cs="Times New Roman"/>
            <w:color w:val="000000"/>
            <w:sz w:val="16"/>
            <w:szCs w:val="16"/>
          </w:rPr>
          <w:lastRenderedPageBreak/>
          <w:delText> </w:delText>
        </w:r>
      </w:del>
    </w:p>
    <w:p w14:paraId="74EFA1EE" w14:textId="3EF43B8D" w:rsidR="00E91507" w:rsidRPr="00E91507" w:rsidDel="009D0B14" w:rsidRDefault="00E91507" w:rsidP="009D0B14">
      <w:pPr>
        <w:spacing w:after="0" w:line="240" w:lineRule="auto"/>
        <w:jc w:val="both"/>
        <w:rPr>
          <w:del w:id="1623" w:author="Greene, Nathaniel" w:date="2022-05-23T11:47:00Z"/>
          <w:rFonts w:ascii="Courier New" w:eastAsia="Times New Roman" w:hAnsi="Courier New" w:cs="Courier New"/>
          <w:color w:val="000000"/>
          <w:sz w:val="20"/>
          <w:szCs w:val="20"/>
        </w:rPr>
      </w:pPr>
      <w:del w:id="1624" w:author="Greene, Nathaniel" w:date="2022-05-23T11:47:00Z">
        <w:r w:rsidRPr="00E91507" w:rsidDel="009D0B14">
          <w:rPr>
            <w:rFonts w:ascii="Times New Roman" w:eastAsia="Times New Roman" w:hAnsi="Times New Roman" w:cs="Times New Roman"/>
            <w:color w:val="000000"/>
          </w:rPr>
          <w:delText>3.  Money management;</w:delText>
        </w:r>
      </w:del>
    </w:p>
    <w:p w14:paraId="2824123C" w14:textId="426B2B76" w:rsidR="00E91507" w:rsidRPr="00E91507" w:rsidDel="009D0B14" w:rsidRDefault="00E91507" w:rsidP="009D0B14">
      <w:pPr>
        <w:spacing w:after="0" w:line="240" w:lineRule="auto"/>
        <w:jc w:val="both"/>
        <w:rPr>
          <w:del w:id="1625" w:author="Greene, Nathaniel" w:date="2022-05-23T11:47:00Z"/>
          <w:rFonts w:ascii="Courier New" w:eastAsia="Times New Roman" w:hAnsi="Courier New" w:cs="Courier New"/>
          <w:color w:val="000000"/>
          <w:sz w:val="20"/>
          <w:szCs w:val="20"/>
        </w:rPr>
      </w:pPr>
      <w:del w:id="1626" w:author="Greene, Nathaniel" w:date="2022-05-23T11:47:00Z">
        <w:r w:rsidRPr="00E91507" w:rsidDel="009D0B14">
          <w:rPr>
            <w:rFonts w:ascii="Times New Roman" w:eastAsia="Times New Roman" w:hAnsi="Times New Roman" w:cs="Times New Roman"/>
            <w:color w:val="000000"/>
            <w:sz w:val="16"/>
            <w:szCs w:val="16"/>
          </w:rPr>
          <w:delText> </w:delText>
        </w:r>
      </w:del>
    </w:p>
    <w:p w14:paraId="0ADC5B7F" w14:textId="012F6579" w:rsidR="00E91507" w:rsidRPr="00E91507" w:rsidDel="009D0B14" w:rsidRDefault="00E91507" w:rsidP="009D0B14">
      <w:pPr>
        <w:spacing w:after="0" w:line="240" w:lineRule="auto"/>
        <w:jc w:val="both"/>
        <w:rPr>
          <w:del w:id="1627" w:author="Greene, Nathaniel" w:date="2022-05-23T11:47:00Z"/>
          <w:rFonts w:ascii="Courier New" w:eastAsia="Times New Roman" w:hAnsi="Courier New" w:cs="Courier New"/>
          <w:color w:val="000000"/>
          <w:sz w:val="20"/>
          <w:szCs w:val="20"/>
        </w:rPr>
      </w:pPr>
      <w:del w:id="1628" w:author="Greene, Nathaniel" w:date="2022-05-23T11:47:00Z">
        <w:r w:rsidRPr="00E91507" w:rsidDel="009D0B14">
          <w:rPr>
            <w:rFonts w:ascii="Times New Roman" w:eastAsia="Times New Roman" w:hAnsi="Times New Roman" w:cs="Times New Roman"/>
            <w:color w:val="000000"/>
          </w:rPr>
          <w:delText>4.  Understanding scholarships versus loans;</w:delText>
        </w:r>
      </w:del>
    </w:p>
    <w:p w14:paraId="42AEC67E" w14:textId="516B0E57" w:rsidR="00E91507" w:rsidRPr="00E91507" w:rsidDel="009D0B14" w:rsidRDefault="00E91507" w:rsidP="009D0B14">
      <w:pPr>
        <w:spacing w:after="0" w:line="240" w:lineRule="auto"/>
        <w:jc w:val="both"/>
        <w:rPr>
          <w:del w:id="1629" w:author="Greene, Nathaniel" w:date="2022-05-23T11:47:00Z"/>
          <w:rFonts w:ascii="Courier New" w:eastAsia="Times New Roman" w:hAnsi="Courier New" w:cs="Courier New"/>
          <w:color w:val="000000"/>
          <w:sz w:val="20"/>
          <w:szCs w:val="20"/>
        </w:rPr>
      </w:pPr>
      <w:del w:id="1630" w:author="Greene, Nathaniel" w:date="2022-05-23T11:47:00Z">
        <w:r w:rsidRPr="00E91507" w:rsidDel="009D0B14">
          <w:rPr>
            <w:rFonts w:ascii="Times New Roman" w:eastAsia="Times New Roman" w:hAnsi="Times New Roman" w:cs="Times New Roman"/>
            <w:color w:val="000000"/>
            <w:sz w:val="16"/>
            <w:szCs w:val="16"/>
          </w:rPr>
          <w:delText> </w:delText>
        </w:r>
      </w:del>
    </w:p>
    <w:p w14:paraId="4601A1D2" w14:textId="33606EC7" w:rsidR="00E91507" w:rsidRPr="00E91507" w:rsidDel="009D0B14" w:rsidRDefault="00E91507" w:rsidP="009D0B14">
      <w:pPr>
        <w:spacing w:after="0" w:line="240" w:lineRule="auto"/>
        <w:jc w:val="both"/>
        <w:rPr>
          <w:del w:id="1631" w:author="Greene, Nathaniel" w:date="2022-05-23T11:47:00Z"/>
          <w:rFonts w:ascii="Courier New" w:eastAsia="Times New Roman" w:hAnsi="Courier New" w:cs="Courier New"/>
          <w:color w:val="000000"/>
          <w:sz w:val="20"/>
          <w:szCs w:val="20"/>
        </w:rPr>
      </w:pPr>
      <w:del w:id="1632" w:author="Greene, Nathaniel" w:date="2022-05-23T11:47:00Z">
        <w:r w:rsidRPr="00E91507" w:rsidDel="009D0B14">
          <w:rPr>
            <w:rFonts w:ascii="Times New Roman" w:eastAsia="Times New Roman" w:hAnsi="Times New Roman" w:cs="Times New Roman"/>
            <w:color w:val="000000"/>
          </w:rPr>
          <w:delText>5.  Borrowing and earning power;</w:delText>
        </w:r>
      </w:del>
    </w:p>
    <w:p w14:paraId="47A9CB28" w14:textId="64E4F39D" w:rsidR="00E91507" w:rsidRPr="00E91507" w:rsidDel="009D0B14" w:rsidRDefault="00E91507" w:rsidP="009D0B14">
      <w:pPr>
        <w:spacing w:after="0" w:line="240" w:lineRule="auto"/>
        <w:jc w:val="both"/>
        <w:rPr>
          <w:del w:id="1633" w:author="Greene, Nathaniel" w:date="2022-05-23T11:47:00Z"/>
          <w:rFonts w:ascii="Courier New" w:eastAsia="Times New Roman" w:hAnsi="Courier New" w:cs="Courier New"/>
          <w:color w:val="000000"/>
          <w:sz w:val="20"/>
          <w:szCs w:val="20"/>
        </w:rPr>
      </w:pPr>
      <w:del w:id="1634" w:author="Greene, Nathaniel" w:date="2022-05-23T11:47:00Z">
        <w:r w:rsidRPr="00E91507" w:rsidDel="009D0B14">
          <w:rPr>
            <w:rFonts w:ascii="Times New Roman" w:eastAsia="Times New Roman" w:hAnsi="Times New Roman" w:cs="Times New Roman"/>
            <w:color w:val="000000"/>
            <w:sz w:val="16"/>
            <w:szCs w:val="16"/>
          </w:rPr>
          <w:delText> </w:delText>
        </w:r>
      </w:del>
    </w:p>
    <w:p w14:paraId="57E39D83" w14:textId="6CCBABA5" w:rsidR="00E91507" w:rsidRPr="00E91507" w:rsidDel="009D0B14" w:rsidRDefault="00E91507" w:rsidP="009D0B14">
      <w:pPr>
        <w:spacing w:after="0" w:line="240" w:lineRule="auto"/>
        <w:jc w:val="both"/>
        <w:rPr>
          <w:del w:id="1635" w:author="Greene, Nathaniel" w:date="2022-05-23T11:47:00Z"/>
          <w:rFonts w:ascii="Courier New" w:eastAsia="Times New Roman" w:hAnsi="Courier New" w:cs="Courier New"/>
          <w:color w:val="000000"/>
          <w:sz w:val="20"/>
          <w:szCs w:val="20"/>
        </w:rPr>
      </w:pPr>
      <w:del w:id="1636" w:author="Greene, Nathaniel" w:date="2022-05-23T11:47:00Z">
        <w:r w:rsidRPr="00E91507" w:rsidDel="009D0B14">
          <w:rPr>
            <w:rFonts w:ascii="Times New Roman" w:eastAsia="Times New Roman" w:hAnsi="Times New Roman" w:cs="Times New Roman"/>
            <w:color w:val="000000"/>
          </w:rPr>
          <w:delText>6.  Investing;</w:delText>
        </w:r>
      </w:del>
    </w:p>
    <w:p w14:paraId="521E9E94" w14:textId="6C2CD8FC" w:rsidR="00E91507" w:rsidRPr="00E91507" w:rsidDel="009D0B14" w:rsidRDefault="00E91507" w:rsidP="009D0B14">
      <w:pPr>
        <w:spacing w:after="0" w:line="240" w:lineRule="auto"/>
        <w:jc w:val="both"/>
        <w:rPr>
          <w:del w:id="1637" w:author="Greene, Nathaniel" w:date="2022-05-23T11:47:00Z"/>
          <w:rFonts w:ascii="Courier New" w:eastAsia="Times New Roman" w:hAnsi="Courier New" w:cs="Courier New"/>
          <w:color w:val="000000"/>
          <w:sz w:val="20"/>
          <w:szCs w:val="20"/>
        </w:rPr>
      </w:pPr>
      <w:del w:id="1638" w:author="Greene, Nathaniel" w:date="2022-05-23T11:47:00Z">
        <w:r w:rsidRPr="00E91507" w:rsidDel="009D0B14">
          <w:rPr>
            <w:rFonts w:ascii="Times New Roman" w:eastAsia="Times New Roman" w:hAnsi="Times New Roman" w:cs="Times New Roman"/>
            <w:color w:val="000000"/>
            <w:sz w:val="16"/>
            <w:szCs w:val="16"/>
          </w:rPr>
          <w:delText> </w:delText>
        </w:r>
      </w:del>
    </w:p>
    <w:p w14:paraId="7BB6747F" w14:textId="34C1CE89" w:rsidR="00E91507" w:rsidRPr="00E91507" w:rsidDel="009D0B14" w:rsidRDefault="00E91507" w:rsidP="009D0B14">
      <w:pPr>
        <w:spacing w:after="0" w:line="240" w:lineRule="auto"/>
        <w:jc w:val="both"/>
        <w:rPr>
          <w:del w:id="1639" w:author="Greene, Nathaniel" w:date="2022-05-23T11:47:00Z"/>
          <w:rFonts w:ascii="Courier New" w:eastAsia="Times New Roman" w:hAnsi="Courier New" w:cs="Courier New"/>
          <w:color w:val="000000"/>
          <w:sz w:val="20"/>
          <w:szCs w:val="20"/>
        </w:rPr>
      </w:pPr>
      <w:del w:id="1640" w:author="Greene, Nathaniel" w:date="2022-05-23T11:47:00Z">
        <w:r w:rsidRPr="00E91507" w:rsidDel="009D0B14">
          <w:rPr>
            <w:rFonts w:ascii="Times New Roman" w:eastAsia="Times New Roman" w:hAnsi="Times New Roman" w:cs="Times New Roman"/>
            <w:color w:val="000000"/>
          </w:rPr>
          <w:delText>7.  Financial services and insurance; and</w:delText>
        </w:r>
      </w:del>
    </w:p>
    <w:p w14:paraId="21A01916" w14:textId="1B4D6B7B" w:rsidR="00E91507" w:rsidRPr="00E91507" w:rsidDel="009D0B14" w:rsidRDefault="00E91507" w:rsidP="009D0B14">
      <w:pPr>
        <w:spacing w:after="0" w:line="240" w:lineRule="auto"/>
        <w:jc w:val="both"/>
        <w:rPr>
          <w:del w:id="1641" w:author="Greene, Nathaniel" w:date="2022-05-23T11:47:00Z"/>
          <w:rFonts w:ascii="Courier New" w:eastAsia="Times New Roman" w:hAnsi="Courier New" w:cs="Courier New"/>
          <w:color w:val="000000"/>
          <w:sz w:val="20"/>
          <w:szCs w:val="20"/>
        </w:rPr>
      </w:pPr>
      <w:del w:id="1642" w:author="Greene, Nathaniel" w:date="2022-05-23T11:47:00Z">
        <w:r w:rsidRPr="00E91507" w:rsidDel="009D0B14">
          <w:rPr>
            <w:rFonts w:ascii="Times New Roman" w:eastAsia="Times New Roman" w:hAnsi="Times New Roman" w:cs="Times New Roman"/>
            <w:color w:val="000000"/>
            <w:sz w:val="16"/>
            <w:szCs w:val="16"/>
          </w:rPr>
          <w:delText> </w:delText>
        </w:r>
      </w:del>
    </w:p>
    <w:p w14:paraId="15EF18AB" w14:textId="01503268" w:rsidR="00E91507" w:rsidRPr="00E91507" w:rsidDel="009D0B14" w:rsidRDefault="00E91507" w:rsidP="009D0B14">
      <w:pPr>
        <w:spacing w:after="0" w:line="240" w:lineRule="auto"/>
        <w:jc w:val="both"/>
        <w:rPr>
          <w:del w:id="1643" w:author="Greene, Nathaniel" w:date="2022-05-23T11:47:00Z"/>
          <w:rFonts w:ascii="Courier New" w:eastAsia="Times New Roman" w:hAnsi="Courier New" w:cs="Courier New"/>
          <w:color w:val="000000"/>
          <w:sz w:val="20"/>
          <w:szCs w:val="20"/>
        </w:rPr>
      </w:pPr>
      <w:del w:id="1644" w:author="Greene, Nathaniel" w:date="2022-05-23T11:47:00Z">
        <w:r w:rsidRPr="00E91507" w:rsidDel="009D0B14">
          <w:rPr>
            <w:rFonts w:ascii="Times New Roman" w:eastAsia="Times New Roman" w:hAnsi="Times New Roman" w:cs="Times New Roman"/>
            <w:color w:val="000000"/>
          </w:rPr>
          <w:delText>8.  Job application and interviewing.</w:delText>
        </w:r>
      </w:del>
    </w:p>
    <w:p w14:paraId="10920A07" w14:textId="32341B3A" w:rsidR="00E91507" w:rsidRPr="00E91507" w:rsidDel="009D0B14" w:rsidRDefault="00E91507" w:rsidP="009D0B14">
      <w:pPr>
        <w:spacing w:after="0" w:line="240" w:lineRule="auto"/>
        <w:jc w:val="both"/>
        <w:rPr>
          <w:del w:id="1645" w:author="Greene, Nathaniel" w:date="2022-05-23T11:47:00Z"/>
          <w:rFonts w:ascii="Courier New" w:eastAsia="Times New Roman" w:hAnsi="Courier New" w:cs="Courier New"/>
          <w:color w:val="000000"/>
          <w:sz w:val="20"/>
          <w:szCs w:val="20"/>
        </w:rPr>
      </w:pPr>
      <w:del w:id="1646" w:author="Greene, Nathaniel" w:date="2022-05-23T11:47:00Z">
        <w:r w:rsidRPr="00E91507" w:rsidDel="009D0B14">
          <w:rPr>
            <w:rFonts w:ascii="Times New Roman" w:eastAsia="Times New Roman" w:hAnsi="Times New Roman" w:cs="Times New Roman"/>
            <w:color w:val="000000"/>
            <w:sz w:val="16"/>
            <w:szCs w:val="16"/>
          </w:rPr>
          <w:delText> </w:delText>
        </w:r>
      </w:del>
    </w:p>
    <w:p w14:paraId="4D9760F8" w14:textId="42A753B1" w:rsidR="00E91507" w:rsidRPr="00E91507" w:rsidDel="009D0B14" w:rsidRDefault="00E91507" w:rsidP="009D0B14">
      <w:pPr>
        <w:spacing w:after="0" w:line="240" w:lineRule="auto"/>
        <w:jc w:val="both"/>
        <w:rPr>
          <w:del w:id="1647" w:author="Greene, Nathaniel" w:date="2022-05-23T11:47:00Z"/>
          <w:rFonts w:ascii="Courier New" w:eastAsia="Times New Roman" w:hAnsi="Courier New" w:cs="Courier New"/>
          <w:color w:val="000000"/>
          <w:sz w:val="20"/>
          <w:szCs w:val="20"/>
        </w:rPr>
      </w:pPr>
      <w:del w:id="1648" w:author="Greene, Nathaniel" w:date="2022-05-23T11:47:00Z">
        <w:r w:rsidRPr="00E91507" w:rsidDel="009D0B14">
          <w:rPr>
            <w:rFonts w:ascii="Times New Roman" w:eastAsia="Times New Roman" w:hAnsi="Times New Roman" w:cs="Times New Roman"/>
            <w:color w:val="000000"/>
          </w:rPr>
          <w:delText>          (b) Each district shall establish and provide a comprehensive, sequentially designed, business education curriculum designed to meet the minimum standards for college and career readiness and that provides for continued growth in all content areas consistent with RSA 193-C:3, III.</w:delText>
        </w:r>
      </w:del>
    </w:p>
    <w:p w14:paraId="436FED4D" w14:textId="1CAE9196" w:rsidR="00E91507" w:rsidRPr="00E91507" w:rsidDel="009D0B14" w:rsidRDefault="00E91507" w:rsidP="009D0B14">
      <w:pPr>
        <w:spacing w:after="0" w:line="240" w:lineRule="auto"/>
        <w:jc w:val="both"/>
        <w:rPr>
          <w:del w:id="1649" w:author="Greene, Nathaniel" w:date="2022-05-23T11:47:00Z"/>
          <w:rFonts w:ascii="Courier New" w:eastAsia="Times New Roman" w:hAnsi="Courier New" w:cs="Courier New"/>
          <w:color w:val="000000"/>
          <w:sz w:val="20"/>
          <w:szCs w:val="20"/>
        </w:rPr>
      </w:pPr>
      <w:del w:id="1650" w:author="Greene, Nathaniel" w:date="2022-05-23T11:47:00Z">
        <w:r w:rsidRPr="00E91507" w:rsidDel="009D0B14">
          <w:rPr>
            <w:rFonts w:ascii="Times New Roman" w:eastAsia="Times New Roman" w:hAnsi="Times New Roman" w:cs="Times New Roman"/>
            <w:color w:val="000000"/>
            <w:sz w:val="16"/>
            <w:szCs w:val="16"/>
          </w:rPr>
          <w:delText> </w:delText>
        </w:r>
      </w:del>
    </w:p>
    <w:p w14:paraId="37EF6955" w14:textId="560D4849" w:rsidR="00E91507" w:rsidRPr="00E91507" w:rsidDel="009D0B14" w:rsidRDefault="00E91507" w:rsidP="009D0B14">
      <w:pPr>
        <w:spacing w:after="0" w:line="240" w:lineRule="auto"/>
        <w:jc w:val="both"/>
        <w:rPr>
          <w:del w:id="1651" w:author="Greene, Nathaniel" w:date="2022-05-23T11:47:00Z"/>
          <w:rFonts w:ascii="Courier New" w:eastAsia="Times New Roman" w:hAnsi="Courier New" w:cs="Courier New"/>
          <w:color w:val="000000"/>
          <w:sz w:val="20"/>
          <w:szCs w:val="20"/>
        </w:rPr>
      </w:pPr>
      <w:del w:id="1652" w:author="Greene, Nathaniel" w:date="2022-05-23T11:47:00Z">
        <w:r w:rsidRPr="00E91507" w:rsidDel="009D0B14">
          <w:rPr>
            <w:rFonts w:ascii="Times New Roman" w:eastAsia="Times New Roman" w:hAnsi="Times New Roman" w:cs="Times New Roman"/>
            <w:color w:val="000000"/>
          </w:rPr>
          <w:delText>          (c)  For business education programs, schools shall provide for the ongoing, authentic assessment of student learning outcomes through multiple formative and summative assessment instruments that are aligned with the state and district content and performance standards.</w:delText>
        </w:r>
      </w:del>
    </w:p>
    <w:p w14:paraId="76A8AADB" w14:textId="153BB7F6" w:rsidR="00E91507" w:rsidRPr="00E91507" w:rsidDel="009D0B14" w:rsidRDefault="00E91507" w:rsidP="009D0B14">
      <w:pPr>
        <w:spacing w:after="0" w:line="240" w:lineRule="auto"/>
        <w:jc w:val="both"/>
        <w:rPr>
          <w:del w:id="1653" w:author="Greene, Nathaniel" w:date="2022-05-23T11:47:00Z"/>
          <w:rFonts w:ascii="Courier New" w:eastAsia="Times New Roman" w:hAnsi="Courier New" w:cs="Courier New"/>
          <w:color w:val="000000"/>
          <w:sz w:val="20"/>
          <w:szCs w:val="20"/>
        </w:rPr>
      </w:pPr>
      <w:del w:id="1654" w:author="Greene, Nathaniel" w:date="2022-05-23T11:47:00Z">
        <w:r w:rsidRPr="00E91507" w:rsidDel="009D0B14">
          <w:rPr>
            <w:rFonts w:ascii="Times New Roman" w:eastAsia="Times New Roman" w:hAnsi="Times New Roman" w:cs="Times New Roman"/>
            <w:color w:val="000000"/>
            <w:sz w:val="16"/>
            <w:szCs w:val="16"/>
          </w:rPr>
          <w:delText> </w:delText>
        </w:r>
      </w:del>
    </w:p>
    <w:p w14:paraId="3FAF909D" w14:textId="4F1CCB96" w:rsidR="00E91507" w:rsidRPr="00E91507" w:rsidDel="009D0B14" w:rsidRDefault="00E91507" w:rsidP="009D0B14">
      <w:pPr>
        <w:spacing w:after="0" w:line="240" w:lineRule="auto"/>
        <w:jc w:val="both"/>
        <w:rPr>
          <w:del w:id="1655" w:author="Greene, Nathaniel" w:date="2022-05-23T11:47:00Z"/>
          <w:rFonts w:ascii="Courier New" w:eastAsia="Times New Roman" w:hAnsi="Courier New" w:cs="Courier New"/>
          <w:color w:val="000000"/>
          <w:sz w:val="20"/>
          <w:szCs w:val="20"/>
        </w:rPr>
      </w:pPr>
      <w:del w:id="1656" w:author="Greene, Nathaniel" w:date="2022-05-23T11:47:00Z">
        <w:r w:rsidRPr="00E91507" w:rsidDel="009D0B14">
          <w:rPr>
            <w:rFonts w:ascii="Times New Roman" w:eastAsia="Times New Roman" w:hAnsi="Times New Roman" w:cs="Times New Roman"/>
            <w:color w:val="000000"/>
          </w:rPr>
          <w:delText>          (d)  Examples of such assessment shall include, but not be limited to:</w:delText>
        </w:r>
      </w:del>
    </w:p>
    <w:p w14:paraId="4D4BB705" w14:textId="0AF56924" w:rsidR="00E91507" w:rsidRPr="00E91507" w:rsidDel="009D0B14" w:rsidRDefault="00E91507" w:rsidP="009D0B14">
      <w:pPr>
        <w:spacing w:after="0" w:line="240" w:lineRule="auto"/>
        <w:jc w:val="both"/>
        <w:rPr>
          <w:del w:id="1657" w:author="Greene, Nathaniel" w:date="2022-05-23T11:47:00Z"/>
          <w:rFonts w:ascii="Courier New" w:eastAsia="Times New Roman" w:hAnsi="Courier New" w:cs="Courier New"/>
          <w:color w:val="000000"/>
          <w:sz w:val="20"/>
          <w:szCs w:val="20"/>
        </w:rPr>
      </w:pPr>
      <w:del w:id="1658" w:author="Greene, Nathaniel" w:date="2022-05-23T11:47:00Z">
        <w:r w:rsidRPr="00E91507" w:rsidDel="009D0B14">
          <w:rPr>
            <w:rFonts w:ascii="Times New Roman" w:eastAsia="Times New Roman" w:hAnsi="Times New Roman" w:cs="Times New Roman"/>
            <w:color w:val="000000"/>
            <w:sz w:val="16"/>
            <w:szCs w:val="16"/>
          </w:rPr>
          <w:delText> </w:delText>
        </w:r>
      </w:del>
    </w:p>
    <w:p w14:paraId="6CB90871" w14:textId="3E9C17BA" w:rsidR="00E91507" w:rsidRPr="00E91507" w:rsidDel="009D0B14" w:rsidRDefault="00E91507" w:rsidP="009D0B14">
      <w:pPr>
        <w:spacing w:after="0" w:line="240" w:lineRule="auto"/>
        <w:jc w:val="both"/>
        <w:rPr>
          <w:del w:id="1659" w:author="Greene, Nathaniel" w:date="2022-05-23T11:47:00Z"/>
          <w:rFonts w:ascii="Courier New" w:eastAsia="Times New Roman" w:hAnsi="Courier New" w:cs="Courier New"/>
          <w:color w:val="000000"/>
          <w:sz w:val="20"/>
          <w:szCs w:val="20"/>
        </w:rPr>
      </w:pPr>
      <w:del w:id="1660" w:author="Greene, Nathaniel" w:date="2022-05-23T11:47:00Z">
        <w:r w:rsidRPr="00E91507" w:rsidDel="009D0B14">
          <w:rPr>
            <w:rFonts w:ascii="Times New Roman" w:eastAsia="Times New Roman" w:hAnsi="Times New Roman" w:cs="Times New Roman"/>
            <w:color w:val="000000"/>
          </w:rPr>
          <w:delText>(1)  Teacher observations of student performance;</w:delText>
        </w:r>
      </w:del>
    </w:p>
    <w:p w14:paraId="1185B7C9" w14:textId="11DE5DB8" w:rsidR="00E91507" w:rsidRPr="00E91507" w:rsidDel="009D0B14" w:rsidRDefault="00E91507" w:rsidP="009D0B14">
      <w:pPr>
        <w:spacing w:after="0" w:line="240" w:lineRule="auto"/>
        <w:jc w:val="both"/>
        <w:rPr>
          <w:del w:id="1661" w:author="Greene, Nathaniel" w:date="2022-05-23T11:47:00Z"/>
          <w:rFonts w:ascii="Courier New" w:eastAsia="Times New Roman" w:hAnsi="Courier New" w:cs="Courier New"/>
          <w:color w:val="000000"/>
          <w:sz w:val="20"/>
          <w:szCs w:val="20"/>
        </w:rPr>
      </w:pPr>
      <w:del w:id="1662" w:author="Greene, Nathaniel" w:date="2022-05-23T11:47:00Z">
        <w:r w:rsidRPr="00E91507" w:rsidDel="009D0B14">
          <w:rPr>
            <w:rFonts w:ascii="Times New Roman" w:eastAsia="Times New Roman" w:hAnsi="Times New Roman" w:cs="Times New Roman"/>
            <w:color w:val="000000"/>
            <w:sz w:val="16"/>
            <w:szCs w:val="16"/>
          </w:rPr>
          <w:delText> </w:delText>
        </w:r>
      </w:del>
    </w:p>
    <w:p w14:paraId="51E860AD" w14:textId="07A0D700" w:rsidR="00E91507" w:rsidRPr="00E91507" w:rsidDel="009D0B14" w:rsidRDefault="00E91507" w:rsidP="009D0B14">
      <w:pPr>
        <w:spacing w:after="0" w:line="240" w:lineRule="auto"/>
        <w:jc w:val="both"/>
        <w:rPr>
          <w:del w:id="1663" w:author="Greene, Nathaniel" w:date="2022-05-23T11:47:00Z"/>
          <w:rFonts w:ascii="Courier New" w:eastAsia="Times New Roman" w:hAnsi="Courier New" w:cs="Courier New"/>
          <w:color w:val="000000"/>
          <w:sz w:val="20"/>
          <w:szCs w:val="20"/>
        </w:rPr>
      </w:pPr>
      <w:del w:id="1664" w:author="Greene, Nathaniel" w:date="2022-05-23T11:47:00Z">
        <w:r w:rsidRPr="00E91507" w:rsidDel="009D0B14">
          <w:rPr>
            <w:rFonts w:ascii="Times New Roman" w:eastAsia="Times New Roman" w:hAnsi="Times New Roman" w:cs="Times New Roman"/>
            <w:color w:val="000000"/>
          </w:rPr>
          <w:delText>(2)  Competency-based or performance based assessments;</w:delText>
        </w:r>
      </w:del>
    </w:p>
    <w:p w14:paraId="5AD1B1B3" w14:textId="76C4EAD1" w:rsidR="00E91507" w:rsidRPr="00E91507" w:rsidDel="009D0B14" w:rsidRDefault="00E91507" w:rsidP="009D0B14">
      <w:pPr>
        <w:spacing w:after="0" w:line="240" w:lineRule="auto"/>
        <w:jc w:val="both"/>
        <w:rPr>
          <w:del w:id="1665" w:author="Greene, Nathaniel" w:date="2022-05-23T11:47:00Z"/>
          <w:rFonts w:ascii="Courier New" w:eastAsia="Times New Roman" w:hAnsi="Courier New" w:cs="Courier New"/>
          <w:color w:val="000000"/>
          <w:sz w:val="20"/>
          <w:szCs w:val="20"/>
        </w:rPr>
      </w:pPr>
      <w:del w:id="1666" w:author="Greene, Nathaniel" w:date="2022-05-23T11:47:00Z">
        <w:r w:rsidRPr="00E91507" w:rsidDel="009D0B14">
          <w:rPr>
            <w:rFonts w:ascii="Times New Roman" w:eastAsia="Times New Roman" w:hAnsi="Times New Roman" w:cs="Times New Roman"/>
            <w:color w:val="000000"/>
            <w:sz w:val="16"/>
            <w:szCs w:val="16"/>
          </w:rPr>
          <w:delText> </w:delText>
        </w:r>
      </w:del>
    </w:p>
    <w:p w14:paraId="399B0C99" w14:textId="43EF1C2B" w:rsidR="00E91507" w:rsidRPr="00E91507" w:rsidDel="009D0B14" w:rsidRDefault="00E91507" w:rsidP="009D0B14">
      <w:pPr>
        <w:spacing w:after="0" w:line="240" w:lineRule="auto"/>
        <w:jc w:val="both"/>
        <w:rPr>
          <w:del w:id="1667" w:author="Greene, Nathaniel" w:date="2022-05-23T11:47:00Z"/>
          <w:rFonts w:ascii="Courier New" w:eastAsia="Times New Roman" w:hAnsi="Courier New" w:cs="Courier New"/>
          <w:color w:val="000000"/>
          <w:sz w:val="20"/>
          <w:szCs w:val="20"/>
        </w:rPr>
      </w:pPr>
      <w:del w:id="1668" w:author="Greene, Nathaniel" w:date="2022-05-23T11:47:00Z">
        <w:r w:rsidRPr="00E91507" w:rsidDel="009D0B14">
          <w:rPr>
            <w:rFonts w:ascii="Times New Roman" w:eastAsia="Times New Roman" w:hAnsi="Times New Roman" w:cs="Times New Roman"/>
            <w:color w:val="000000"/>
          </w:rPr>
          <w:delText>(3)  Common assessments developed locally; and</w:delText>
        </w:r>
      </w:del>
    </w:p>
    <w:p w14:paraId="0C3F2AFE" w14:textId="118071F9" w:rsidR="00E91507" w:rsidRPr="00E91507" w:rsidDel="009D0B14" w:rsidRDefault="00E91507" w:rsidP="009D0B14">
      <w:pPr>
        <w:spacing w:after="0" w:line="240" w:lineRule="auto"/>
        <w:jc w:val="both"/>
        <w:rPr>
          <w:del w:id="1669" w:author="Greene, Nathaniel" w:date="2022-05-23T11:47:00Z"/>
          <w:rFonts w:ascii="Courier New" w:eastAsia="Times New Roman" w:hAnsi="Courier New" w:cs="Courier New"/>
          <w:color w:val="000000"/>
          <w:sz w:val="20"/>
          <w:szCs w:val="20"/>
        </w:rPr>
      </w:pPr>
      <w:del w:id="1670" w:author="Greene, Nathaniel" w:date="2022-05-23T11:47:00Z">
        <w:r w:rsidRPr="00E91507" w:rsidDel="009D0B14">
          <w:rPr>
            <w:rFonts w:ascii="Times New Roman" w:eastAsia="Times New Roman" w:hAnsi="Times New Roman" w:cs="Times New Roman"/>
            <w:color w:val="000000"/>
            <w:sz w:val="16"/>
            <w:szCs w:val="16"/>
          </w:rPr>
          <w:delText> </w:delText>
        </w:r>
      </w:del>
    </w:p>
    <w:p w14:paraId="6E610AD7" w14:textId="279C9157" w:rsidR="00E91507" w:rsidRPr="00E91507" w:rsidDel="009D0B14" w:rsidRDefault="00E91507" w:rsidP="009D0B14">
      <w:pPr>
        <w:spacing w:after="0" w:line="240" w:lineRule="auto"/>
        <w:jc w:val="both"/>
        <w:rPr>
          <w:del w:id="1671" w:author="Greene, Nathaniel" w:date="2022-05-23T11:47:00Z"/>
          <w:rFonts w:ascii="Courier New" w:eastAsia="Times New Roman" w:hAnsi="Courier New" w:cs="Courier New"/>
          <w:color w:val="000000"/>
          <w:sz w:val="20"/>
          <w:szCs w:val="20"/>
        </w:rPr>
      </w:pPr>
      <w:del w:id="1672" w:author="Greene, Nathaniel" w:date="2022-05-23T11:47:00Z">
        <w:r w:rsidRPr="00E91507" w:rsidDel="009D0B14">
          <w:rPr>
            <w:rFonts w:ascii="Times New Roman" w:eastAsia="Times New Roman" w:hAnsi="Times New Roman" w:cs="Times New Roman"/>
            <w:color w:val="000000"/>
          </w:rPr>
          <w:delText>(4)  Project evaluation rubrics used to evaluate business education proficiencies applied to integrated curriculum assignments, extended learning opportunities, and out of school learning environments.</w:delText>
        </w:r>
      </w:del>
    </w:p>
    <w:p w14:paraId="1BE9DFA1" w14:textId="2A941E33" w:rsidR="00E91507" w:rsidRPr="00E91507" w:rsidDel="009D0B14" w:rsidRDefault="00E91507" w:rsidP="009D0B14">
      <w:pPr>
        <w:spacing w:after="0" w:line="240" w:lineRule="auto"/>
        <w:jc w:val="both"/>
        <w:rPr>
          <w:del w:id="1673" w:author="Greene, Nathaniel" w:date="2022-05-23T11:47:00Z"/>
          <w:rFonts w:ascii="Courier New" w:eastAsia="Times New Roman" w:hAnsi="Courier New" w:cs="Courier New"/>
          <w:color w:val="000000"/>
          <w:sz w:val="20"/>
          <w:szCs w:val="20"/>
        </w:rPr>
      </w:pPr>
      <w:del w:id="1674" w:author="Greene, Nathaniel" w:date="2022-05-23T11:47:00Z">
        <w:r w:rsidRPr="00E91507" w:rsidDel="009D0B14">
          <w:rPr>
            <w:rFonts w:ascii="Times New Roman" w:eastAsia="Times New Roman" w:hAnsi="Times New Roman" w:cs="Times New Roman"/>
            <w:color w:val="000000"/>
            <w:sz w:val="16"/>
            <w:szCs w:val="16"/>
          </w:rPr>
          <w:delText> </w:delText>
        </w:r>
      </w:del>
    </w:p>
    <w:p w14:paraId="7634F156" w14:textId="2619E2AD" w:rsidR="00E91507" w:rsidRPr="00E91507" w:rsidRDefault="00E91507" w:rsidP="009D0B14">
      <w:pPr>
        <w:spacing w:after="0" w:line="240" w:lineRule="auto"/>
        <w:jc w:val="both"/>
        <w:rPr>
          <w:rFonts w:ascii="Courier New" w:eastAsia="Times New Roman" w:hAnsi="Courier New" w:cs="Courier New"/>
          <w:color w:val="000000"/>
          <w:sz w:val="20"/>
          <w:szCs w:val="20"/>
        </w:rPr>
      </w:pPr>
      <w:del w:id="1675" w:author="Greene, Nathaniel" w:date="2022-05-23T11:47:00Z">
        <w:r w:rsidRPr="00E91507" w:rsidDel="009D0B14">
          <w:rPr>
            <w:rFonts w:ascii="Times New Roman" w:eastAsia="Times New Roman" w:hAnsi="Times New Roman" w:cs="Times New Roman"/>
            <w:color w:val="000000"/>
          </w:rPr>
          <w:delText>          (e)  For all business education programs, schools shall demonstrate how school and student assessment data are used to evaluate, develop, and improve curriculum, instruction, and assessment.</w:delText>
        </w:r>
      </w:del>
    </w:p>
    <w:p w14:paraId="681B65E1"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E204978"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43"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37AF6D8A"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00A252B"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0040BAE4"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4E6F41"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320EF3D2"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AC940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306.34  </w:t>
      </w:r>
      <w:r w:rsidRPr="00E91507">
        <w:rPr>
          <w:rFonts w:ascii="Times New Roman" w:eastAsia="Times New Roman" w:hAnsi="Times New Roman" w:cs="Times New Roman"/>
          <w:color w:val="000000"/>
          <w:u w:val="single"/>
        </w:rPr>
        <w:t>Career</w:t>
      </w:r>
      <w:proofErr w:type="gramEnd"/>
      <w:r w:rsidRPr="00E91507">
        <w:rPr>
          <w:rFonts w:ascii="Times New Roman" w:eastAsia="Times New Roman" w:hAnsi="Times New Roman" w:cs="Times New Roman"/>
          <w:color w:val="000000"/>
          <w:u w:val="single"/>
        </w:rPr>
        <w:t xml:space="preserve"> and Technical Education Program</w:t>
      </w:r>
      <w:r w:rsidRPr="00E91507">
        <w:rPr>
          <w:rFonts w:ascii="Times New Roman" w:eastAsia="Times New Roman" w:hAnsi="Times New Roman" w:cs="Times New Roman"/>
          <w:color w:val="000000"/>
        </w:rPr>
        <w:t>.</w:t>
      </w:r>
    </w:p>
    <w:p w14:paraId="31B7E17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651043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(a)  Pursuant to Ed 306.27, all high school career and technical education (CTE) programs shall be a partnership between the high school and the regional CTE center, established under RSA 188-E.</w:t>
      </w:r>
    </w:p>
    <w:p w14:paraId="1D1BCA7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E32DCE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(b)  An approved CTE program shall be one that:</w:t>
      </w:r>
    </w:p>
    <w:p w14:paraId="10520B3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6855A1B"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(1)  Delivers multi-level career and technical education, as defined in Ed 306.02(b), in sequential fashion, based on program-specific competencies endorsed by CTE and business leaders:</w:t>
      </w:r>
    </w:p>
    <w:p w14:paraId="34DE93D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9D9F39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Utilizes competencies aligned with national industry standards that have been vetted through both business and industry and postsecondary </w:t>
      </w:r>
      <w:proofErr w:type="gramStart"/>
      <w:r w:rsidRPr="00E91507">
        <w:rPr>
          <w:rFonts w:ascii="Times New Roman" w:eastAsia="Times New Roman" w:hAnsi="Times New Roman" w:cs="Times New Roman"/>
          <w:color w:val="000000"/>
        </w:rPr>
        <w:t>education;</w:t>
      </w:r>
      <w:proofErr w:type="gramEnd"/>
    </w:p>
    <w:p w14:paraId="196213C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29DE78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(3)  Offer students a career pathway plan of study that establishes an educational progression from secondary through postsecondary, which culminates in a postsecondary educational degree or credential in the student’s chosen career field or to a career in the student’s identified field in a supportive capacity for students with disabilities whose IEP teams have determined that the student, even with accommodations and or modifications, is unable to meet licensure or certification requirements;</w:t>
      </w:r>
    </w:p>
    <w:p w14:paraId="5EC6FF67"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340ED75" w14:textId="5AF8DA50"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w:t>
      </w:r>
      <w:ins w:id="1676" w:author="Greene, Nathaniel" w:date="2022-05-23T11:48:00Z">
        <w:r w:rsidR="00B03E71">
          <w:rPr>
            <w:rFonts w:ascii="Times New Roman" w:eastAsia="Times New Roman" w:hAnsi="Times New Roman" w:cs="Times New Roman"/>
            <w:color w:val="000000"/>
          </w:rPr>
          <w:t xml:space="preserve">Offers students the opportunity to earn a </w:t>
        </w:r>
      </w:ins>
      <w:ins w:id="1677" w:author="Greene, Nathaniel" w:date="2022-05-23T13:21:00Z">
        <w:r w:rsidR="00051F1C">
          <w:rPr>
            <w:rFonts w:ascii="Times New Roman" w:eastAsia="Times New Roman" w:hAnsi="Times New Roman" w:cs="Times New Roman"/>
            <w:color w:val="000000"/>
          </w:rPr>
          <w:t xml:space="preserve">local </w:t>
        </w:r>
      </w:ins>
      <w:ins w:id="1678" w:author="Greene, Nathaniel" w:date="2022-05-23T11:48:00Z">
        <w:r w:rsidR="00B03E71">
          <w:rPr>
            <w:rFonts w:ascii="Times New Roman" w:eastAsia="Times New Roman" w:hAnsi="Times New Roman" w:cs="Times New Roman"/>
            <w:color w:val="000000"/>
          </w:rPr>
          <w:t xml:space="preserve">or national Industry Recognized Credential. </w:t>
        </w:r>
      </w:ins>
      <w:del w:id="1679" w:author="Greene, Nathaniel" w:date="2022-05-23T11:48:00Z">
        <w:r w:rsidRPr="00E91507" w:rsidDel="00B03E71">
          <w:rPr>
            <w:rFonts w:ascii="Times New Roman" w:eastAsia="Times New Roman" w:hAnsi="Times New Roman" w:cs="Times New Roman"/>
            <w:color w:val="000000"/>
          </w:rPr>
          <w:delText>Implements third-party assessments as recognized and designated by the department;</w:delText>
        </w:r>
      </w:del>
    </w:p>
    <w:p w14:paraId="3CE26F94"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5DF64F2"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(5)  Is in one of the following nationally recognized career cluster areas:</w:t>
      </w:r>
    </w:p>
    <w:p w14:paraId="76306C21"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AB1347C"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a.  Agriculture, food, and natural </w:t>
      </w:r>
      <w:proofErr w:type="gramStart"/>
      <w:r w:rsidRPr="00E91507">
        <w:rPr>
          <w:rFonts w:ascii="Times New Roman" w:eastAsia="Times New Roman" w:hAnsi="Times New Roman" w:cs="Times New Roman"/>
          <w:color w:val="000000"/>
        </w:rPr>
        <w:t>resources;</w:t>
      </w:r>
      <w:proofErr w:type="gramEnd"/>
    </w:p>
    <w:p w14:paraId="3B3754AF"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4B89D08"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b.  Architecture and </w:t>
      </w:r>
      <w:proofErr w:type="gramStart"/>
      <w:r w:rsidRPr="00E91507">
        <w:rPr>
          <w:rFonts w:ascii="Times New Roman" w:eastAsia="Times New Roman" w:hAnsi="Times New Roman" w:cs="Times New Roman"/>
          <w:color w:val="000000"/>
        </w:rPr>
        <w:t>construction;</w:t>
      </w:r>
      <w:proofErr w:type="gramEnd"/>
    </w:p>
    <w:p w14:paraId="496D257B"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B43B6E6"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c.  Arts, audiovisual technology, and </w:t>
      </w:r>
      <w:proofErr w:type="gramStart"/>
      <w:r w:rsidRPr="00E91507">
        <w:rPr>
          <w:rFonts w:ascii="Times New Roman" w:eastAsia="Times New Roman" w:hAnsi="Times New Roman" w:cs="Times New Roman"/>
          <w:color w:val="000000"/>
        </w:rPr>
        <w:t>communications;</w:t>
      </w:r>
      <w:proofErr w:type="gramEnd"/>
    </w:p>
    <w:p w14:paraId="6FCC7FE0"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352AAFD"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d.  Business, management, and </w:t>
      </w:r>
      <w:proofErr w:type="gramStart"/>
      <w:r w:rsidRPr="00E91507">
        <w:rPr>
          <w:rFonts w:ascii="Times New Roman" w:eastAsia="Times New Roman" w:hAnsi="Times New Roman" w:cs="Times New Roman"/>
          <w:color w:val="000000"/>
        </w:rPr>
        <w:t>administration;</w:t>
      </w:r>
      <w:proofErr w:type="gramEnd"/>
    </w:p>
    <w:p w14:paraId="65767410"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C4F86F2"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e.  Education and </w:t>
      </w:r>
      <w:proofErr w:type="gramStart"/>
      <w:r w:rsidRPr="00E91507">
        <w:rPr>
          <w:rFonts w:ascii="Times New Roman" w:eastAsia="Times New Roman" w:hAnsi="Times New Roman" w:cs="Times New Roman"/>
          <w:color w:val="000000"/>
        </w:rPr>
        <w:t>training;</w:t>
      </w:r>
      <w:proofErr w:type="gramEnd"/>
    </w:p>
    <w:p w14:paraId="61F8B26D"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CE1E880"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f.  Finance, including personal financial </w:t>
      </w:r>
      <w:proofErr w:type="gramStart"/>
      <w:r w:rsidRPr="00E91507">
        <w:rPr>
          <w:rFonts w:ascii="Times New Roman" w:eastAsia="Times New Roman" w:hAnsi="Times New Roman" w:cs="Times New Roman"/>
          <w:color w:val="000000"/>
        </w:rPr>
        <w:t>literacy;</w:t>
      </w:r>
      <w:proofErr w:type="gramEnd"/>
    </w:p>
    <w:p w14:paraId="21A1355E"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08919D6"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g.  Government and public </w:t>
      </w:r>
      <w:proofErr w:type="gramStart"/>
      <w:r w:rsidRPr="00E91507">
        <w:rPr>
          <w:rFonts w:ascii="Times New Roman" w:eastAsia="Times New Roman" w:hAnsi="Times New Roman" w:cs="Times New Roman"/>
          <w:color w:val="000000"/>
        </w:rPr>
        <w:t>administration;</w:t>
      </w:r>
      <w:proofErr w:type="gramEnd"/>
    </w:p>
    <w:p w14:paraId="66B0F38B"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D7BFC4E"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h.  Health </w:t>
      </w:r>
      <w:proofErr w:type="gramStart"/>
      <w:r w:rsidRPr="00E91507">
        <w:rPr>
          <w:rFonts w:ascii="Times New Roman" w:eastAsia="Times New Roman" w:hAnsi="Times New Roman" w:cs="Times New Roman"/>
          <w:color w:val="000000"/>
        </w:rPr>
        <w:t>science;</w:t>
      </w:r>
      <w:proofErr w:type="gramEnd"/>
    </w:p>
    <w:p w14:paraId="088B09E4"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907233A"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proofErr w:type="spellStart"/>
      <w:r w:rsidRPr="00E91507">
        <w:rPr>
          <w:rFonts w:ascii="Times New Roman" w:eastAsia="Times New Roman" w:hAnsi="Times New Roman" w:cs="Times New Roman"/>
          <w:color w:val="000000"/>
        </w:rPr>
        <w:t>i</w:t>
      </w:r>
      <w:proofErr w:type="spellEnd"/>
      <w:r w:rsidRPr="00E91507">
        <w:rPr>
          <w:rFonts w:ascii="Times New Roman" w:eastAsia="Times New Roman" w:hAnsi="Times New Roman" w:cs="Times New Roman"/>
          <w:color w:val="000000"/>
        </w:rPr>
        <w:t xml:space="preserve">.  Hospitality and </w:t>
      </w:r>
      <w:proofErr w:type="gramStart"/>
      <w:r w:rsidRPr="00E91507">
        <w:rPr>
          <w:rFonts w:ascii="Times New Roman" w:eastAsia="Times New Roman" w:hAnsi="Times New Roman" w:cs="Times New Roman"/>
          <w:color w:val="000000"/>
        </w:rPr>
        <w:t>tourism;</w:t>
      </w:r>
      <w:proofErr w:type="gramEnd"/>
    </w:p>
    <w:p w14:paraId="01DF5924"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06B7139"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j.  Human </w:t>
      </w:r>
      <w:proofErr w:type="gramStart"/>
      <w:r w:rsidRPr="00E91507">
        <w:rPr>
          <w:rFonts w:ascii="Times New Roman" w:eastAsia="Times New Roman" w:hAnsi="Times New Roman" w:cs="Times New Roman"/>
          <w:color w:val="000000"/>
        </w:rPr>
        <w:t>services;</w:t>
      </w:r>
      <w:proofErr w:type="gramEnd"/>
    </w:p>
    <w:p w14:paraId="64E38BEC"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87BC304"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k.  Information </w:t>
      </w:r>
      <w:proofErr w:type="gramStart"/>
      <w:r w:rsidRPr="00E91507">
        <w:rPr>
          <w:rFonts w:ascii="Times New Roman" w:eastAsia="Times New Roman" w:hAnsi="Times New Roman" w:cs="Times New Roman"/>
          <w:color w:val="000000"/>
        </w:rPr>
        <w:t>technology;</w:t>
      </w:r>
      <w:proofErr w:type="gramEnd"/>
    </w:p>
    <w:p w14:paraId="0EF5219C"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D171724"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l.  Law, public safety, and </w:t>
      </w:r>
      <w:proofErr w:type="gramStart"/>
      <w:r w:rsidRPr="00E91507">
        <w:rPr>
          <w:rFonts w:ascii="Times New Roman" w:eastAsia="Times New Roman" w:hAnsi="Times New Roman" w:cs="Times New Roman"/>
          <w:color w:val="000000"/>
        </w:rPr>
        <w:t>security;</w:t>
      </w:r>
      <w:proofErr w:type="gramEnd"/>
    </w:p>
    <w:p w14:paraId="29DFA622"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3F5291E"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m.  </w:t>
      </w:r>
      <w:proofErr w:type="gramStart"/>
      <w:r w:rsidRPr="00E91507">
        <w:rPr>
          <w:rFonts w:ascii="Times New Roman" w:eastAsia="Times New Roman" w:hAnsi="Times New Roman" w:cs="Times New Roman"/>
          <w:color w:val="000000"/>
        </w:rPr>
        <w:t>Manufacturing;</w:t>
      </w:r>
      <w:proofErr w:type="gramEnd"/>
    </w:p>
    <w:p w14:paraId="6F37114D"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E9FBA06"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n.  Marketing, sales, and </w:t>
      </w:r>
      <w:proofErr w:type="gramStart"/>
      <w:r w:rsidRPr="00E91507">
        <w:rPr>
          <w:rFonts w:ascii="Times New Roman" w:eastAsia="Times New Roman" w:hAnsi="Times New Roman" w:cs="Times New Roman"/>
          <w:color w:val="000000"/>
        </w:rPr>
        <w:t>services;</w:t>
      </w:r>
      <w:proofErr w:type="gramEnd"/>
    </w:p>
    <w:p w14:paraId="40B0462E"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5812FEC"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o.  Science, technology, engineering, and mathematics including technology education; and</w:t>
      </w:r>
    </w:p>
    <w:p w14:paraId="08184914"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6B83DAA"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p.  Transportation, distribution, and </w:t>
      </w:r>
      <w:proofErr w:type="gramStart"/>
      <w:r w:rsidRPr="00E91507">
        <w:rPr>
          <w:rFonts w:ascii="Times New Roman" w:eastAsia="Times New Roman" w:hAnsi="Times New Roman" w:cs="Times New Roman"/>
          <w:color w:val="000000"/>
        </w:rPr>
        <w:t>logistics;</w:t>
      </w:r>
      <w:proofErr w:type="gramEnd"/>
    </w:p>
    <w:p w14:paraId="05225B7C" w14:textId="77777777" w:rsidR="00E91507" w:rsidRPr="00E91507" w:rsidRDefault="00E91507" w:rsidP="00E91507">
      <w:pPr>
        <w:spacing w:after="0" w:line="240" w:lineRule="auto"/>
        <w:ind w:left="1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21C446B" w14:textId="3949111B" w:rsidR="00E91507" w:rsidRPr="00E91507" w:rsidDel="00B03E71" w:rsidRDefault="00E91507" w:rsidP="00E91507">
      <w:pPr>
        <w:spacing w:after="0" w:line="240" w:lineRule="auto"/>
        <w:ind w:left="1080"/>
        <w:jc w:val="both"/>
        <w:rPr>
          <w:del w:id="1680" w:author="Greene, Nathaniel" w:date="2022-05-23T11:48:00Z"/>
          <w:rFonts w:ascii="Courier New" w:eastAsia="Times New Roman" w:hAnsi="Courier New" w:cs="Courier New"/>
          <w:color w:val="000000"/>
          <w:sz w:val="20"/>
          <w:szCs w:val="20"/>
        </w:rPr>
      </w:pPr>
      <w:del w:id="1681" w:author="Greene, Nathaniel" w:date="2022-05-23T11:48:00Z">
        <w:r w:rsidRPr="00E91507" w:rsidDel="00B03E71">
          <w:rPr>
            <w:rFonts w:ascii="Times New Roman" w:eastAsia="Times New Roman" w:hAnsi="Times New Roman" w:cs="Times New Roman"/>
            <w:color w:val="000000"/>
          </w:rPr>
          <w:delText>(6)  Provides instruction that embeds:</w:delText>
        </w:r>
      </w:del>
    </w:p>
    <w:p w14:paraId="61798254" w14:textId="0E548EEB" w:rsidR="00E91507" w:rsidRPr="00E91507" w:rsidDel="00B03E71" w:rsidRDefault="00E91507" w:rsidP="00E91507">
      <w:pPr>
        <w:spacing w:after="0" w:line="240" w:lineRule="auto"/>
        <w:ind w:left="1080"/>
        <w:jc w:val="both"/>
        <w:rPr>
          <w:del w:id="1682" w:author="Greene, Nathaniel" w:date="2022-05-23T11:48:00Z"/>
          <w:rFonts w:ascii="Courier New" w:eastAsia="Times New Roman" w:hAnsi="Courier New" w:cs="Courier New"/>
          <w:color w:val="000000"/>
          <w:sz w:val="20"/>
          <w:szCs w:val="20"/>
        </w:rPr>
      </w:pPr>
      <w:del w:id="1683" w:author="Greene, Nathaniel" w:date="2022-05-23T11:48:00Z">
        <w:r w:rsidRPr="00E91507" w:rsidDel="00B03E71">
          <w:rPr>
            <w:rFonts w:ascii="Times New Roman" w:eastAsia="Times New Roman" w:hAnsi="Times New Roman" w:cs="Times New Roman"/>
            <w:color w:val="000000"/>
            <w:sz w:val="16"/>
            <w:szCs w:val="16"/>
          </w:rPr>
          <w:delText> </w:delText>
        </w:r>
      </w:del>
    </w:p>
    <w:p w14:paraId="0D89B8F8" w14:textId="3856ED53" w:rsidR="00E91507" w:rsidRPr="00E91507" w:rsidDel="00B03E71" w:rsidRDefault="00E91507" w:rsidP="00E91507">
      <w:pPr>
        <w:spacing w:after="0" w:line="240" w:lineRule="auto"/>
        <w:ind w:left="1530"/>
        <w:jc w:val="both"/>
        <w:rPr>
          <w:del w:id="1684" w:author="Greene, Nathaniel" w:date="2022-05-23T11:48:00Z"/>
          <w:rFonts w:ascii="Courier New" w:eastAsia="Times New Roman" w:hAnsi="Courier New" w:cs="Courier New"/>
          <w:color w:val="000000"/>
          <w:sz w:val="20"/>
          <w:szCs w:val="20"/>
        </w:rPr>
      </w:pPr>
      <w:del w:id="1685" w:author="Greene, Nathaniel" w:date="2022-05-23T11:48:00Z">
        <w:r w:rsidRPr="00E91507" w:rsidDel="00B03E71">
          <w:rPr>
            <w:rFonts w:ascii="Times New Roman" w:eastAsia="Times New Roman" w:hAnsi="Times New Roman" w:cs="Times New Roman"/>
            <w:color w:val="000000"/>
          </w:rPr>
          <w:delText>a.  Program-related, competency-based academic knowledge;</w:delText>
        </w:r>
      </w:del>
    </w:p>
    <w:p w14:paraId="7789BD82" w14:textId="6CC5863C" w:rsidR="00E91507" w:rsidRPr="00E91507" w:rsidDel="00B03E71" w:rsidRDefault="00E91507" w:rsidP="00E91507">
      <w:pPr>
        <w:spacing w:after="0" w:line="240" w:lineRule="auto"/>
        <w:ind w:left="1530"/>
        <w:jc w:val="both"/>
        <w:rPr>
          <w:del w:id="1686" w:author="Greene, Nathaniel" w:date="2022-05-23T11:48:00Z"/>
          <w:rFonts w:ascii="Courier New" w:eastAsia="Times New Roman" w:hAnsi="Courier New" w:cs="Courier New"/>
          <w:color w:val="000000"/>
          <w:sz w:val="20"/>
          <w:szCs w:val="20"/>
        </w:rPr>
      </w:pPr>
      <w:del w:id="1687" w:author="Greene, Nathaniel" w:date="2022-05-23T11:48:00Z">
        <w:r w:rsidRPr="00E91507" w:rsidDel="00B03E71">
          <w:rPr>
            <w:rFonts w:ascii="Times New Roman" w:eastAsia="Times New Roman" w:hAnsi="Times New Roman" w:cs="Times New Roman"/>
            <w:color w:val="000000"/>
            <w:sz w:val="16"/>
            <w:szCs w:val="16"/>
          </w:rPr>
          <w:delText> </w:delText>
        </w:r>
      </w:del>
    </w:p>
    <w:p w14:paraId="7A382600" w14:textId="65AF0833" w:rsidR="00E91507" w:rsidRPr="00E91507" w:rsidDel="00B03E71" w:rsidRDefault="00E91507" w:rsidP="00E91507">
      <w:pPr>
        <w:spacing w:after="0" w:line="240" w:lineRule="auto"/>
        <w:ind w:left="1530"/>
        <w:jc w:val="both"/>
        <w:rPr>
          <w:del w:id="1688" w:author="Greene, Nathaniel" w:date="2022-05-23T11:48:00Z"/>
          <w:rFonts w:ascii="Courier New" w:eastAsia="Times New Roman" w:hAnsi="Courier New" w:cs="Courier New"/>
          <w:color w:val="000000"/>
          <w:sz w:val="20"/>
          <w:szCs w:val="20"/>
        </w:rPr>
      </w:pPr>
      <w:del w:id="1689" w:author="Greene, Nathaniel" w:date="2022-05-23T11:48:00Z">
        <w:r w:rsidRPr="00E91507" w:rsidDel="00B03E71">
          <w:rPr>
            <w:rFonts w:ascii="Times New Roman" w:eastAsia="Times New Roman" w:hAnsi="Times New Roman" w:cs="Times New Roman"/>
            <w:color w:val="000000"/>
          </w:rPr>
          <w:delText>b.  High employability skills and performance skills, including:</w:delText>
        </w:r>
      </w:del>
    </w:p>
    <w:p w14:paraId="5716BEEA" w14:textId="07C345B7" w:rsidR="00E91507" w:rsidRPr="00E91507" w:rsidDel="00B03E71" w:rsidRDefault="00E91507" w:rsidP="00E91507">
      <w:pPr>
        <w:spacing w:after="0" w:line="240" w:lineRule="auto"/>
        <w:ind w:left="1530"/>
        <w:jc w:val="both"/>
        <w:rPr>
          <w:del w:id="1690" w:author="Greene, Nathaniel" w:date="2022-05-23T11:48:00Z"/>
          <w:rFonts w:ascii="Courier New" w:eastAsia="Times New Roman" w:hAnsi="Courier New" w:cs="Courier New"/>
          <w:color w:val="000000"/>
          <w:sz w:val="20"/>
          <w:szCs w:val="20"/>
        </w:rPr>
      </w:pPr>
      <w:del w:id="1691" w:author="Greene, Nathaniel" w:date="2022-05-23T11:48:00Z">
        <w:r w:rsidRPr="00E91507" w:rsidDel="00B03E71">
          <w:rPr>
            <w:rFonts w:ascii="Times New Roman" w:eastAsia="Times New Roman" w:hAnsi="Times New Roman" w:cs="Times New Roman"/>
            <w:color w:val="000000"/>
            <w:sz w:val="16"/>
            <w:szCs w:val="16"/>
          </w:rPr>
          <w:delText> </w:delText>
        </w:r>
      </w:del>
    </w:p>
    <w:p w14:paraId="1EA70D06" w14:textId="2AC936DE" w:rsidR="00E91507" w:rsidRPr="00E91507" w:rsidDel="00B03E71" w:rsidRDefault="00E91507" w:rsidP="00E91507">
      <w:pPr>
        <w:spacing w:after="0" w:line="240" w:lineRule="auto"/>
        <w:ind w:left="2090"/>
        <w:jc w:val="both"/>
        <w:rPr>
          <w:del w:id="1692" w:author="Greene, Nathaniel" w:date="2022-05-23T11:48:00Z"/>
          <w:rFonts w:ascii="Courier New" w:eastAsia="Times New Roman" w:hAnsi="Courier New" w:cs="Courier New"/>
          <w:color w:val="000000"/>
          <w:sz w:val="20"/>
          <w:szCs w:val="20"/>
        </w:rPr>
      </w:pPr>
      <w:del w:id="1693" w:author="Greene, Nathaniel" w:date="2022-05-23T11:48:00Z">
        <w:r w:rsidRPr="00E91507" w:rsidDel="00B03E71">
          <w:rPr>
            <w:rFonts w:ascii="Times New Roman" w:eastAsia="Times New Roman" w:hAnsi="Times New Roman" w:cs="Times New Roman"/>
            <w:color w:val="000000"/>
          </w:rPr>
          <w:delText>1.  Acting as a responsible and contributing citizen and employee;</w:delText>
        </w:r>
      </w:del>
    </w:p>
    <w:p w14:paraId="09AB55E2" w14:textId="3F36FB39" w:rsidR="00E91507" w:rsidRPr="00E91507" w:rsidDel="00B03E71" w:rsidRDefault="00E91507" w:rsidP="00E91507">
      <w:pPr>
        <w:spacing w:after="0" w:line="240" w:lineRule="auto"/>
        <w:ind w:left="2090"/>
        <w:jc w:val="both"/>
        <w:rPr>
          <w:del w:id="1694" w:author="Greene, Nathaniel" w:date="2022-05-23T11:48:00Z"/>
          <w:rFonts w:ascii="Courier New" w:eastAsia="Times New Roman" w:hAnsi="Courier New" w:cs="Courier New"/>
          <w:color w:val="000000"/>
          <w:sz w:val="20"/>
          <w:szCs w:val="20"/>
        </w:rPr>
      </w:pPr>
      <w:del w:id="1695" w:author="Greene, Nathaniel" w:date="2022-05-23T11:48:00Z">
        <w:r w:rsidRPr="00E91507" w:rsidDel="00B03E71">
          <w:rPr>
            <w:rFonts w:ascii="Times New Roman" w:eastAsia="Times New Roman" w:hAnsi="Times New Roman" w:cs="Times New Roman"/>
            <w:color w:val="000000"/>
            <w:sz w:val="16"/>
            <w:szCs w:val="16"/>
          </w:rPr>
          <w:delText> </w:delText>
        </w:r>
      </w:del>
    </w:p>
    <w:p w14:paraId="0D0A6325" w14:textId="63706255" w:rsidR="00E91507" w:rsidRPr="00E91507" w:rsidDel="00B03E71" w:rsidRDefault="00E91507" w:rsidP="00E91507">
      <w:pPr>
        <w:spacing w:after="0" w:line="240" w:lineRule="auto"/>
        <w:ind w:left="2090"/>
        <w:jc w:val="both"/>
        <w:rPr>
          <w:del w:id="1696" w:author="Greene, Nathaniel" w:date="2022-05-23T11:48:00Z"/>
          <w:rFonts w:ascii="Courier New" w:eastAsia="Times New Roman" w:hAnsi="Courier New" w:cs="Courier New"/>
          <w:color w:val="000000"/>
          <w:sz w:val="20"/>
          <w:szCs w:val="20"/>
        </w:rPr>
      </w:pPr>
      <w:del w:id="1697" w:author="Greene, Nathaniel" w:date="2022-05-23T11:48:00Z">
        <w:r w:rsidRPr="00E91507" w:rsidDel="00B03E71">
          <w:rPr>
            <w:rFonts w:ascii="Times New Roman" w:eastAsia="Times New Roman" w:hAnsi="Times New Roman" w:cs="Times New Roman"/>
            <w:color w:val="000000"/>
          </w:rPr>
          <w:delText>2.  Applying appropriate academic and technical skills;</w:delText>
        </w:r>
      </w:del>
    </w:p>
    <w:p w14:paraId="628A4414" w14:textId="6BCFD7AC" w:rsidR="00E91507" w:rsidRPr="00E91507" w:rsidDel="00B03E71" w:rsidRDefault="00E91507" w:rsidP="00E91507">
      <w:pPr>
        <w:spacing w:after="0" w:line="240" w:lineRule="auto"/>
        <w:ind w:left="2090"/>
        <w:jc w:val="both"/>
        <w:rPr>
          <w:del w:id="1698" w:author="Greene, Nathaniel" w:date="2022-05-23T11:48:00Z"/>
          <w:rFonts w:ascii="Courier New" w:eastAsia="Times New Roman" w:hAnsi="Courier New" w:cs="Courier New"/>
          <w:color w:val="000000"/>
          <w:sz w:val="20"/>
          <w:szCs w:val="20"/>
        </w:rPr>
      </w:pPr>
      <w:del w:id="1699" w:author="Greene, Nathaniel" w:date="2022-05-23T11:48:00Z">
        <w:r w:rsidRPr="00E91507" w:rsidDel="00B03E71">
          <w:rPr>
            <w:rFonts w:ascii="Times New Roman" w:eastAsia="Times New Roman" w:hAnsi="Times New Roman" w:cs="Times New Roman"/>
            <w:color w:val="000000"/>
            <w:sz w:val="16"/>
            <w:szCs w:val="16"/>
          </w:rPr>
          <w:delText> </w:delText>
        </w:r>
      </w:del>
    </w:p>
    <w:p w14:paraId="6D629199" w14:textId="3ABCCC69" w:rsidR="00E91507" w:rsidRPr="00E91507" w:rsidDel="00B03E71" w:rsidRDefault="00E91507" w:rsidP="00E91507">
      <w:pPr>
        <w:spacing w:after="0" w:line="240" w:lineRule="auto"/>
        <w:ind w:left="2090"/>
        <w:jc w:val="both"/>
        <w:rPr>
          <w:del w:id="1700" w:author="Greene, Nathaniel" w:date="2022-05-23T11:48:00Z"/>
          <w:rFonts w:ascii="Courier New" w:eastAsia="Times New Roman" w:hAnsi="Courier New" w:cs="Courier New"/>
          <w:color w:val="000000"/>
          <w:sz w:val="20"/>
          <w:szCs w:val="20"/>
        </w:rPr>
      </w:pPr>
      <w:del w:id="1701" w:author="Greene, Nathaniel" w:date="2022-05-23T11:48:00Z">
        <w:r w:rsidRPr="00E91507" w:rsidDel="00B03E71">
          <w:rPr>
            <w:rFonts w:ascii="Times New Roman" w:eastAsia="Times New Roman" w:hAnsi="Times New Roman" w:cs="Times New Roman"/>
            <w:color w:val="000000"/>
          </w:rPr>
          <w:delText>3.  Attending to personal and financial well-being;</w:delText>
        </w:r>
      </w:del>
    </w:p>
    <w:p w14:paraId="79788EB8" w14:textId="6879777C" w:rsidR="00E91507" w:rsidRPr="00E91507" w:rsidDel="00B03E71" w:rsidRDefault="00E91507" w:rsidP="00E91507">
      <w:pPr>
        <w:spacing w:after="0" w:line="240" w:lineRule="auto"/>
        <w:ind w:left="2090"/>
        <w:jc w:val="both"/>
        <w:rPr>
          <w:del w:id="1702" w:author="Greene, Nathaniel" w:date="2022-05-23T11:48:00Z"/>
          <w:rFonts w:ascii="Courier New" w:eastAsia="Times New Roman" w:hAnsi="Courier New" w:cs="Courier New"/>
          <w:color w:val="000000"/>
          <w:sz w:val="20"/>
          <w:szCs w:val="20"/>
        </w:rPr>
      </w:pPr>
      <w:del w:id="1703" w:author="Greene, Nathaniel" w:date="2022-05-23T11:48:00Z">
        <w:r w:rsidRPr="00E91507" w:rsidDel="00B03E71">
          <w:rPr>
            <w:rFonts w:ascii="Times New Roman" w:eastAsia="Times New Roman" w:hAnsi="Times New Roman" w:cs="Times New Roman"/>
            <w:color w:val="000000"/>
            <w:sz w:val="16"/>
            <w:szCs w:val="16"/>
          </w:rPr>
          <w:delText> </w:delText>
        </w:r>
      </w:del>
    </w:p>
    <w:p w14:paraId="210817AA" w14:textId="1D94763A" w:rsidR="00E91507" w:rsidRPr="00E91507" w:rsidDel="00B03E71" w:rsidRDefault="00E91507" w:rsidP="00E91507">
      <w:pPr>
        <w:spacing w:after="0" w:line="240" w:lineRule="auto"/>
        <w:ind w:left="2090"/>
        <w:jc w:val="both"/>
        <w:rPr>
          <w:del w:id="1704" w:author="Greene, Nathaniel" w:date="2022-05-23T11:48:00Z"/>
          <w:rFonts w:ascii="Courier New" w:eastAsia="Times New Roman" w:hAnsi="Courier New" w:cs="Courier New"/>
          <w:color w:val="000000"/>
          <w:sz w:val="20"/>
          <w:szCs w:val="20"/>
        </w:rPr>
      </w:pPr>
      <w:del w:id="1705" w:author="Greene, Nathaniel" w:date="2022-05-23T11:48:00Z">
        <w:r w:rsidRPr="00E91507" w:rsidDel="00B03E71">
          <w:rPr>
            <w:rFonts w:ascii="Times New Roman" w:eastAsia="Times New Roman" w:hAnsi="Times New Roman" w:cs="Times New Roman"/>
            <w:color w:val="000000"/>
          </w:rPr>
          <w:delText>4.  Communicating clearly, effectively and with reason;</w:delText>
        </w:r>
      </w:del>
    </w:p>
    <w:p w14:paraId="4E80A11C" w14:textId="7CE3CCBC" w:rsidR="00E91507" w:rsidRPr="00E91507" w:rsidDel="00B03E71" w:rsidRDefault="00E91507" w:rsidP="00E91507">
      <w:pPr>
        <w:spacing w:after="0" w:line="240" w:lineRule="auto"/>
        <w:ind w:left="2090"/>
        <w:jc w:val="both"/>
        <w:rPr>
          <w:del w:id="1706" w:author="Greene, Nathaniel" w:date="2022-05-23T11:48:00Z"/>
          <w:rFonts w:ascii="Courier New" w:eastAsia="Times New Roman" w:hAnsi="Courier New" w:cs="Courier New"/>
          <w:color w:val="000000"/>
          <w:sz w:val="20"/>
          <w:szCs w:val="20"/>
        </w:rPr>
      </w:pPr>
      <w:del w:id="1707" w:author="Greene, Nathaniel" w:date="2022-05-23T11:48:00Z">
        <w:r w:rsidRPr="00E91507" w:rsidDel="00B03E71">
          <w:rPr>
            <w:rFonts w:ascii="Times New Roman" w:eastAsia="Times New Roman" w:hAnsi="Times New Roman" w:cs="Times New Roman"/>
            <w:color w:val="000000"/>
            <w:sz w:val="16"/>
            <w:szCs w:val="16"/>
          </w:rPr>
          <w:lastRenderedPageBreak/>
          <w:delText> </w:delText>
        </w:r>
      </w:del>
    </w:p>
    <w:p w14:paraId="37B18C89" w14:textId="06E8DEAE" w:rsidR="00E91507" w:rsidRPr="00E91507" w:rsidDel="00B03E71" w:rsidRDefault="00E91507" w:rsidP="00E91507">
      <w:pPr>
        <w:spacing w:after="0" w:line="240" w:lineRule="auto"/>
        <w:ind w:left="2090"/>
        <w:jc w:val="both"/>
        <w:rPr>
          <w:del w:id="1708" w:author="Greene, Nathaniel" w:date="2022-05-23T11:48:00Z"/>
          <w:rFonts w:ascii="Courier New" w:eastAsia="Times New Roman" w:hAnsi="Courier New" w:cs="Courier New"/>
          <w:color w:val="000000"/>
          <w:sz w:val="20"/>
          <w:szCs w:val="20"/>
        </w:rPr>
      </w:pPr>
      <w:del w:id="1709" w:author="Greene, Nathaniel" w:date="2022-05-23T11:48:00Z">
        <w:r w:rsidRPr="00E91507" w:rsidDel="00B03E71">
          <w:rPr>
            <w:rFonts w:ascii="Times New Roman" w:eastAsia="Times New Roman" w:hAnsi="Times New Roman" w:cs="Times New Roman"/>
            <w:color w:val="000000"/>
          </w:rPr>
          <w:delText>5.  Considering the environmental, social and economic impacts of decisions;</w:delText>
        </w:r>
      </w:del>
    </w:p>
    <w:p w14:paraId="316923AF" w14:textId="35A23EFF" w:rsidR="00E91507" w:rsidRPr="00E91507" w:rsidDel="00B03E71" w:rsidRDefault="00E91507" w:rsidP="00E91507">
      <w:pPr>
        <w:spacing w:after="0" w:line="240" w:lineRule="auto"/>
        <w:ind w:left="2090"/>
        <w:jc w:val="both"/>
        <w:rPr>
          <w:del w:id="1710" w:author="Greene, Nathaniel" w:date="2022-05-23T11:48:00Z"/>
          <w:rFonts w:ascii="Courier New" w:eastAsia="Times New Roman" w:hAnsi="Courier New" w:cs="Courier New"/>
          <w:color w:val="000000"/>
          <w:sz w:val="20"/>
          <w:szCs w:val="20"/>
        </w:rPr>
      </w:pPr>
      <w:del w:id="1711" w:author="Greene, Nathaniel" w:date="2022-05-23T11:48:00Z">
        <w:r w:rsidRPr="00E91507" w:rsidDel="00B03E71">
          <w:rPr>
            <w:rFonts w:ascii="Times New Roman" w:eastAsia="Times New Roman" w:hAnsi="Times New Roman" w:cs="Times New Roman"/>
            <w:color w:val="000000"/>
            <w:sz w:val="16"/>
            <w:szCs w:val="16"/>
          </w:rPr>
          <w:delText> </w:delText>
        </w:r>
      </w:del>
    </w:p>
    <w:p w14:paraId="298AC818" w14:textId="365741F3" w:rsidR="00E91507" w:rsidRPr="00E91507" w:rsidDel="00B03E71" w:rsidRDefault="00E91507" w:rsidP="00E91507">
      <w:pPr>
        <w:spacing w:after="0" w:line="240" w:lineRule="auto"/>
        <w:ind w:left="2090"/>
        <w:jc w:val="both"/>
        <w:rPr>
          <w:del w:id="1712" w:author="Greene, Nathaniel" w:date="2022-05-23T11:48:00Z"/>
          <w:rFonts w:ascii="Courier New" w:eastAsia="Times New Roman" w:hAnsi="Courier New" w:cs="Courier New"/>
          <w:color w:val="000000"/>
          <w:sz w:val="20"/>
          <w:szCs w:val="20"/>
        </w:rPr>
      </w:pPr>
      <w:del w:id="1713" w:author="Greene, Nathaniel" w:date="2022-05-23T11:48:00Z">
        <w:r w:rsidRPr="00E91507" w:rsidDel="00B03E71">
          <w:rPr>
            <w:rFonts w:ascii="Times New Roman" w:eastAsia="Times New Roman" w:hAnsi="Times New Roman" w:cs="Times New Roman"/>
            <w:color w:val="000000"/>
          </w:rPr>
          <w:delText>6.  Demonstrating creativity and innovation;</w:delText>
        </w:r>
      </w:del>
    </w:p>
    <w:p w14:paraId="4C2AFA30" w14:textId="620C5C5E" w:rsidR="00E91507" w:rsidRPr="00E91507" w:rsidDel="00B03E71" w:rsidRDefault="00E91507" w:rsidP="00E91507">
      <w:pPr>
        <w:spacing w:after="0" w:line="240" w:lineRule="auto"/>
        <w:ind w:left="2090"/>
        <w:jc w:val="both"/>
        <w:rPr>
          <w:del w:id="1714" w:author="Greene, Nathaniel" w:date="2022-05-23T11:48:00Z"/>
          <w:rFonts w:ascii="Courier New" w:eastAsia="Times New Roman" w:hAnsi="Courier New" w:cs="Courier New"/>
          <w:color w:val="000000"/>
          <w:sz w:val="20"/>
          <w:szCs w:val="20"/>
        </w:rPr>
      </w:pPr>
      <w:del w:id="1715" w:author="Greene, Nathaniel" w:date="2022-05-23T11:48:00Z">
        <w:r w:rsidRPr="00E91507" w:rsidDel="00B03E71">
          <w:rPr>
            <w:rFonts w:ascii="Times New Roman" w:eastAsia="Times New Roman" w:hAnsi="Times New Roman" w:cs="Times New Roman"/>
            <w:color w:val="000000"/>
            <w:sz w:val="16"/>
            <w:szCs w:val="16"/>
          </w:rPr>
          <w:delText> </w:delText>
        </w:r>
      </w:del>
    </w:p>
    <w:p w14:paraId="27CCE97E" w14:textId="371DBC28" w:rsidR="00E91507" w:rsidRPr="00E91507" w:rsidDel="00B03E71" w:rsidRDefault="00E91507" w:rsidP="00E91507">
      <w:pPr>
        <w:spacing w:after="0" w:line="240" w:lineRule="auto"/>
        <w:ind w:left="2090"/>
        <w:jc w:val="both"/>
        <w:rPr>
          <w:del w:id="1716" w:author="Greene, Nathaniel" w:date="2022-05-23T11:48:00Z"/>
          <w:rFonts w:ascii="Courier New" w:eastAsia="Times New Roman" w:hAnsi="Courier New" w:cs="Courier New"/>
          <w:color w:val="000000"/>
          <w:sz w:val="20"/>
          <w:szCs w:val="20"/>
        </w:rPr>
      </w:pPr>
      <w:del w:id="1717" w:author="Greene, Nathaniel" w:date="2022-05-23T11:48:00Z">
        <w:r w:rsidRPr="00E91507" w:rsidDel="00B03E71">
          <w:rPr>
            <w:rFonts w:ascii="Times New Roman" w:eastAsia="Times New Roman" w:hAnsi="Times New Roman" w:cs="Times New Roman"/>
            <w:color w:val="000000"/>
          </w:rPr>
          <w:delText>7.  Employing valid and reliable research strategies;</w:delText>
        </w:r>
      </w:del>
    </w:p>
    <w:p w14:paraId="7B264962" w14:textId="37D82856" w:rsidR="00E91507" w:rsidRPr="00E91507" w:rsidDel="00B03E71" w:rsidRDefault="00E91507" w:rsidP="00E91507">
      <w:pPr>
        <w:spacing w:after="0" w:line="240" w:lineRule="auto"/>
        <w:ind w:left="2090"/>
        <w:jc w:val="both"/>
        <w:rPr>
          <w:del w:id="1718" w:author="Greene, Nathaniel" w:date="2022-05-23T11:48:00Z"/>
          <w:rFonts w:ascii="Courier New" w:eastAsia="Times New Roman" w:hAnsi="Courier New" w:cs="Courier New"/>
          <w:color w:val="000000"/>
          <w:sz w:val="20"/>
          <w:szCs w:val="20"/>
        </w:rPr>
      </w:pPr>
      <w:del w:id="1719" w:author="Greene, Nathaniel" w:date="2022-05-23T11:48:00Z">
        <w:r w:rsidRPr="00E91507" w:rsidDel="00B03E71">
          <w:rPr>
            <w:rFonts w:ascii="Times New Roman" w:eastAsia="Times New Roman" w:hAnsi="Times New Roman" w:cs="Times New Roman"/>
            <w:color w:val="000000"/>
            <w:sz w:val="16"/>
            <w:szCs w:val="16"/>
          </w:rPr>
          <w:delText> </w:delText>
        </w:r>
      </w:del>
    </w:p>
    <w:p w14:paraId="06DA20CD" w14:textId="09DCBDA5" w:rsidR="00E91507" w:rsidRPr="00E91507" w:rsidDel="00B03E71" w:rsidRDefault="00E91507" w:rsidP="00E91507">
      <w:pPr>
        <w:spacing w:after="0" w:line="240" w:lineRule="auto"/>
        <w:ind w:left="2090"/>
        <w:jc w:val="both"/>
        <w:rPr>
          <w:del w:id="1720" w:author="Greene, Nathaniel" w:date="2022-05-23T11:48:00Z"/>
          <w:rFonts w:ascii="Courier New" w:eastAsia="Times New Roman" w:hAnsi="Courier New" w:cs="Courier New"/>
          <w:color w:val="000000"/>
          <w:sz w:val="20"/>
          <w:szCs w:val="20"/>
        </w:rPr>
      </w:pPr>
      <w:del w:id="1721" w:author="Greene, Nathaniel" w:date="2022-05-23T11:48:00Z">
        <w:r w:rsidRPr="00E91507" w:rsidDel="00B03E71">
          <w:rPr>
            <w:rFonts w:ascii="Times New Roman" w:eastAsia="Times New Roman" w:hAnsi="Times New Roman" w:cs="Times New Roman"/>
            <w:color w:val="000000"/>
          </w:rPr>
          <w:delText>8. Utilizing critical thinking to make sense of problems and persevere in solving them;</w:delText>
        </w:r>
      </w:del>
    </w:p>
    <w:p w14:paraId="79291709" w14:textId="3D192B6D" w:rsidR="00E91507" w:rsidRPr="00E91507" w:rsidDel="00B03E71" w:rsidRDefault="00E91507" w:rsidP="00E91507">
      <w:pPr>
        <w:spacing w:after="0" w:line="240" w:lineRule="auto"/>
        <w:ind w:left="2090"/>
        <w:jc w:val="both"/>
        <w:rPr>
          <w:del w:id="1722" w:author="Greene, Nathaniel" w:date="2022-05-23T11:48:00Z"/>
          <w:rFonts w:ascii="Courier New" w:eastAsia="Times New Roman" w:hAnsi="Courier New" w:cs="Courier New"/>
          <w:color w:val="000000"/>
          <w:sz w:val="20"/>
          <w:szCs w:val="20"/>
        </w:rPr>
      </w:pPr>
      <w:del w:id="1723" w:author="Greene, Nathaniel" w:date="2022-05-23T11:48:00Z">
        <w:r w:rsidRPr="00E91507" w:rsidDel="00B03E71">
          <w:rPr>
            <w:rFonts w:ascii="Times New Roman" w:eastAsia="Times New Roman" w:hAnsi="Times New Roman" w:cs="Times New Roman"/>
            <w:color w:val="000000"/>
            <w:sz w:val="16"/>
            <w:szCs w:val="16"/>
          </w:rPr>
          <w:delText> </w:delText>
        </w:r>
      </w:del>
    </w:p>
    <w:p w14:paraId="3865A7CF" w14:textId="2E34D52E" w:rsidR="00E91507" w:rsidRPr="00E91507" w:rsidDel="00B03E71" w:rsidRDefault="00E91507" w:rsidP="00E91507">
      <w:pPr>
        <w:spacing w:after="0" w:line="240" w:lineRule="auto"/>
        <w:ind w:left="2090"/>
        <w:jc w:val="both"/>
        <w:rPr>
          <w:del w:id="1724" w:author="Greene, Nathaniel" w:date="2022-05-23T11:48:00Z"/>
          <w:rFonts w:ascii="Courier New" w:eastAsia="Times New Roman" w:hAnsi="Courier New" w:cs="Courier New"/>
          <w:color w:val="000000"/>
          <w:sz w:val="20"/>
          <w:szCs w:val="20"/>
        </w:rPr>
      </w:pPr>
      <w:del w:id="1725" w:author="Greene, Nathaniel" w:date="2022-05-23T11:48:00Z">
        <w:r w:rsidRPr="00E91507" w:rsidDel="00B03E71">
          <w:rPr>
            <w:rFonts w:ascii="Times New Roman" w:eastAsia="Times New Roman" w:hAnsi="Times New Roman" w:cs="Times New Roman"/>
            <w:color w:val="000000"/>
          </w:rPr>
          <w:delText>9.  Modeling integrity, ethical leadership and effective management;</w:delText>
        </w:r>
      </w:del>
    </w:p>
    <w:p w14:paraId="2EE38DA3" w14:textId="13919226" w:rsidR="00E91507" w:rsidRPr="00E91507" w:rsidDel="00B03E71" w:rsidRDefault="00E91507" w:rsidP="00E91507">
      <w:pPr>
        <w:spacing w:after="0" w:line="240" w:lineRule="auto"/>
        <w:ind w:left="2090"/>
        <w:jc w:val="both"/>
        <w:rPr>
          <w:del w:id="1726" w:author="Greene, Nathaniel" w:date="2022-05-23T11:48:00Z"/>
          <w:rFonts w:ascii="Courier New" w:eastAsia="Times New Roman" w:hAnsi="Courier New" w:cs="Courier New"/>
          <w:color w:val="000000"/>
          <w:sz w:val="20"/>
          <w:szCs w:val="20"/>
        </w:rPr>
      </w:pPr>
      <w:del w:id="1727" w:author="Greene, Nathaniel" w:date="2022-05-23T11:48:00Z">
        <w:r w:rsidRPr="00E91507" w:rsidDel="00B03E71">
          <w:rPr>
            <w:rFonts w:ascii="Times New Roman" w:eastAsia="Times New Roman" w:hAnsi="Times New Roman" w:cs="Times New Roman"/>
            <w:color w:val="000000"/>
            <w:sz w:val="16"/>
            <w:szCs w:val="16"/>
          </w:rPr>
          <w:delText> </w:delText>
        </w:r>
      </w:del>
    </w:p>
    <w:p w14:paraId="6ABD6D18" w14:textId="6F1F173B" w:rsidR="00E91507" w:rsidRPr="00E91507" w:rsidDel="00B03E71" w:rsidRDefault="00E91507" w:rsidP="00E91507">
      <w:pPr>
        <w:spacing w:after="0" w:line="240" w:lineRule="auto"/>
        <w:ind w:left="2090"/>
        <w:jc w:val="both"/>
        <w:rPr>
          <w:del w:id="1728" w:author="Greene, Nathaniel" w:date="2022-05-23T11:48:00Z"/>
          <w:rFonts w:ascii="Courier New" w:eastAsia="Times New Roman" w:hAnsi="Courier New" w:cs="Courier New"/>
          <w:color w:val="000000"/>
          <w:sz w:val="20"/>
          <w:szCs w:val="20"/>
        </w:rPr>
      </w:pPr>
      <w:del w:id="1729" w:author="Greene, Nathaniel" w:date="2022-05-23T11:48:00Z">
        <w:r w:rsidRPr="00E91507" w:rsidDel="00B03E71">
          <w:rPr>
            <w:rFonts w:ascii="Times New Roman" w:eastAsia="Times New Roman" w:hAnsi="Times New Roman" w:cs="Times New Roman"/>
            <w:color w:val="000000"/>
          </w:rPr>
          <w:delText>10.  Planning education and career path aligned to personal goals;</w:delText>
        </w:r>
      </w:del>
    </w:p>
    <w:p w14:paraId="000F2B7B" w14:textId="0C374AD4" w:rsidR="00E91507" w:rsidRPr="00E91507" w:rsidDel="00B03E71" w:rsidRDefault="00E91507" w:rsidP="00E91507">
      <w:pPr>
        <w:spacing w:after="0" w:line="240" w:lineRule="auto"/>
        <w:ind w:left="2090"/>
        <w:jc w:val="both"/>
        <w:rPr>
          <w:del w:id="1730" w:author="Greene, Nathaniel" w:date="2022-05-23T11:48:00Z"/>
          <w:rFonts w:ascii="Courier New" w:eastAsia="Times New Roman" w:hAnsi="Courier New" w:cs="Courier New"/>
          <w:color w:val="000000"/>
          <w:sz w:val="20"/>
          <w:szCs w:val="20"/>
        </w:rPr>
      </w:pPr>
      <w:del w:id="1731" w:author="Greene, Nathaniel" w:date="2022-05-23T11:48:00Z">
        <w:r w:rsidRPr="00E91507" w:rsidDel="00B03E71">
          <w:rPr>
            <w:rFonts w:ascii="Times New Roman" w:eastAsia="Times New Roman" w:hAnsi="Times New Roman" w:cs="Times New Roman"/>
            <w:color w:val="000000"/>
            <w:sz w:val="16"/>
            <w:szCs w:val="16"/>
          </w:rPr>
          <w:delText> </w:delText>
        </w:r>
      </w:del>
    </w:p>
    <w:p w14:paraId="6103C787" w14:textId="3694DDBE" w:rsidR="00E91507" w:rsidRPr="00E91507" w:rsidDel="00B03E71" w:rsidRDefault="00E91507" w:rsidP="00E91507">
      <w:pPr>
        <w:spacing w:after="0" w:line="240" w:lineRule="auto"/>
        <w:ind w:left="2090"/>
        <w:jc w:val="both"/>
        <w:rPr>
          <w:del w:id="1732" w:author="Greene, Nathaniel" w:date="2022-05-23T11:48:00Z"/>
          <w:rFonts w:ascii="Courier New" w:eastAsia="Times New Roman" w:hAnsi="Courier New" w:cs="Courier New"/>
          <w:color w:val="000000"/>
          <w:sz w:val="20"/>
          <w:szCs w:val="20"/>
        </w:rPr>
      </w:pPr>
      <w:del w:id="1733" w:author="Greene, Nathaniel" w:date="2022-05-23T11:48:00Z">
        <w:r w:rsidRPr="00E91507" w:rsidDel="00B03E71">
          <w:rPr>
            <w:rFonts w:ascii="Times New Roman" w:eastAsia="Times New Roman" w:hAnsi="Times New Roman" w:cs="Times New Roman"/>
            <w:color w:val="000000"/>
          </w:rPr>
          <w:delText>11.  Using technology to enhance productivity; and</w:delText>
        </w:r>
      </w:del>
    </w:p>
    <w:p w14:paraId="690A6893" w14:textId="40759E50" w:rsidR="00E91507" w:rsidRPr="00E91507" w:rsidDel="00B03E71" w:rsidRDefault="00E91507" w:rsidP="00E91507">
      <w:pPr>
        <w:spacing w:after="0" w:line="240" w:lineRule="auto"/>
        <w:ind w:left="2090"/>
        <w:jc w:val="both"/>
        <w:rPr>
          <w:del w:id="1734" w:author="Greene, Nathaniel" w:date="2022-05-23T11:48:00Z"/>
          <w:rFonts w:ascii="Courier New" w:eastAsia="Times New Roman" w:hAnsi="Courier New" w:cs="Courier New"/>
          <w:color w:val="000000"/>
          <w:sz w:val="20"/>
          <w:szCs w:val="20"/>
        </w:rPr>
      </w:pPr>
      <w:del w:id="1735" w:author="Greene, Nathaniel" w:date="2022-05-23T11:48:00Z">
        <w:r w:rsidRPr="00E91507" w:rsidDel="00B03E71">
          <w:rPr>
            <w:rFonts w:ascii="Times New Roman" w:eastAsia="Times New Roman" w:hAnsi="Times New Roman" w:cs="Times New Roman"/>
            <w:color w:val="000000"/>
            <w:sz w:val="16"/>
            <w:szCs w:val="16"/>
          </w:rPr>
          <w:delText> </w:delText>
        </w:r>
      </w:del>
    </w:p>
    <w:p w14:paraId="4F5AB168" w14:textId="73D07FED" w:rsidR="00E91507" w:rsidRPr="00E91507" w:rsidDel="00B03E71" w:rsidRDefault="00E91507" w:rsidP="00E91507">
      <w:pPr>
        <w:spacing w:after="0" w:line="240" w:lineRule="auto"/>
        <w:ind w:left="2090"/>
        <w:jc w:val="both"/>
        <w:rPr>
          <w:del w:id="1736" w:author="Greene, Nathaniel" w:date="2022-05-23T11:48:00Z"/>
          <w:rFonts w:ascii="Courier New" w:eastAsia="Times New Roman" w:hAnsi="Courier New" w:cs="Courier New"/>
          <w:color w:val="000000"/>
          <w:sz w:val="20"/>
          <w:szCs w:val="20"/>
        </w:rPr>
      </w:pPr>
      <w:del w:id="1737" w:author="Greene, Nathaniel" w:date="2022-05-23T11:48:00Z">
        <w:r w:rsidRPr="00E91507" w:rsidDel="00B03E71">
          <w:rPr>
            <w:rFonts w:ascii="Times New Roman" w:eastAsia="Times New Roman" w:hAnsi="Times New Roman" w:cs="Times New Roman"/>
            <w:color w:val="000000"/>
          </w:rPr>
          <w:delText>12.  Working productively in teams while using cultural/global competence;</w:delText>
        </w:r>
      </w:del>
    </w:p>
    <w:p w14:paraId="6554D319" w14:textId="4DC9BB14" w:rsidR="00E91507" w:rsidRPr="00E91507" w:rsidDel="00B03E71" w:rsidRDefault="00E91507" w:rsidP="00E91507">
      <w:pPr>
        <w:spacing w:after="0" w:line="240" w:lineRule="auto"/>
        <w:ind w:left="2090"/>
        <w:jc w:val="both"/>
        <w:rPr>
          <w:del w:id="1738" w:author="Greene, Nathaniel" w:date="2022-05-23T11:48:00Z"/>
          <w:rFonts w:ascii="Courier New" w:eastAsia="Times New Roman" w:hAnsi="Courier New" w:cs="Courier New"/>
          <w:color w:val="000000"/>
          <w:sz w:val="20"/>
          <w:szCs w:val="20"/>
        </w:rPr>
      </w:pPr>
      <w:del w:id="1739" w:author="Greene, Nathaniel" w:date="2022-05-23T11:48:00Z">
        <w:r w:rsidRPr="00E91507" w:rsidDel="00B03E71">
          <w:rPr>
            <w:rFonts w:ascii="Times New Roman" w:eastAsia="Times New Roman" w:hAnsi="Times New Roman" w:cs="Times New Roman"/>
            <w:color w:val="000000"/>
            <w:sz w:val="16"/>
            <w:szCs w:val="16"/>
          </w:rPr>
          <w:delText> </w:delText>
        </w:r>
      </w:del>
    </w:p>
    <w:p w14:paraId="02334AA4" w14:textId="3F6CE6F9" w:rsidR="00E91507" w:rsidRPr="00E91507" w:rsidDel="00B03E71" w:rsidRDefault="00E91507" w:rsidP="00E91507">
      <w:pPr>
        <w:spacing w:after="0" w:line="240" w:lineRule="auto"/>
        <w:ind w:left="1530"/>
        <w:jc w:val="both"/>
        <w:rPr>
          <w:del w:id="1740" w:author="Greene, Nathaniel" w:date="2022-05-23T11:48:00Z"/>
          <w:rFonts w:ascii="Courier New" w:eastAsia="Times New Roman" w:hAnsi="Courier New" w:cs="Courier New"/>
          <w:color w:val="000000"/>
          <w:sz w:val="20"/>
          <w:szCs w:val="20"/>
        </w:rPr>
      </w:pPr>
      <w:del w:id="1741" w:author="Greene, Nathaniel" w:date="2022-05-23T11:48:00Z">
        <w:r w:rsidRPr="00E91507" w:rsidDel="00B03E71">
          <w:rPr>
            <w:rFonts w:ascii="Times New Roman" w:eastAsia="Times New Roman" w:hAnsi="Times New Roman" w:cs="Times New Roman"/>
            <w:color w:val="000000"/>
          </w:rPr>
          <w:delText>c.  Math, English language arts, and science consistent with RSA 193-C:3, III;</w:delText>
        </w:r>
      </w:del>
    </w:p>
    <w:p w14:paraId="04C31FEB" w14:textId="3C0CBF93" w:rsidR="00E91507" w:rsidRPr="00E91507" w:rsidDel="00B03E71" w:rsidRDefault="00E91507" w:rsidP="00E91507">
      <w:pPr>
        <w:spacing w:after="0" w:line="240" w:lineRule="auto"/>
        <w:ind w:left="1530"/>
        <w:jc w:val="both"/>
        <w:rPr>
          <w:del w:id="1742" w:author="Greene, Nathaniel" w:date="2022-05-23T11:48:00Z"/>
          <w:rFonts w:ascii="Courier New" w:eastAsia="Times New Roman" w:hAnsi="Courier New" w:cs="Courier New"/>
          <w:color w:val="000000"/>
          <w:sz w:val="20"/>
          <w:szCs w:val="20"/>
        </w:rPr>
      </w:pPr>
      <w:del w:id="1743" w:author="Greene, Nathaniel" w:date="2022-05-23T11:48:00Z">
        <w:r w:rsidRPr="00E91507" w:rsidDel="00B03E71">
          <w:rPr>
            <w:rFonts w:ascii="Times New Roman" w:eastAsia="Times New Roman" w:hAnsi="Times New Roman" w:cs="Times New Roman"/>
            <w:color w:val="000000"/>
            <w:sz w:val="16"/>
            <w:szCs w:val="16"/>
          </w:rPr>
          <w:delText> </w:delText>
        </w:r>
      </w:del>
    </w:p>
    <w:p w14:paraId="4CAC1F8A" w14:textId="31E26A94" w:rsidR="00E91507" w:rsidRPr="00E91507" w:rsidDel="00B03E71" w:rsidRDefault="00E91507" w:rsidP="00E91507">
      <w:pPr>
        <w:spacing w:after="0" w:line="240" w:lineRule="auto"/>
        <w:ind w:left="1530"/>
        <w:jc w:val="both"/>
        <w:rPr>
          <w:del w:id="1744" w:author="Greene, Nathaniel" w:date="2022-05-23T11:48:00Z"/>
          <w:rFonts w:ascii="Courier New" w:eastAsia="Times New Roman" w:hAnsi="Courier New" w:cs="Courier New"/>
          <w:color w:val="000000"/>
          <w:sz w:val="20"/>
          <w:szCs w:val="20"/>
        </w:rPr>
      </w:pPr>
      <w:del w:id="1745" w:author="Greene, Nathaniel" w:date="2022-05-23T11:48:00Z">
        <w:r w:rsidRPr="00E91507" w:rsidDel="00B03E71">
          <w:rPr>
            <w:rFonts w:ascii="Times New Roman" w:eastAsia="Times New Roman" w:hAnsi="Times New Roman" w:cs="Times New Roman"/>
            <w:color w:val="000000"/>
          </w:rPr>
          <w:delText>d. Occupation-specific skills that provide the individual student with the ability to be college and career ready and able to adapt to the changing demands of the workplace; and</w:delText>
        </w:r>
      </w:del>
    </w:p>
    <w:p w14:paraId="0242BF34" w14:textId="125F1773" w:rsidR="00E91507" w:rsidRPr="00E91507" w:rsidDel="00B03E71" w:rsidRDefault="00E91507" w:rsidP="00E91507">
      <w:pPr>
        <w:spacing w:after="0" w:line="240" w:lineRule="auto"/>
        <w:ind w:left="1530"/>
        <w:jc w:val="both"/>
        <w:rPr>
          <w:del w:id="1746" w:author="Greene, Nathaniel" w:date="2022-05-23T11:48:00Z"/>
          <w:rFonts w:ascii="Courier New" w:eastAsia="Times New Roman" w:hAnsi="Courier New" w:cs="Courier New"/>
          <w:color w:val="000000"/>
          <w:sz w:val="20"/>
          <w:szCs w:val="20"/>
        </w:rPr>
      </w:pPr>
      <w:del w:id="1747" w:author="Greene, Nathaniel" w:date="2022-05-23T11:48:00Z">
        <w:r w:rsidRPr="00E91507" w:rsidDel="00B03E71">
          <w:rPr>
            <w:rFonts w:ascii="Times New Roman" w:eastAsia="Times New Roman" w:hAnsi="Times New Roman" w:cs="Times New Roman"/>
            <w:color w:val="000000"/>
            <w:sz w:val="16"/>
            <w:szCs w:val="16"/>
          </w:rPr>
          <w:delText> </w:delText>
        </w:r>
      </w:del>
    </w:p>
    <w:p w14:paraId="55ADDC6C" w14:textId="5DE6F2CA" w:rsidR="00E91507" w:rsidRPr="00E91507" w:rsidDel="00B03E71" w:rsidRDefault="00E91507" w:rsidP="00E91507">
      <w:pPr>
        <w:spacing w:after="0" w:line="240" w:lineRule="auto"/>
        <w:ind w:left="1530"/>
        <w:jc w:val="both"/>
        <w:rPr>
          <w:del w:id="1748" w:author="Greene, Nathaniel" w:date="2022-05-23T11:48:00Z"/>
          <w:rFonts w:ascii="Courier New" w:eastAsia="Times New Roman" w:hAnsi="Courier New" w:cs="Courier New"/>
          <w:color w:val="000000"/>
          <w:sz w:val="20"/>
          <w:szCs w:val="20"/>
        </w:rPr>
      </w:pPr>
      <w:del w:id="1749" w:author="Greene, Nathaniel" w:date="2022-05-23T11:48:00Z">
        <w:r w:rsidRPr="00E91507" w:rsidDel="00B03E71">
          <w:rPr>
            <w:rFonts w:ascii="Times New Roman" w:eastAsia="Times New Roman" w:hAnsi="Times New Roman" w:cs="Times New Roman"/>
            <w:color w:val="000000"/>
          </w:rPr>
          <w:delText>e.  Supportive capacity for students with disabilities whose IEP teams have determined that even with accommodations the student is unable to meet licensure or certification requirements;</w:delText>
        </w:r>
      </w:del>
    </w:p>
    <w:p w14:paraId="09EDED5D"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7B7AFE7" w14:textId="7B7DCA4E"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750" w:author="Greene, Nathaniel" w:date="2022-05-23T11:49:00Z">
        <w:r w:rsidR="00BB037A">
          <w:rPr>
            <w:rFonts w:ascii="Times New Roman" w:eastAsia="Times New Roman" w:hAnsi="Times New Roman" w:cs="Times New Roman"/>
            <w:color w:val="000000"/>
          </w:rPr>
          <w:t>6</w:t>
        </w:r>
      </w:ins>
      <w:del w:id="1751" w:author="Greene, Nathaniel" w:date="2022-05-23T11:49:00Z">
        <w:r w:rsidRPr="00E91507" w:rsidDel="00BB037A">
          <w:rPr>
            <w:rFonts w:ascii="Times New Roman" w:eastAsia="Times New Roman" w:hAnsi="Times New Roman" w:cs="Times New Roman"/>
            <w:color w:val="000000"/>
          </w:rPr>
          <w:delText>7</w:delText>
        </w:r>
      </w:del>
      <w:r w:rsidRPr="00E91507">
        <w:rPr>
          <w:rFonts w:ascii="Times New Roman" w:eastAsia="Times New Roman" w:hAnsi="Times New Roman" w:cs="Times New Roman"/>
          <w:color w:val="000000"/>
        </w:rPr>
        <w:t>)  Offers approved CTE programs in a safe environment for students that:</w:t>
      </w:r>
    </w:p>
    <w:p w14:paraId="2CE3DD5A"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CAF9485"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a.  Meets safety standards established by national associations and adopted as administrative rules by New Hampshire licensing boards for the particular </w:t>
      </w:r>
      <w:proofErr w:type="gramStart"/>
      <w:r w:rsidRPr="00E91507">
        <w:rPr>
          <w:rFonts w:ascii="Times New Roman" w:eastAsia="Times New Roman" w:hAnsi="Times New Roman" w:cs="Times New Roman"/>
          <w:color w:val="000000"/>
        </w:rPr>
        <w:t>career;</w:t>
      </w:r>
      <w:proofErr w:type="gramEnd"/>
    </w:p>
    <w:p w14:paraId="36E18F74"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6492684"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b.  Do not exceed 24 students in each laboratory </w:t>
      </w:r>
      <w:proofErr w:type="gramStart"/>
      <w:r w:rsidRPr="00E91507">
        <w:rPr>
          <w:rFonts w:ascii="Times New Roman" w:eastAsia="Times New Roman" w:hAnsi="Times New Roman" w:cs="Times New Roman"/>
          <w:color w:val="000000"/>
        </w:rPr>
        <w:t>class;</w:t>
      </w:r>
      <w:proofErr w:type="gramEnd"/>
      <w:r w:rsidRPr="00E91507">
        <w:rPr>
          <w:rFonts w:ascii="Times New Roman" w:eastAsia="Times New Roman" w:hAnsi="Times New Roman" w:cs="Times New Roman"/>
          <w:color w:val="000000"/>
        </w:rPr>
        <w:t xml:space="preserve"> and</w:t>
      </w:r>
    </w:p>
    <w:p w14:paraId="3F575378"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42A014E"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c.  Comply with all state and federal child labor </w:t>
      </w:r>
      <w:proofErr w:type="gramStart"/>
      <w:r w:rsidRPr="00E91507">
        <w:rPr>
          <w:rFonts w:ascii="Times New Roman" w:eastAsia="Times New Roman" w:hAnsi="Times New Roman" w:cs="Times New Roman"/>
          <w:color w:val="000000"/>
        </w:rPr>
        <w:t>laws;</w:t>
      </w:r>
      <w:proofErr w:type="gramEnd"/>
    </w:p>
    <w:p w14:paraId="2A80D797" w14:textId="77777777" w:rsidR="00E91507" w:rsidRPr="00E91507" w:rsidRDefault="00E91507" w:rsidP="00E91507">
      <w:pPr>
        <w:spacing w:after="0" w:line="240" w:lineRule="auto"/>
        <w:ind w:left="15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BDB95EC" w14:textId="23C6FD43"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752" w:author="Greene, Nathaniel" w:date="2022-05-23T11:49:00Z">
        <w:r w:rsidR="00BB037A">
          <w:rPr>
            <w:rFonts w:ascii="Times New Roman" w:eastAsia="Times New Roman" w:hAnsi="Times New Roman" w:cs="Times New Roman"/>
            <w:color w:val="000000"/>
          </w:rPr>
          <w:t>7</w:t>
        </w:r>
      </w:ins>
      <w:del w:id="1753" w:author="Greene, Nathaniel" w:date="2022-05-23T11:49:00Z">
        <w:r w:rsidRPr="00E91507" w:rsidDel="00BB037A">
          <w:rPr>
            <w:rFonts w:ascii="Times New Roman" w:eastAsia="Times New Roman" w:hAnsi="Times New Roman" w:cs="Times New Roman"/>
            <w:color w:val="000000"/>
          </w:rPr>
          <w:delText>8</w:delText>
        </w:r>
      </w:del>
      <w:r w:rsidRPr="00E91507">
        <w:rPr>
          <w:rFonts w:ascii="Times New Roman" w:eastAsia="Times New Roman" w:hAnsi="Times New Roman" w:cs="Times New Roman"/>
          <w:color w:val="000000"/>
        </w:rPr>
        <w:t>)  Coordinates with postsecondary or apprenticeship programs, or both; and</w:t>
      </w:r>
    </w:p>
    <w:p w14:paraId="22133EF3"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762BD4D" w14:textId="23EEAE9C"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w:t>
      </w:r>
      <w:ins w:id="1754" w:author="Greene, Nathaniel" w:date="2022-05-23T11:49:00Z">
        <w:r w:rsidR="00BB037A">
          <w:rPr>
            <w:rFonts w:ascii="Times New Roman" w:eastAsia="Times New Roman" w:hAnsi="Times New Roman" w:cs="Times New Roman"/>
            <w:color w:val="000000"/>
          </w:rPr>
          <w:t>8</w:t>
        </w:r>
      </w:ins>
      <w:del w:id="1755" w:author="Greene, Nathaniel" w:date="2022-05-23T11:49:00Z">
        <w:r w:rsidRPr="00E91507" w:rsidDel="00BB037A">
          <w:rPr>
            <w:rFonts w:ascii="Times New Roman" w:eastAsia="Times New Roman" w:hAnsi="Times New Roman" w:cs="Times New Roman"/>
            <w:color w:val="000000"/>
          </w:rPr>
          <w:delText>9</w:delText>
        </w:r>
      </w:del>
      <w:r w:rsidRPr="00E91507">
        <w:rPr>
          <w:rFonts w:ascii="Times New Roman" w:eastAsia="Times New Roman" w:hAnsi="Times New Roman" w:cs="Times New Roman"/>
          <w:color w:val="000000"/>
        </w:rPr>
        <w:t xml:space="preserve">)  Coordinates with business and </w:t>
      </w:r>
      <w:proofErr w:type="gramStart"/>
      <w:r w:rsidRPr="00E91507">
        <w:rPr>
          <w:rFonts w:ascii="Times New Roman" w:eastAsia="Times New Roman" w:hAnsi="Times New Roman" w:cs="Times New Roman"/>
          <w:color w:val="000000"/>
        </w:rPr>
        <w:t>industry based</w:t>
      </w:r>
      <w:proofErr w:type="gramEnd"/>
      <w:r w:rsidRPr="00E91507">
        <w:rPr>
          <w:rFonts w:ascii="Times New Roman" w:eastAsia="Times New Roman" w:hAnsi="Times New Roman" w:cs="Times New Roman"/>
          <w:color w:val="000000"/>
        </w:rPr>
        <w:t xml:space="preserve"> programs.</w:t>
      </w:r>
    </w:p>
    <w:p w14:paraId="020528B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AF6A921" w14:textId="1D6D5AC6" w:rsidR="00E91507" w:rsidRPr="00E91507" w:rsidDel="00BB037A" w:rsidRDefault="00E91507" w:rsidP="00E91507">
      <w:pPr>
        <w:spacing w:after="0" w:line="240" w:lineRule="auto"/>
        <w:jc w:val="both"/>
        <w:rPr>
          <w:del w:id="1756" w:author="Greene, Nathaniel" w:date="2022-05-23T11:49:00Z"/>
          <w:rFonts w:ascii="Courier New" w:eastAsia="Times New Roman" w:hAnsi="Courier New" w:cs="Courier New"/>
          <w:color w:val="000000"/>
          <w:sz w:val="20"/>
          <w:szCs w:val="20"/>
        </w:rPr>
      </w:pPr>
      <w:del w:id="1757" w:author="Greene, Nathaniel" w:date="2022-05-23T11:49:00Z">
        <w:r w:rsidRPr="00E91507" w:rsidDel="00BB037A">
          <w:rPr>
            <w:rFonts w:ascii="Times New Roman" w:eastAsia="Times New Roman" w:hAnsi="Times New Roman" w:cs="Times New Roman"/>
            <w:color w:val="000000"/>
          </w:rPr>
          <w:delText>          (c)  Receiving districts shall collaborate with various CTE stakeholders, including, but not limited to: </w:delText>
        </w:r>
      </w:del>
    </w:p>
    <w:p w14:paraId="03C30B85" w14:textId="40670EC3" w:rsidR="00E91507" w:rsidRPr="00E91507" w:rsidDel="00BB037A" w:rsidRDefault="00E91507" w:rsidP="00E91507">
      <w:pPr>
        <w:spacing w:after="0" w:line="240" w:lineRule="auto"/>
        <w:jc w:val="both"/>
        <w:rPr>
          <w:del w:id="1758" w:author="Greene, Nathaniel" w:date="2022-05-23T11:49:00Z"/>
          <w:rFonts w:ascii="Courier New" w:eastAsia="Times New Roman" w:hAnsi="Courier New" w:cs="Courier New"/>
          <w:color w:val="000000"/>
          <w:sz w:val="20"/>
          <w:szCs w:val="20"/>
        </w:rPr>
      </w:pPr>
      <w:del w:id="1759" w:author="Greene, Nathaniel" w:date="2022-05-23T11:49:00Z">
        <w:r w:rsidRPr="00E91507" w:rsidDel="00BB037A">
          <w:rPr>
            <w:rFonts w:ascii="Times New Roman" w:eastAsia="Times New Roman" w:hAnsi="Times New Roman" w:cs="Times New Roman"/>
            <w:color w:val="000000"/>
            <w:sz w:val="16"/>
            <w:szCs w:val="16"/>
          </w:rPr>
          <w:delText> </w:delText>
        </w:r>
      </w:del>
    </w:p>
    <w:p w14:paraId="6C9D9E18" w14:textId="51DC9B8D" w:rsidR="00E91507" w:rsidRPr="00E91507" w:rsidDel="00BB037A" w:rsidRDefault="00E91507" w:rsidP="00E91507">
      <w:pPr>
        <w:spacing w:after="0" w:line="240" w:lineRule="auto"/>
        <w:ind w:left="1080"/>
        <w:jc w:val="both"/>
        <w:rPr>
          <w:del w:id="1760" w:author="Greene, Nathaniel" w:date="2022-05-23T11:49:00Z"/>
          <w:rFonts w:ascii="Courier New" w:eastAsia="Times New Roman" w:hAnsi="Courier New" w:cs="Courier New"/>
          <w:color w:val="000000"/>
          <w:sz w:val="20"/>
          <w:szCs w:val="20"/>
        </w:rPr>
      </w:pPr>
      <w:del w:id="1761" w:author="Greene, Nathaniel" w:date="2022-05-23T11:49:00Z">
        <w:r w:rsidRPr="00E91507" w:rsidDel="00BB037A">
          <w:rPr>
            <w:rFonts w:ascii="Times New Roman" w:eastAsia="Times New Roman" w:hAnsi="Times New Roman" w:cs="Times New Roman"/>
            <w:color w:val="000000"/>
          </w:rPr>
          <w:delText>(1)  Business and industry, including, but not limited to:</w:delText>
        </w:r>
      </w:del>
    </w:p>
    <w:p w14:paraId="75C6E212" w14:textId="4EB7F22B" w:rsidR="00E91507" w:rsidRPr="00E91507" w:rsidDel="00BB037A" w:rsidRDefault="00E91507" w:rsidP="00E91507">
      <w:pPr>
        <w:spacing w:after="0" w:line="240" w:lineRule="auto"/>
        <w:ind w:left="1080"/>
        <w:jc w:val="both"/>
        <w:rPr>
          <w:del w:id="1762" w:author="Greene, Nathaniel" w:date="2022-05-23T11:49:00Z"/>
          <w:rFonts w:ascii="Courier New" w:eastAsia="Times New Roman" w:hAnsi="Courier New" w:cs="Courier New"/>
          <w:color w:val="000000"/>
          <w:sz w:val="20"/>
          <w:szCs w:val="20"/>
        </w:rPr>
      </w:pPr>
      <w:del w:id="1763" w:author="Greene, Nathaniel" w:date="2022-05-23T11:49:00Z">
        <w:r w:rsidRPr="00E91507" w:rsidDel="00BB037A">
          <w:rPr>
            <w:rFonts w:ascii="Times New Roman" w:eastAsia="Times New Roman" w:hAnsi="Times New Roman" w:cs="Times New Roman"/>
            <w:color w:val="000000"/>
            <w:sz w:val="16"/>
            <w:szCs w:val="16"/>
          </w:rPr>
          <w:delText> </w:delText>
        </w:r>
      </w:del>
    </w:p>
    <w:p w14:paraId="69DBC758" w14:textId="7A426B8D" w:rsidR="00E91507" w:rsidRPr="00E91507" w:rsidDel="00BB037A" w:rsidRDefault="00E91507" w:rsidP="00E91507">
      <w:pPr>
        <w:spacing w:after="0" w:line="240" w:lineRule="auto"/>
        <w:ind w:left="1584"/>
        <w:jc w:val="both"/>
        <w:rPr>
          <w:del w:id="1764" w:author="Greene, Nathaniel" w:date="2022-05-23T11:49:00Z"/>
          <w:rFonts w:ascii="Courier New" w:eastAsia="Times New Roman" w:hAnsi="Courier New" w:cs="Courier New"/>
          <w:color w:val="000000"/>
          <w:sz w:val="20"/>
          <w:szCs w:val="20"/>
        </w:rPr>
      </w:pPr>
      <w:del w:id="1765" w:author="Greene, Nathaniel" w:date="2022-05-23T11:49:00Z">
        <w:r w:rsidRPr="00E91507" w:rsidDel="00BB037A">
          <w:rPr>
            <w:rFonts w:ascii="Times New Roman" w:eastAsia="Times New Roman" w:hAnsi="Times New Roman" w:cs="Times New Roman"/>
            <w:color w:val="000000"/>
          </w:rPr>
          <w:delText>a.  Regional advisory committee participation;</w:delText>
        </w:r>
      </w:del>
    </w:p>
    <w:p w14:paraId="2F7B7015" w14:textId="61FBD060" w:rsidR="00E91507" w:rsidRPr="00E91507" w:rsidDel="00BB037A" w:rsidRDefault="00E91507" w:rsidP="00E91507">
      <w:pPr>
        <w:spacing w:after="0" w:line="240" w:lineRule="auto"/>
        <w:ind w:left="1584"/>
        <w:jc w:val="both"/>
        <w:rPr>
          <w:del w:id="1766" w:author="Greene, Nathaniel" w:date="2022-05-23T11:49:00Z"/>
          <w:rFonts w:ascii="Courier New" w:eastAsia="Times New Roman" w:hAnsi="Courier New" w:cs="Courier New"/>
          <w:color w:val="000000"/>
          <w:sz w:val="20"/>
          <w:szCs w:val="20"/>
        </w:rPr>
      </w:pPr>
      <w:del w:id="1767" w:author="Greene, Nathaniel" w:date="2022-05-23T11:49:00Z">
        <w:r w:rsidRPr="00E91507" w:rsidDel="00BB037A">
          <w:rPr>
            <w:rFonts w:ascii="Times New Roman" w:eastAsia="Times New Roman" w:hAnsi="Times New Roman" w:cs="Times New Roman"/>
            <w:color w:val="000000"/>
            <w:sz w:val="16"/>
            <w:szCs w:val="16"/>
          </w:rPr>
          <w:delText> </w:delText>
        </w:r>
      </w:del>
    </w:p>
    <w:p w14:paraId="2D87ABCC" w14:textId="0AC785C7" w:rsidR="00E91507" w:rsidRPr="00E91507" w:rsidDel="00BB037A" w:rsidRDefault="00E91507" w:rsidP="00E91507">
      <w:pPr>
        <w:spacing w:after="0" w:line="240" w:lineRule="auto"/>
        <w:ind w:left="1584"/>
        <w:jc w:val="both"/>
        <w:rPr>
          <w:del w:id="1768" w:author="Greene, Nathaniel" w:date="2022-05-23T11:49:00Z"/>
          <w:rFonts w:ascii="Courier New" w:eastAsia="Times New Roman" w:hAnsi="Courier New" w:cs="Courier New"/>
          <w:color w:val="000000"/>
          <w:sz w:val="20"/>
          <w:szCs w:val="20"/>
        </w:rPr>
      </w:pPr>
      <w:del w:id="1769" w:author="Greene, Nathaniel" w:date="2022-05-23T11:49:00Z">
        <w:r w:rsidRPr="00E91507" w:rsidDel="00BB037A">
          <w:rPr>
            <w:rFonts w:ascii="Times New Roman" w:eastAsia="Times New Roman" w:hAnsi="Times New Roman" w:cs="Times New Roman"/>
            <w:color w:val="000000"/>
          </w:rPr>
          <w:delText>b.  Program advisory committee participation;</w:delText>
        </w:r>
      </w:del>
    </w:p>
    <w:p w14:paraId="48D6869A" w14:textId="4AF9154B" w:rsidR="00E91507" w:rsidRPr="00E91507" w:rsidDel="00BB037A" w:rsidRDefault="00E91507" w:rsidP="00E91507">
      <w:pPr>
        <w:spacing w:after="0" w:line="240" w:lineRule="auto"/>
        <w:ind w:left="1584"/>
        <w:jc w:val="both"/>
        <w:rPr>
          <w:del w:id="1770" w:author="Greene, Nathaniel" w:date="2022-05-23T11:49:00Z"/>
          <w:rFonts w:ascii="Courier New" w:eastAsia="Times New Roman" w:hAnsi="Courier New" w:cs="Courier New"/>
          <w:color w:val="000000"/>
          <w:sz w:val="20"/>
          <w:szCs w:val="20"/>
        </w:rPr>
      </w:pPr>
      <w:del w:id="1771" w:author="Greene, Nathaniel" w:date="2022-05-23T11:49:00Z">
        <w:r w:rsidRPr="00E91507" w:rsidDel="00BB037A">
          <w:rPr>
            <w:rFonts w:ascii="Times New Roman" w:eastAsia="Times New Roman" w:hAnsi="Times New Roman" w:cs="Times New Roman"/>
            <w:color w:val="000000"/>
            <w:sz w:val="16"/>
            <w:szCs w:val="16"/>
          </w:rPr>
          <w:delText> </w:delText>
        </w:r>
      </w:del>
    </w:p>
    <w:p w14:paraId="68F6A573" w14:textId="75EAB787" w:rsidR="00E91507" w:rsidRPr="00E91507" w:rsidDel="00BB037A" w:rsidRDefault="00E91507" w:rsidP="00E91507">
      <w:pPr>
        <w:spacing w:after="0" w:line="240" w:lineRule="auto"/>
        <w:ind w:left="1584"/>
        <w:jc w:val="both"/>
        <w:rPr>
          <w:del w:id="1772" w:author="Greene, Nathaniel" w:date="2022-05-23T11:49:00Z"/>
          <w:rFonts w:ascii="Courier New" w:eastAsia="Times New Roman" w:hAnsi="Courier New" w:cs="Courier New"/>
          <w:color w:val="000000"/>
          <w:sz w:val="20"/>
          <w:szCs w:val="20"/>
        </w:rPr>
      </w:pPr>
      <w:del w:id="1773" w:author="Greene, Nathaniel" w:date="2022-05-23T11:49:00Z">
        <w:r w:rsidRPr="00E91507" w:rsidDel="00BB037A">
          <w:rPr>
            <w:rFonts w:ascii="Times New Roman" w:eastAsia="Times New Roman" w:hAnsi="Times New Roman" w:cs="Times New Roman"/>
            <w:color w:val="000000"/>
          </w:rPr>
          <w:delText>c.  Core competency development and review;</w:delText>
        </w:r>
      </w:del>
    </w:p>
    <w:p w14:paraId="59360F02" w14:textId="4C13036D" w:rsidR="00E91507" w:rsidRPr="00E91507" w:rsidDel="00BB037A" w:rsidRDefault="00E91507" w:rsidP="00E91507">
      <w:pPr>
        <w:spacing w:after="0" w:line="240" w:lineRule="auto"/>
        <w:ind w:left="1584"/>
        <w:jc w:val="both"/>
        <w:rPr>
          <w:del w:id="1774" w:author="Greene, Nathaniel" w:date="2022-05-23T11:49:00Z"/>
          <w:rFonts w:ascii="Courier New" w:eastAsia="Times New Roman" w:hAnsi="Courier New" w:cs="Courier New"/>
          <w:color w:val="000000"/>
          <w:sz w:val="20"/>
          <w:szCs w:val="20"/>
        </w:rPr>
      </w:pPr>
      <w:del w:id="1775" w:author="Greene, Nathaniel" w:date="2022-05-23T11:49:00Z">
        <w:r w:rsidRPr="00E91507" w:rsidDel="00BB037A">
          <w:rPr>
            <w:rFonts w:ascii="Times New Roman" w:eastAsia="Times New Roman" w:hAnsi="Times New Roman" w:cs="Times New Roman"/>
            <w:color w:val="000000"/>
            <w:sz w:val="16"/>
            <w:szCs w:val="16"/>
          </w:rPr>
          <w:delText> </w:delText>
        </w:r>
      </w:del>
    </w:p>
    <w:p w14:paraId="09EA9E97" w14:textId="7AC266C9" w:rsidR="00E91507" w:rsidRPr="00E91507" w:rsidDel="00BB037A" w:rsidRDefault="00E91507" w:rsidP="00E91507">
      <w:pPr>
        <w:spacing w:after="0" w:line="240" w:lineRule="auto"/>
        <w:ind w:left="1584"/>
        <w:jc w:val="both"/>
        <w:rPr>
          <w:del w:id="1776" w:author="Greene, Nathaniel" w:date="2022-05-23T11:49:00Z"/>
          <w:rFonts w:ascii="Courier New" w:eastAsia="Times New Roman" w:hAnsi="Courier New" w:cs="Courier New"/>
          <w:color w:val="000000"/>
          <w:sz w:val="20"/>
          <w:szCs w:val="20"/>
        </w:rPr>
      </w:pPr>
      <w:del w:id="1777" w:author="Greene, Nathaniel" w:date="2022-05-23T11:49:00Z">
        <w:r w:rsidRPr="00E91507" w:rsidDel="00BB037A">
          <w:rPr>
            <w:rFonts w:ascii="Times New Roman" w:eastAsia="Times New Roman" w:hAnsi="Times New Roman" w:cs="Times New Roman"/>
            <w:color w:val="000000"/>
          </w:rPr>
          <w:delText>d.  National industry standards adherence; and</w:delText>
        </w:r>
      </w:del>
    </w:p>
    <w:p w14:paraId="08D2B8B0" w14:textId="60C2C70A" w:rsidR="00E91507" w:rsidRPr="00E91507" w:rsidDel="00BB037A" w:rsidRDefault="00E91507" w:rsidP="00E91507">
      <w:pPr>
        <w:spacing w:after="0" w:line="240" w:lineRule="auto"/>
        <w:ind w:left="1584"/>
        <w:jc w:val="both"/>
        <w:rPr>
          <w:del w:id="1778" w:author="Greene, Nathaniel" w:date="2022-05-23T11:49:00Z"/>
          <w:rFonts w:ascii="Courier New" w:eastAsia="Times New Roman" w:hAnsi="Courier New" w:cs="Courier New"/>
          <w:color w:val="000000"/>
          <w:sz w:val="20"/>
          <w:szCs w:val="20"/>
        </w:rPr>
      </w:pPr>
      <w:del w:id="1779" w:author="Greene, Nathaniel" w:date="2022-05-23T11:49:00Z">
        <w:r w:rsidRPr="00E91507" w:rsidDel="00BB037A">
          <w:rPr>
            <w:rFonts w:ascii="Times New Roman" w:eastAsia="Times New Roman" w:hAnsi="Times New Roman" w:cs="Times New Roman"/>
            <w:color w:val="000000"/>
            <w:sz w:val="16"/>
            <w:szCs w:val="16"/>
          </w:rPr>
          <w:delText> </w:delText>
        </w:r>
      </w:del>
    </w:p>
    <w:p w14:paraId="1703E366" w14:textId="53DF7407" w:rsidR="00E91507" w:rsidRPr="00E91507" w:rsidDel="00BB037A" w:rsidRDefault="00E91507" w:rsidP="00E91507">
      <w:pPr>
        <w:spacing w:after="0" w:line="240" w:lineRule="auto"/>
        <w:ind w:left="1584"/>
        <w:jc w:val="both"/>
        <w:rPr>
          <w:del w:id="1780" w:author="Greene, Nathaniel" w:date="2022-05-23T11:49:00Z"/>
          <w:rFonts w:ascii="Courier New" w:eastAsia="Times New Roman" w:hAnsi="Courier New" w:cs="Courier New"/>
          <w:color w:val="000000"/>
          <w:sz w:val="20"/>
          <w:szCs w:val="20"/>
        </w:rPr>
      </w:pPr>
      <w:del w:id="1781" w:author="Greene, Nathaniel" w:date="2022-05-23T11:49:00Z">
        <w:r w:rsidRPr="00E91507" w:rsidDel="00BB037A">
          <w:rPr>
            <w:rFonts w:ascii="Times New Roman" w:eastAsia="Times New Roman" w:hAnsi="Times New Roman" w:cs="Times New Roman"/>
            <w:color w:val="000000"/>
          </w:rPr>
          <w:delText>e.  State industry economic initiatives and labor demands;</w:delText>
        </w:r>
      </w:del>
    </w:p>
    <w:p w14:paraId="0B378105" w14:textId="5F1CFADE" w:rsidR="00E91507" w:rsidRPr="00E91507" w:rsidDel="00BB037A" w:rsidRDefault="00E91507" w:rsidP="00E91507">
      <w:pPr>
        <w:spacing w:after="0" w:line="240" w:lineRule="auto"/>
        <w:ind w:left="1584"/>
        <w:jc w:val="both"/>
        <w:rPr>
          <w:del w:id="1782" w:author="Greene, Nathaniel" w:date="2022-05-23T11:49:00Z"/>
          <w:rFonts w:ascii="Courier New" w:eastAsia="Times New Roman" w:hAnsi="Courier New" w:cs="Courier New"/>
          <w:color w:val="000000"/>
          <w:sz w:val="20"/>
          <w:szCs w:val="20"/>
        </w:rPr>
      </w:pPr>
      <w:del w:id="1783" w:author="Greene, Nathaniel" w:date="2022-05-23T11:49:00Z">
        <w:r w:rsidRPr="00E91507" w:rsidDel="00BB037A">
          <w:rPr>
            <w:rFonts w:ascii="Times New Roman" w:eastAsia="Times New Roman" w:hAnsi="Times New Roman" w:cs="Times New Roman"/>
            <w:color w:val="000000"/>
            <w:sz w:val="16"/>
            <w:szCs w:val="16"/>
          </w:rPr>
          <w:delText> </w:delText>
        </w:r>
      </w:del>
    </w:p>
    <w:p w14:paraId="6B5D62CC" w14:textId="6BAF5CB1" w:rsidR="00E91507" w:rsidRPr="00E91507" w:rsidDel="00BB037A" w:rsidRDefault="00E91507" w:rsidP="00E91507">
      <w:pPr>
        <w:spacing w:after="0" w:line="240" w:lineRule="auto"/>
        <w:ind w:left="1080"/>
        <w:jc w:val="both"/>
        <w:rPr>
          <w:del w:id="1784" w:author="Greene, Nathaniel" w:date="2022-05-23T11:49:00Z"/>
          <w:rFonts w:ascii="Courier New" w:eastAsia="Times New Roman" w:hAnsi="Courier New" w:cs="Courier New"/>
          <w:color w:val="000000"/>
          <w:sz w:val="20"/>
          <w:szCs w:val="20"/>
        </w:rPr>
      </w:pPr>
      <w:del w:id="1785" w:author="Greene, Nathaniel" w:date="2022-05-23T11:49:00Z">
        <w:r w:rsidRPr="00E91507" w:rsidDel="00BB037A">
          <w:rPr>
            <w:rFonts w:ascii="Times New Roman" w:eastAsia="Times New Roman" w:hAnsi="Times New Roman" w:cs="Times New Roman"/>
            <w:color w:val="000000"/>
          </w:rPr>
          <w:delText>(2)  Postsecondary institutions;</w:delText>
        </w:r>
      </w:del>
    </w:p>
    <w:p w14:paraId="78A41EF9" w14:textId="7C126698" w:rsidR="00E91507" w:rsidRPr="00E91507" w:rsidDel="00BB037A" w:rsidRDefault="00E91507" w:rsidP="00E91507">
      <w:pPr>
        <w:spacing w:after="0" w:line="240" w:lineRule="auto"/>
        <w:ind w:left="1080"/>
        <w:jc w:val="both"/>
        <w:rPr>
          <w:del w:id="1786" w:author="Greene, Nathaniel" w:date="2022-05-23T11:49:00Z"/>
          <w:rFonts w:ascii="Courier New" w:eastAsia="Times New Roman" w:hAnsi="Courier New" w:cs="Courier New"/>
          <w:color w:val="000000"/>
          <w:sz w:val="20"/>
          <w:szCs w:val="20"/>
        </w:rPr>
      </w:pPr>
      <w:del w:id="1787" w:author="Greene, Nathaniel" w:date="2022-05-23T11:49:00Z">
        <w:r w:rsidRPr="00E91507" w:rsidDel="00BB037A">
          <w:rPr>
            <w:rFonts w:ascii="Times New Roman" w:eastAsia="Times New Roman" w:hAnsi="Times New Roman" w:cs="Times New Roman"/>
            <w:color w:val="000000"/>
            <w:sz w:val="16"/>
            <w:szCs w:val="16"/>
          </w:rPr>
          <w:delText> </w:delText>
        </w:r>
      </w:del>
    </w:p>
    <w:p w14:paraId="4B4521D4" w14:textId="5D21E78A" w:rsidR="00E91507" w:rsidRPr="00E91507" w:rsidDel="00BB037A" w:rsidRDefault="00E91507" w:rsidP="00E91507">
      <w:pPr>
        <w:spacing w:after="0" w:line="240" w:lineRule="auto"/>
        <w:ind w:left="1080"/>
        <w:jc w:val="both"/>
        <w:rPr>
          <w:del w:id="1788" w:author="Greene, Nathaniel" w:date="2022-05-23T11:49:00Z"/>
          <w:rFonts w:ascii="Courier New" w:eastAsia="Times New Roman" w:hAnsi="Courier New" w:cs="Courier New"/>
          <w:color w:val="000000"/>
          <w:sz w:val="20"/>
          <w:szCs w:val="20"/>
        </w:rPr>
      </w:pPr>
      <w:del w:id="1789" w:author="Greene, Nathaniel" w:date="2022-05-23T11:49:00Z">
        <w:r w:rsidRPr="00E91507" w:rsidDel="00BB037A">
          <w:rPr>
            <w:rFonts w:ascii="Times New Roman" w:eastAsia="Times New Roman" w:hAnsi="Times New Roman" w:cs="Times New Roman"/>
            <w:color w:val="000000"/>
          </w:rPr>
          <w:delText>(3)  Specific program area state governing boards, including, but not limited to, the:</w:delText>
        </w:r>
      </w:del>
    </w:p>
    <w:p w14:paraId="362FA718" w14:textId="72009BB4" w:rsidR="00E91507" w:rsidRPr="00E91507" w:rsidDel="00BB037A" w:rsidRDefault="00E91507" w:rsidP="00E91507">
      <w:pPr>
        <w:spacing w:after="0" w:line="240" w:lineRule="auto"/>
        <w:ind w:left="1080"/>
        <w:jc w:val="both"/>
        <w:rPr>
          <w:del w:id="1790" w:author="Greene, Nathaniel" w:date="2022-05-23T11:49:00Z"/>
          <w:rFonts w:ascii="Courier New" w:eastAsia="Times New Roman" w:hAnsi="Courier New" w:cs="Courier New"/>
          <w:color w:val="000000"/>
          <w:sz w:val="20"/>
          <w:szCs w:val="20"/>
        </w:rPr>
      </w:pPr>
      <w:del w:id="1791" w:author="Greene, Nathaniel" w:date="2022-05-23T11:49:00Z">
        <w:r w:rsidRPr="00E91507" w:rsidDel="00BB037A">
          <w:rPr>
            <w:rFonts w:ascii="Times New Roman" w:eastAsia="Times New Roman" w:hAnsi="Times New Roman" w:cs="Times New Roman"/>
            <w:color w:val="000000"/>
            <w:sz w:val="16"/>
            <w:szCs w:val="16"/>
          </w:rPr>
          <w:lastRenderedPageBreak/>
          <w:delText> </w:delText>
        </w:r>
      </w:del>
    </w:p>
    <w:p w14:paraId="5D2A1ED5" w14:textId="7DC7AC28" w:rsidR="00E91507" w:rsidRPr="00E91507" w:rsidDel="00BB037A" w:rsidRDefault="00E91507" w:rsidP="00E91507">
      <w:pPr>
        <w:spacing w:after="0" w:line="240" w:lineRule="auto"/>
        <w:ind w:left="1584"/>
        <w:jc w:val="both"/>
        <w:rPr>
          <w:del w:id="1792" w:author="Greene, Nathaniel" w:date="2022-05-23T11:49:00Z"/>
          <w:rFonts w:ascii="Courier New" w:eastAsia="Times New Roman" w:hAnsi="Courier New" w:cs="Courier New"/>
          <w:color w:val="000000"/>
          <w:sz w:val="20"/>
          <w:szCs w:val="20"/>
        </w:rPr>
      </w:pPr>
      <w:del w:id="1793" w:author="Greene, Nathaniel" w:date="2022-05-23T11:49:00Z">
        <w:r w:rsidRPr="00E91507" w:rsidDel="00BB037A">
          <w:rPr>
            <w:rFonts w:ascii="Times New Roman" w:eastAsia="Times New Roman" w:hAnsi="Times New Roman" w:cs="Times New Roman"/>
            <w:color w:val="000000"/>
          </w:rPr>
          <w:delText>a.  State board of nursing;</w:delText>
        </w:r>
      </w:del>
    </w:p>
    <w:p w14:paraId="33EDA66C" w14:textId="42CD2CBC" w:rsidR="00E91507" w:rsidRPr="00E91507" w:rsidDel="00BB037A" w:rsidRDefault="00E91507" w:rsidP="00E91507">
      <w:pPr>
        <w:spacing w:after="0" w:line="240" w:lineRule="auto"/>
        <w:ind w:left="1584"/>
        <w:jc w:val="both"/>
        <w:rPr>
          <w:del w:id="1794" w:author="Greene, Nathaniel" w:date="2022-05-23T11:49:00Z"/>
          <w:rFonts w:ascii="Courier New" w:eastAsia="Times New Roman" w:hAnsi="Courier New" w:cs="Courier New"/>
          <w:color w:val="000000"/>
          <w:sz w:val="20"/>
          <w:szCs w:val="20"/>
        </w:rPr>
      </w:pPr>
      <w:del w:id="1795" w:author="Greene, Nathaniel" w:date="2022-05-23T11:49:00Z">
        <w:r w:rsidRPr="00E91507" w:rsidDel="00BB037A">
          <w:rPr>
            <w:rFonts w:ascii="Times New Roman" w:eastAsia="Times New Roman" w:hAnsi="Times New Roman" w:cs="Times New Roman"/>
            <w:color w:val="000000"/>
            <w:sz w:val="16"/>
            <w:szCs w:val="16"/>
          </w:rPr>
          <w:delText> </w:delText>
        </w:r>
      </w:del>
    </w:p>
    <w:p w14:paraId="3F165D4B" w14:textId="44F9984C" w:rsidR="00E91507" w:rsidRPr="00E91507" w:rsidDel="00BB037A" w:rsidRDefault="00E91507" w:rsidP="00E91507">
      <w:pPr>
        <w:spacing w:after="0" w:line="240" w:lineRule="auto"/>
        <w:ind w:left="1584"/>
        <w:jc w:val="both"/>
        <w:rPr>
          <w:del w:id="1796" w:author="Greene, Nathaniel" w:date="2022-05-23T11:49:00Z"/>
          <w:rFonts w:ascii="Courier New" w:eastAsia="Times New Roman" w:hAnsi="Courier New" w:cs="Courier New"/>
          <w:color w:val="000000"/>
          <w:sz w:val="20"/>
          <w:szCs w:val="20"/>
        </w:rPr>
      </w:pPr>
      <w:del w:id="1797" w:author="Greene, Nathaniel" w:date="2022-05-23T11:49:00Z">
        <w:r w:rsidRPr="00E91507" w:rsidDel="00BB037A">
          <w:rPr>
            <w:rFonts w:ascii="Times New Roman" w:eastAsia="Times New Roman" w:hAnsi="Times New Roman" w:cs="Times New Roman"/>
            <w:color w:val="000000"/>
          </w:rPr>
          <w:delText>b.  State board of cosmetology;</w:delText>
        </w:r>
      </w:del>
    </w:p>
    <w:p w14:paraId="5805DAD7" w14:textId="626F5FD5" w:rsidR="00E91507" w:rsidRPr="00E91507" w:rsidDel="00BB037A" w:rsidRDefault="00E91507" w:rsidP="00E91507">
      <w:pPr>
        <w:spacing w:after="0" w:line="240" w:lineRule="auto"/>
        <w:ind w:left="1584"/>
        <w:jc w:val="both"/>
        <w:rPr>
          <w:del w:id="1798" w:author="Greene, Nathaniel" w:date="2022-05-23T11:49:00Z"/>
          <w:rFonts w:ascii="Courier New" w:eastAsia="Times New Roman" w:hAnsi="Courier New" w:cs="Courier New"/>
          <w:color w:val="000000"/>
          <w:sz w:val="20"/>
          <w:szCs w:val="20"/>
        </w:rPr>
      </w:pPr>
      <w:del w:id="1799" w:author="Greene, Nathaniel" w:date="2022-05-23T11:49:00Z">
        <w:r w:rsidRPr="00E91507" w:rsidDel="00BB037A">
          <w:rPr>
            <w:rFonts w:ascii="Times New Roman" w:eastAsia="Times New Roman" w:hAnsi="Times New Roman" w:cs="Times New Roman"/>
            <w:color w:val="000000"/>
            <w:sz w:val="16"/>
            <w:szCs w:val="16"/>
          </w:rPr>
          <w:delText> </w:delText>
        </w:r>
      </w:del>
    </w:p>
    <w:p w14:paraId="73A946B7" w14:textId="080DC5C3" w:rsidR="00E91507" w:rsidRPr="00E91507" w:rsidDel="00BB037A" w:rsidRDefault="00E91507" w:rsidP="00E91507">
      <w:pPr>
        <w:spacing w:after="0" w:line="240" w:lineRule="auto"/>
        <w:ind w:left="1584"/>
        <w:jc w:val="both"/>
        <w:rPr>
          <w:del w:id="1800" w:author="Greene, Nathaniel" w:date="2022-05-23T11:49:00Z"/>
          <w:rFonts w:ascii="Courier New" w:eastAsia="Times New Roman" w:hAnsi="Courier New" w:cs="Courier New"/>
          <w:color w:val="000000"/>
          <w:sz w:val="20"/>
          <w:szCs w:val="20"/>
        </w:rPr>
      </w:pPr>
      <w:del w:id="1801" w:author="Greene, Nathaniel" w:date="2022-05-23T11:49:00Z">
        <w:r w:rsidRPr="00E91507" w:rsidDel="00BB037A">
          <w:rPr>
            <w:rFonts w:ascii="Times New Roman" w:eastAsia="Times New Roman" w:hAnsi="Times New Roman" w:cs="Times New Roman"/>
            <w:color w:val="000000"/>
          </w:rPr>
          <w:delText>c.  Mechanical licensing board previously known as the plumbing safety and licensing board;</w:delText>
        </w:r>
      </w:del>
    </w:p>
    <w:p w14:paraId="400AC7CD" w14:textId="2C1AACE6" w:rsidR="00E91507" w:rsidRPr="00E91507" w:rsidDel="00BB037A" w:rsidRDefault="00E91507" w:rsidP="00E91507">
      <w:pPr>
        <w:spacing w:after="0" w:line="240" w:lineRule="auto"/>
        <w:ind w:left="1584"/>
        <w:jc w:val="both"/>
        <w:rPr>
          <w:del w:id="1802" w:author="Greene, Nathaniel" w:date="2022-05-23T11:49:00Z"/>
          <w:rFonts w:ascii="Courier New" w:eastAsia="Times New Roman" w:hAnsi="Courier New" w:cs="Courier New"/>
          <w:color w:val="000000"/>
          <w:sz w:val="20"/>
          <w:szCs w:val="20"/>
        </w:rPr>
      </w:pPr>
      <w:del w:id="1803" w:author="Greene, Nathaniel" w:date="2022-05-23T11:49:00Z">
        <w:r w:rsidRPr="00E91507" w:rsidDel="00BB037A">
          <w:rPr>
            <w:rFonts w:ascii="Times New Roman" w:eastAsia="Times New Roman" w:hAnsi="Times New Roman" w:cs="Times New Roman"/>
            <w:color w:val="000000"/>
            <w:sz w:val="16"/>
            <w:szCs w:val="16"/>
          </w:rPr>
          <w:delText> </w:delText>
        </w:r>
      </w:del>
    </w:p>
    <w:p w14:paraId="789FDDE8" w14:textId="2587A127" w:rsidR="00E91507" w:rsidRPr="00E91507" w:rsidDel="00BB037A" w:rsidRDefault="00E91507" w:rsidP="00E91507">
      <w:pPr>
        <w:spacing w:after="0" w:line="240" w:lineRule="auto"/>
        <w:ind w:left="1584"/>
        <w:jc w:val="both"/>
        <w:rPr>
          <w:del w:id="1804" w:author="Greene, Nathaniel" w:date="2022-05-23T11:49:00Z"/>
          <w:rFonts w:ascii="Courier New" w:eastAsia="Times New Roman" w:hAnsi="Courier New" w:cs="Courier New"/>
          <w:color w:val="000000"/>
          <w:sz w:val="20"/>
          <w:szCs w:val="20"/>
        </w:rPr>
      </w:pPr>
      <w:del w:id="1805" w:author="Greene, Nathaniel" w:date="2022-05-23T11:49:00Z">
        <w:r w:rsidRPr="00E91507" w:rsidDel="00BB037A">
          <w:rPr>
            <w:rFonts w:ascii="Times New Roman" w:eastAsia="Times New Roman" w:hAnsi="Times New Roman" w:cs="Times New Roman"/>
            <w:color w:val="000000"/>
          </w:rPr>
          <w:delText>d.  New Hampshire electricians board;</w:delText>
        </w:r>
      </w:del>
    </w:p>
    <w:p w14:paraId="281116B4" w14:textId="6C4E378C" w:rsidR="00E91507" w:rsidRPr="00E91507" w:rsidDel="00BB037A" w:rsidRDefault="00E91507" w:rsidP="00E91507">
      <w:pPr>
        <w:spacing w:after="0" w:line="240" w:lineRule="auto"/>
        <w:ind w:left="1584"/>
        <w:jc w:val="both"/>
        <w:rPr>
          <w:del w:id="1806" w:author="Greene, Nathaniel" w:date="2022-05-23T11:49:00Z"/>
          <w:rFonts w:ascii="Courier New" w:eastAsia="Times New Roman" w:hAnsi="Courier New" w:cs="Courier New"/>
          <w:color w:val="000000"/>
          <w:sz w:val="20"/>
          <w:szCs w:val="20"/>
        </w:rPr>
      </w:pPr>
      <w:del w:id="1807" w:author="Greene, Nathaniel" w:date="2022-05-23T11:49:00Z">
        <w:r w:rsidRPr="00E91507" w:rsidDel="00BB037A">
          <w:rPr>
            <w:rFonts w:ascii="Times New Roman" w:eastAsia="Times New Roman" w:hAnsi="Times New Roman" w:cs="Times New Roman"/>
            <w:color w:val="000000"/>
            <w:sz w:val="16"/>
            <w:szCs w:val="16"/>
          </w:rPr>
          <w:delText> </w:delText>
        </w:r>
      </w:del>
    </w:p>
    <w:p w14:paraId="32A0AFF6" w14:textId="50D34AF9" w:rsidR="00E91507" w:rsidRPr="00E91507" w:rsidDel="00BB037A" w:rsidRDefault="00E91507" w:rsidP="00E91507">
      <w:pPr>
        <w:spacing w:after="0" w:line="240" w:lineRule="auto"/>
        <w:ind w:left="1584"/>
        <w:jc w:val="both"/>
        <w:rPr>
          <w:del w:id="1808" w:author="Greene, Nathaniel" w:date="2022-05-23T11:49:00Z"/>
          <w:rFonts w:ascii="Courier New" w:eastAsia="Times New Roman" w:hAnsi="Courier New" w:cs="Courier New"/>
          <w:color w:val="000000"/>
          <w:sz w:val="20"/>
          <w:szCs w:val="20"/>
        </w:rPr>
      </w:pPr>
      <w:del w:id="1809" w:author="Greene, Nathaniel" w:date="2022-05-23T11:49:00Z">
        <w:r w:rsidRPr="00E91507" w:rsidDel="00BB037A">
          <w:rPr>
            <w:rFonts w:ascii="Times New Roman" w:eastAsia="Times New Roman" w:hAnsi="Times New Roman" w:cs="Times New Roman"/>
            <w:color w:val="000000"/>
          </w:rPr>
          <w:delText>e.  State apprenticeship advisory council;</w:delText>
        </w:r>
      </w:del>
    </w:p>
    <w:p w14:paraId="598B4F86" w14:textId="1884AC3E" w:rsidR="00E91507" w:rsidRPr="00E91507" w:rsidDel="00BB037A" w:rsidRDefault="00E91507" w:rsidP="00E91507">
      <w:pPr>
        <w:spacing w:after="0" w:line="240" w:lineRule="auto"/>
        <w:ind w:left="1584"/>
        <w:jc w:val="both"/>
        <w:rPr>
          <w:del w:id="1810" w:author="Greene, Nathaniel" w:date="2022-05-23T11:49:00Z"/>
          <w:rFonts w:ascii="Courier New" w:eastAsia="Times New Roman" w:hAnsi="Courier New" w:cs="Courier New"/>
          <w:color w:val="000000"/>
          <w:sz w:val="20"/>
          <w:szCs w:val="20"/>
        </w:rPr>
      </w:pPr>
      <w:del w:id="1811" w:author="Greene, Nathaniel" w:date="2022-05-23T11:49:00Z">
        <w:r w:rsidRPr="00E91507" w:rsidDel="00BB037A">
          <w:rPr>
            <w:rFonts w:ascii="Times New Roman" w:eastAsia="Times New Roman" w:hAnsi="Times New Roman" w:cs="Times New Roman"/>
            <w:color w:val="000000"/>
            <w:sz w:val="16"/>
            <w:szCs w:val="16"/>
          </w:rPr>
          <w:delText> </w:delText>
        </w:r>
      </w:del>
    </w:p>
    <w:p w14:paraId="5076BBBE" w14:textId="5F41BC22" w:rsidR="00E91507" w:rsidRPr="00E91507" w:rsidDel="00BB037A" w:rsidRDefault="00E91507" w:rsidP="00E91507">
      <w:pPr>
        <w:spacing w:after="0" w:line="240" w:lineRule="auto"/>
        <w:ind w:left="1584"/>
        <w:jc w:val="both"/>
        <w:rPr>
          <w:del w:id="1812" w:author="Greene, Nathaniel" w:date="2022-05-23T11:49:00Z"/>
          <w:rFonts w:ascii="Courier New" w:eastAsia="Times New Roman" w:hAnsi="Courier New" w:cs="Courier New"/>
          <w:color w:val="000000"/>
          <w:sz w:val="20"/>
          <w:szCs w:val="20"/>
        </w:rPr>
      </w:pPr>
      <w:del w:id="1813" w:author="Greene, Nathaniel" w:date="2022-05-23T11:49:00Z">
        <w:r w:rsidRPr="00E91507" w:rsidDel="00BB037A">
          <w:rPr>
            <w:rFonts w:ascii="Times New Roman" w:eastAsia="Times New Roman" w:hAnsi="Times New Roman" w:cs="Times New Roman"/>
            <w:color w:val="000000"/>
          </w:rPr>
          <w:delText>f.  National automotive technicians education foundation;</w:delText>
        </w:r>
      </w:del>
    </w:p>
    <w:p w14:paraId="760D4FB9" w14:textId="34E741B1" w:rsidR="00E91507" w:rsidRPr="00E91507" w:rsidDel="00BB037A" w:rsidRDefault="00E91507" w:rsidP="00E91507">
      <w:pPr>
        <w:spacing w:after="0" w:line="240" w:lineRule="auto"/>
        <w:ind w:left="1584"/>
        <w:jc w:val="both"/>
        <w:rPr>
          <w:del w:id="1814" w:author="Greene, Nathaniel" w:date="2022-05-23T11:49:00Z"/>
          <w:rFonts w:ascii="Courier New" w:eastAsia="Times New Roman" w:hAnsi="Courier New" w:cs="Courier New"/>
          <w:color w:val="000000"/>
          <w:sz w:val="20"/>
          <w:szCs w:val="20"/>
        </w:rPr>
      </w:pPr>
      <w:del w:id="1815" w:author="Greene, Nathaniel" w:date="2022-05-23T11:49:00Z">
        <w:r w:rsidRPr="00E91507" w:rsidDel="00BB037A">
          <w:rPr>
            <w:rFonts w:ascii="Times New Roman" w:eastAsia="Times New Roman" w:hAnsi="Times New Roman" w:cs="Times New Roman"/>
            <w:color w:val="000000"/>
            <w:sz w:val="16"/>
            <w:szCs w:val="16"/>
          </w:rPr>
          <w:delText> </w:delText>
        </w:r>
      </w:del>
    </w:p>
    <w:p w14:paraId="77B85507" w14:textId="13F5A257" w:rsidR="00E91507" w:rsidRPr="00E91507" w:rsidDel="00BB037A" w:rsidRDefault="00E91507" w:rsidP="00E91507">
      <w:pPr>
        <w:spacing w:after="0" w:line="240" w:lineRule="auto"/>
        <w:ind w:left="1584"/>
        <w:jc w:val="both"/>
        <w:rPr>
          <w:del w:id="1816" w:author="Greene, Nathaniel" w:date="2022-05-23T11:49:00Z"/>
          <w:rFonts w:ascii="Courier New" w:eastAsia="Times New Roman" w:hAnsi="Courier New" w:cs="Courier New"/>
          <w:color w:val="000000"/>
          <w:sz w:val="20"/>
          <w:szCs w:val="20"/>
        </w:rPr>
      </w:pPr>
      <w:del w:id="1817" w:author="Greene, Nathaniel" w:date="2022-05-23T11:49:00Z">
        <w:r w:rsidRPr="00E91507" w:rsidDel="00BB037A">
          <w:rPr>
            <w:rFonts w:ascii="Times New Roman" w:eastAsia="Times New Roman" w:hAnsi="Times New Roman" w:cs="Times New Roman"/>
            <w:color w:val="000000"/>
          </w:rPr>
          <w:delText>g.  Bureau of emergency medical services; and</w:delText>
        </w:r>
      </w:del>
    </w:p>
    <w:p w14:paraId="75A2F23D" w14:textId="28B70940" w:rsidR="00E91507" w:rsidRPr="00E91507" w:rsidDel="00BB037A" w:rsidRDefault="00E91507" w:rsidP="00E91507">
      <w:pPr>
        <w:spacing w:after="0" w:line="240" w:lineRule="auto"/>
        <w:ind w:left="1584"/>
        <w:jc w:val="both"/>
        <w:rPr>
          <w:del w:id="1818" w:author="Greene, Nathaniel" w:date="2022-05-23T11:49:00Z"/>
          <w:rFonts w:ascii="Courier New" w:eastAsia="Times New Roman" w:hAnsi="Courier New" w:cs="Courier New"/>
          <w:color w:val="000000"/>
          <w:sz w:val="20"/>
          <w:szCs w:val="20"/>
        </w:rPr>
      </w:pPr>
      <w:del w:id="1819" w:author="Greene, Nathaniel" w:date="2022-05-23T11:49:00Z">
        <w:r w:rsidRPr="00E91507" w:rsidDel="00BB037A">
          <w:rPr>
            <w:rFonts w:ascii="Times New Roman" w:eastAsia="Times New Roman" w:hAnsi="Times New Roman" w:cs="Times New Roman"/>
            <w:color w:val="000000"/>
            <w:sz w:val="16"/>
            <w:szCs w:val="16"/>
          </w:rPr>
          <w:delText> </w:delText>
        </w:r>
      </w:del>
    </w:p>
    <w:p w14:paraId="07340261" w14:textId="144A8535" w:rsidR="00E91507" w:rsidRPr="00E91507" w:rsidDel="00BB037A" w:rsidRDefault="00E91507" w:rsidP="00E91507">
      <w:pPr>
        <w:spacing w:after="0" w:line="240" w:lineRule="auto"/>
        <w:ind w:left="1584"/>
        <w:jc w:val="both"/>
        <w:rPr>
          <w:del w:id="1820" w:author="Greene, Nathaniel" w:date="2022-05-23T11:49:00Z"/>
          <w:rFonts w:ascii="Courier New" w:eastAsia="Times New Roman" w:hAnsi="Courier New" w:cs="Courier New"/>
          <w:color w:val="000000"/>
          <w:sz w:val="20"/>
          <w:szCs w:val="20"/>
        </w:rPr>
      </w:pPr>
      <w:del w:id="1821" w:author="Greene, Nathaniel" w:date="2022-05-23T11:49:00Z">
        <w:r w:rsidRPr="00E91507" w:rsidDel="00BB037A">
          <w:rPr>
            <w:rFonts w:ascii="Times New Roman" w:eastAsia="Times New Roman" w:hAnsi="Times New Roman" w:cs="Times New Roman"/>
            <w:color w:val="000000"/>
          </w:rPr>
          <w:delText>h.  NH fire standards and training commission;</w:delText>
        </w:r>
      </w:del>
    </w:p>
    <w:p w14:paraId="714BEC39" w14:textId="30E48AE6" w:rsidR="00E91507" w:rsidRPr="00E91507" w:rsidDel="00BB037A" w:rsidRDefault="00E91507" w:rsidP="00E91507">
      <w:pPr>
        <w:spacing w:after="0" w:line="240" w:lineRule="auto"/>
        <w:ind w:left="1584"/>
        <w:jc w:val="both"/>
        <w:rPr>
          <w:del w:id="1822" w:author="Greene, Nathaniel" w:date="2022-05-23T11:49:00Z"/>
          <w:rFonts w:ascii="Courier New" w:eastAsia="Times New Roman" w:hAnsi="Courier New" w:cs="Courier New"/>
          <w:color w:val="000000"/>
          <w:sz w:val="20"/>
          <w:szCs w:val="20"/>
        </w:rPr>
      </w:pPr>
      <w:del w:id="1823" w:author="Greene, Nathaniel" w:date="2022-05-23T11:49:00Z">
        <w:r w:rsidRPr="00E91507" w:rsidDel="00BB037A">
          <w:rPr>
            <w:rFonts w:ascii="Times New Roman" w:eastAsia="Times New Roman" w:hAnsi="Times New Roman" w:cs="Times New Roman"/>
            <w:color w:val="000000"/>
            <w:sz w:val="16"/>
            <w:szCs w:val="16"/>
          </w:rPr>
          <w:delText> </w:delText>
        </w:r>
      </w:del>
    </w:p>
    <w:p w14:paraId="08B22E43" w14:textId="125A55C0" w:rsidR="00E91507" w:rsidRPr="00E91507" w:rsidDel="00BB037A" w:rsidRDefault="00E91507" w:rsidP="00E91507">
      <w:pPr>
        <w:spacing w:after="0" w:line="240" w:lineRule="auto"/>
        <w:ind w:left="1080"/>
        <w:jc w:val="both"/>
        <w:rPr>
          <w:del w:id="1824" w:author="Greene, Nathaniel" w:date="2022-05-23T11:49:00Z"/>
          <w:rFonts w:ascii="Courier New" w:eastAsia="Times New Roman" w:hAnsi="Courier New" w:cs="Courier New"/>
          <w:color w:val="000000"/>
          <w:sz w:val="20"/>
          <w:szCs w:val="20"/>
        </w:rPr>
      </w:pPr>
      <w:del w:id="1825" w:author="Greene, Nathaniel" w:date="2022-05-23T11:49:00Z">
        <w:r w:rsidRPr="00E91507" w:rsidDel="00BB037A">
          <w:rPr>
            <w:rFonts w:ascii="Times New Roman" w:eastAsia="Times New Roman" w:hAnsi="Times New Roman" w:cs="Times New Roman"/>
            <w:color w:val="000000"/>
          </w:rPr>
          <w:delText>(4)  State department of labor;</w:delText>
        </w:r>
      </w:del>
    </w:p>
    <w:p w14:paraId="36A57504" w14:textId="253A7B36" w:rsidR="00E91507" w:rsidRPr="00E91507" w:rsidDel="00BB037A" w:rsidRDefault="00E91507" w:rsidP="00E91507">
      <w:pPr>
        <w:spacing w:after="0" w:line="240" w:lineRule="auto"/>
        <w:ind w:left="1080"/>
        <w:jc w:val="both"/>
        <w:rPr>
          <w:del w:id="1826" w:author="Greene, Nathaniel" w:date="2022-05-23T11:49:00Z"/>
          <w:rFonts w:ascii="Courier New" w:eastAsia="Times New Roman" w:hAnsi="Courier New" w:cs="Courier New"/>
          <w:color w:val="000000"/>
          <w:sz w:val="20"/>
          <w:szCs w:val="20"/>
        </w:rPr>
      </w:pPr>
      <w:del w:id="1827" w:author="Greene, Nathaniel" w:date="2022-05-23T11:49:00Z">
        <w:r w:rsidRPr="00E91507" w:rsidDel="00BB037A">
          <w:rPr>
            <w:rFonts w:ascii="Times New Roman" w:eastAsia="Times New Roman" w:hAnsi="Times New Roman" w:cs="Times New Roman"/>
            <w:color w:val="000000"/>
            <w:sz w:val="16"/>
            <w:szCs w:val="16"/>
          </w:rPr>
          <w:delText> </w:delText>
        </w:r>
      </w:del>
    </w:p>
    <w:p w14:paraId="0486E888" w14:textId="368AA498" w:rsidR="00E91507" w:rsidRPr="00E91507" w:rsidDel="00BB037A" w:rsidRDefault="00E91507" w:rsidP="00E91507">
      <w:pPr>
        <w:spacing w:after="0" w:line="240" w:lineRule="auto"/>
        <w:ind w:left="1080"/>
        <w:jc w:val="both"/>
        <w:rPr>
          <w:del w:id="1828" w:author="Greene, Nathaniel" w:date="2022-05-23T11:49:00Z"/>
          <w:rFonts w:ascii="Courier New" w:eastAsia="Times New Roman" w:hAnsi="Courier New" w:cs="Courier New"/>
          <w:color w:val="000000"/>
          <w:sz w:val="20"/>
          <w:szCs w:val="20"/>
        </w:rPr>
      </w:pPr>
      <w:del w:id="1829" w:author="Greene, Nathaniel" w:date="2022-05-23T11:49:00Z">
        <w:r w:rsidRPr="00E91507" w:rsidDel="00BB037A">
          <w:rPr>
            <w:rFonts w:ascii="Times New Roman" w:eastAsia="Times New Roman" w:hAnsi="Times New Roman" w:cs="Times New Roman"/>
            <w:color w:val="000000"/>
          </w:rPr>
          <w:delText>(5)  U.S. office of vocational and adult education;</w:delText>
        </w:r>
      </w:del>
    </w:p>
    <w:p w14:paraId="46936739" w14:textId="4C1D0361" w:rsidR="00E91507" w:rsidRPr="00E91507" w:rsidDel="00BB037A" w:rsidRDefault="00E91507" w:rsidP="00E91507">
      <w:pPr>
        <w:spacing w:after="0" w:line="240" w:lineRule="auto"/>
        <w:ind w:left="1080"/>
        <w:jc w:val="both"/>
        <w:rPr>
          <w:del w:id="1830" w:author="Greene, Nathaniel" w:date="2022-05-23T11:49:00Z"/>
          <w:rFonts w:ascii="Courier New" w:eastAsia="Times New Roman" w:hAnsi="Courier New" w:cs="Courier New"/>
          <w:color w:val="000000"/>
          <w:sz w:val="20"/>
          <w:szCs w:val="20"/>
        </w:rPr>
      </w:pPr>
      <w:del w:id="1831" w:author="Greene, Nathaniel" w:date="2022-05-23T11:49:00Z">
        <w:r w:rsidRPr="00E91507" w:rsidDel="00BB037A">
          <w:rPr>
            <w:rFonts w:ascii="Times New Roman" w:eastAsia="Times New Roman" w:hAnsi="Times New Roman" w:cs="Times New Roman"/>
            <w:color w:val="000000"/>
            <w:sz w:val="16"/>
            <w:szCs w:val="16"/>
          </w:rPr>
          <w:delText> </w:delText>
        </w:r>
      </w:del>
    </w:p>
    <w:p w14:paraId="1FEBC9EE" w14:textId="6E37B402" w:rsidR="00E91507" w:rsidRPr="00E91507" w:rsidDel="00BB037A" w:rsidRDefault="00E91507" w:rsidP="00E91507">
      <w:pPr>
        <w:spacing w:after="0" w:line="240" w:lineRule="auto"/>
        <w:ind w:left="1080"/>
        <w:jc w:val="both"/>
        <w:rPr>
          <w:del w:id="1832" w:author="Greene, Nathaniel" w:date="2022-05-23T11:49:00Z"/>
          <w:rFonts w:ascii="Courier New" w:eastAsia="Times New Roman" w:hAnsi="Courier New" w:cs="Courier New"/>
          <w:color w:val="000000"/>
          <w:sz w:val="20"/>
          <w:szCs w:val="20"/>
        </w:rPr>
      </w:pPr>
      <w:del w:id="1833" w:author="Greene, Nathaniel" w:date="2022-05-23T11:49:00Z">
        <w:r w:rsidRPr="00E91507" w:rsidDel="00BB037A">
          <w:rPr>
            <w:rFonts w:ascii="Times New Roman" w:eastAsia="Times New Roman" w:hAnsi="Times New Roman" w:cs="Times New Roman"/>
            <w:color w:val="000000"/>
          </w:rPr>
          <w:delText>(6)  U.S. office for civil rights; and</w:delText>
        </w:r>
      </w:del>
    </w:p>
    <w:p w14:paraId="33AE693B" w14:textId="5924E34D" w:rsidR="00E91507" w:rsidRPr="00E91507" w:rsidDel="00BB037A" w:rsidRDefault="00E91507" w:rsidP="00E91507">
      <w:pPr>
        <w:spacing w:after="0" w:line="240" w:lineRule="auto"/>
        <w:ind w:left="1080"/>
        <w:jc w:val="both"/>
        <w:rPr>
          <w:del w:id="1834" w:author="Greene, Nathaniel" w:date="2022-05-23T11:49:00Z"/>
          <w:rFonts w:ascii="Courier New" w:eastAsia="Times New Roman" w:hAnsi="Courier New" w:cs="Courier New"/>
          <w:color w:val="000000"/>
          <w:sz w:val="20"/>
          <w:szCs w:val="20"/>
        </w:rPr>
      </w:pPr>
      <w:del w:id="1835" w:author="Greene, Nathaniel" w:date="2022-05-23T11:49:00Z">
        <w:r w:rsidRPr="00E91507" w:rsidDel="00BB037A">
          <w:rPr>
            <w:rFonts w:ascii="Times New Roman" w:eastAsia="Times New Roman" w:hAnsi="Times New Roman" w:cs="Times New Roman"/>
            <w:color w:val="000000"/>
            <w:sz w:val="16"/>
            <w:szCs w:val="16"/>
          </w:rPr>
          <w:delText> </w:delText>
        </w:r>
      </w:del>
    </w:p>
    <w:p w14:paraId="4507D7FF" w14:textId="27E293C3" w:rsidR="00E91507" w:rsidRPr="00E91507" w:rsidDel="00BB037A" w:rsidRDefault="00E91507" w:rsidP="00E91507">
      <w:pPr>
        <w:spacing w:after="0" w:line="240" w:lineRule="auto"/>
        <w:ind w:left="1080"/>
        <w:jc w:val="both"/>
        <w:rPr>
          <w:del w:id="1836" w:author="Greene, Nathaniel" w:date="2022-05-23T11:49:00Z"/>
          <w:rFonts w:ascii="Courier New" w:eastAsia="Times New Roman" w:hAnsi="Courier New" w:cs="Courier New"/>
          <w:color w:val="000000"/>
          <w:sz w:val="20"/>
          <w:szCs w:val="20"/>
        </w:rPr>
      </w:pPr>
      <w:del w:id="1837" w:author="Greene, Nathaniel" w:date="2022-05-23T11:49:00Z">
        <w:r w:rsidRPr="00E91507" w:rsidDel="00BB037A">
          <w:rPr>
            <w:rFonts w:ascii="Times New Roman" w:eastAsia="Times New Roman" w:hAnsi="Times New Roman" w:cs="Times New Roman"/>
            <w:color w:val="000000"/>
          </w:rPr>
          <w:delText>(7)  Other such governing bodies as are identified by the department.</w:delText>
        </w:r>
      </w:del>
    </w:p>
    <w:p w14:paraId="58F62A20"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6BAFB5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(d)  Each regional CTE center shall establish and provide a comprehensive, sequentially designed curriculum, providing instruction that supports the achievement of the statewide CTE core competencies offered at that regional CTE center.</w:t>
      </w:r>
    </w:p>
    <w:p w14:paraId="7E484FA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723C16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(e)  For each CTE program within each regional CTE center, the center shall provide for the ongoing, authentic assessment of competencies aligned with the requirements of Ed 306.34(b)(2) using multiple formative and summative assessment instruments that are aligned with the state and district content and performance standards.</w:t>
      </w:r>
    </w:p>
    <w:p w14:paraId="71BF9E9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F346265" w14:textId="086186AC" w:rsidR="00E91507" w:rsidRPr="00E91507" w:rsidDel="00F7223E" w:rsidRDefault="00E91507" w:rsidP="00E91507">
      <w:pPr>
        <w:spacing w:after="0" w:line="240" w:lineRule="auto"/>
        <w:jc w:val="both"/>
        <w:rPr>
          <w:del w:id="1838" w:author="Greene, Nathaniel" w:date="2022-05-23T11:50:00Z"/>
          <w:rFonts w:ascii="Courier New" w:eastAsia="Times New Roman" w:hAnsi="Courier New" w:cs="Courier New"/>
          <w:color w:val="000000"/>
          <w:sz w:val="20"/>
          <w:szCs w:val="20"/>
        </w:rPr>
      </w:pPr>
      <w:del w:id="1839" w:author="Greene, Nathaniel" w:date="2022-05-23T11:50:00Z">
        <w:r w:rsidRPr="00E91507" w:rsidDel="00F7223E">
          <w:rPr>
            <w:rFonts w:ascii="Times New Roman" w:eastAsia="Times New Roman" w:hAnsi="Times New Roman" w:cs="Times New Roman"/>
            <w:color w:val="000000"/>
          </w:rPr>
          <w:delText>          (f)  Examples of such assessment shall include, but not be limited to:</w:delText>
        </w:r>
      </w:del>
    </w:p>
    <w:p w14:paraId="77AF9E9F" w14:textId="3F9E77A4" w:rsidR="00E91507" w:rsidRPr="00E91507" w:rsidDel="00F7223E" w:rsidRDefault="00E91507" w:rsidP="00E91507">
      <w:pPr>
        <w:spacing w:after="0" w:line="240" w:lineRule="auto"/>
        <w:jc w:val="both"/>
        <w:rPr>
          <w:del w:id="1840" w:author="Greene, Nathaniel" w:date="2022-05-23T11:50:00Z"/>
          <w:rFonts w:ascii="Courier New" w:eastAsia="Times New Roman" w:hAnsi="Courier New" w:cs="Courier New"/>
          <w:color w:val="000000"/>
          <w:sz w:val="20"/>
          <w:szCs w:val="20"/>
        </w:rPr>
      </w:pPr>
      <w:del w:id="1841" w:author="Greene, Nathaniel" w:date="2022-05-23T11:50:00Z">
        <w:r w:rsidRPr="00E91507" w:rsidDel="00F7223E">
          <w:rPr>
            <w:rFonts w:ascii="Times New Roman" w:eastAsia="Times New Roman" w:hAnsi="Times New Roman" w:cs="Times New Roman"/>
            <w:color w:val="000000"/>
            <w:sz w:val="16"/>
            <w:szCs w:val="16"/>
          </w:rPr>
          <w:delText> </w:delText>
        </w:r>
      </w:del>
    </w:p>
    <w:p w14:paraId="2765231D" w14:textId="6760B0AF" w:rsidR="00E91507" w:rsidRPr="00E91507" w:rsidDel="00F7223E" w:rsidRDefault="00E91507" w:rsidP="00E91507">
      <w:pPr>
        <w:spacing w:after="0" w:line="240" w:lineRule="auto"/>
        <w:ind w:left="1080"/>
        <w:jc w:val="both"/>
        <w:rPr>
          <w:del w:id="1842" w:author="Greene, Nathaniel" w:date="2022-05-23T11:50:00Z"/>
          <w:rFonts w:ascii="Courier New" w:eastAsia="Times New Roman" w:hAnsi="Courier New" w:cs="Courier New"/>
          <w:color w:val="000000"/>
          <w:sz w:val="20"/>
          <w:szCs w:val="20"/>
        </w:rPr>
      </w:pPr>
      <w:del w:id="1843" w:author="Greene, Nathaniel" w:date="2022-05-23T11:50:00Z">
        <w:r w:rsidRPr="00E91507" w:rsidDel="00F7223E">
          <w:rPr>
            <w:rFonts w:ascii="Times New Roman" w:eastAsia="Times New Roman" w:hAnsi="Times New Roman" w:cs="Times New Roman"/>
            <w:color w:val="000000"/>
          </w:rPr>
          <w:delText>(1)  Teacher observations of student performance;</w:delText>
        </w:r>
      </w:del>
    </w:p>
    <w:p w14:paraId="6E00D1FE" w14:textId="2664785B" w:rsidR="00E91507" w:rsidRPr="00E91507" w:rsidDel="00F7223E" w:rsidRDefault="00E91507" w:rsidP="00E91507">
      <w:pPr>
        <w:spacing w:after="0" w:line="240" w:lineRule="auto"/>
        <w:ind w:left="1080"/>
        <w:jc w:val="both"/>
        <w:rPr>
          <w:del w:id="1844" w:author="Greene, Nathaniel" w:date="2022-05-23T11:50:00Z"/>
          <w:rFonts w:ascii="Courier New" w:eastAsia="Times New Roman" w:hAnsi="Courier New" w:cs="Courier New"/>
          <w:color w:val="000000"/>
          <w:sz w:val="20"/>
          <w:szCs w:val="20"/>
        </w:rPr>
      </w:pPr>
      <w:del w:id="1845" w:author="Greene, Nathaniel" w:date="2022-05-23T11:50:00Z">
        <w:r w:rsidRPr="00E91507" w:rsidDel="00F7223E">
          <w:rPr>
            <w:rFonts w:ascii="Times New Roman" w:eastAsia="Times New Roman" w:hAnsi="Times New Roman" w:cs="Times New Roman"/>
            <w:color w:val="000000"/>
            <w:sz w:val="16"/>
            <w:szCs w:val="16"/>
          </w:rPr>
          <w:delText> </w:delText>
        </w:r>
      </w:del>
    </w:p>
    <w:p w14:paraId="308501E6" w14:textId="3A603C5C" w:rsidR="00E91507" w:rsidRPr="00E91507" w:rsidDel="00F7223E" w:rsidRDefault="00E91507" w:rsidP="00E91507">
      <w:pPr>
        <w:spacing w:after="0" w:line="240" w:lineRule="auto"/>
        <w:ind w:left="1080"/>
        <w:jc w:val="both"/>
        <w:rPr>
          <w:del w:id="1846" w:author="Greene, Nathaniel" w:date="2022-05-23T11:50:00Z"/>
          <w:rFonts w:ascii="Courier New" w:eastAsia="Times New Roman" w:hAnsi="Courier New" w:cs="Courier New"/>
          <w:color w:val="000000"/>
          <w:sz w:val="20"/>
          <w:szCs w:val="20"/>
        </w:rPr>
      </w:pPr>
      <w:del w:id="1847" w:author="Greene, Nathaniel" w:date="2022-05-23T11:50:00Z">
        <w:r w:rsidRPr="00E91507" w:rsidDel="00F7223E">
          <w:rPr>
            <w:rFonts w:ascii="Times New Roman" w:eastAsia="Times New Roman" w:hAnsi="Times New Roman" w:cs="Times New Roman"/>
            <w:color w:val="000000"/>
          </w:rPr>
          <w:delText>(2)  Competency-based or performance based assessments;</w:delText>
        </w:r>
      </w:del>
    </w:p>
    <w:p w14:paraId="79A69B82" w14:textId="0B478C3E" w:rsidR="00E91507" w:rsidRPr="00E91507" w:rsidDel="00F7223E" w:rsidRDefault="00E91507" w:rsidP="00E91507">
      <w:pPr>
        <w:spacing w:after="0" w:line="240" w:lineRule="auto"/>
        <w:ind w:left="1080"/>
        <w:jc w:val="both"/>
        <w:rPr>
          <w:del w:id="1848" w:author="Greene, Nathaniel" w:date="2022-05-23T11:50:00Z"/>
          <w:rFonts w:ascii="Courier New" w:eastAsia="Times New Roman" w:hAnsi="Courier New" w:cs="Courier New"/>
          <w:color w:val="000000"/>
          <w:sz w:val="20"/>
          <w:szCs w:val="20"/>
        </w:rPr>
      </w:pPr>
      <w:del w:id="1849" w:author="Greene, Nathaniel" w:date="2022-05-23T11:50:00Z">
        <w:r w:rsidRPr="00E91507" w:rsidDel="00F7223E">
          <w:rPr>
            <w:rFonts w:ascii="Times New Roman" w:eastAsia="Times New Roman" w:hAnsi="Times New Roman" w:cs="Times New Roman"/>
            <w:color w:val="000000"/>
            <w:sz w:val="16"/>
            <w:szCs w:val="16"/>
          </w:rPr>
          <w:delText> </w:delText>
        </w:r>
      </w:del>
    </w:p>
    <w:p w14:paraId="07A8CAF5" w14:textId="58CDF215" w:rsidR="00E91507" w:rsidRPr="00E91507" w:rsidDel="00F7223E" w:rsidRDefault="00E91507" w:rsidP="00E91507">
      <w:pPr>
        <w:spacing w:after="0" w:line="240" w:lineRule="auto"/>
        <w:ind w:left="1080"/>
        <w:jc w:val="both"/>
        <w:rPr>
          <w:del w:id="1850" w:author="Greene, Nathaniel" w:date="2022-05-23T11:50:00Z"/>
          <w:rFonts w:ascii="Courier New" w:eastAsia="Times New Roman" w:hAnsi="Courier New" w:cs="Courier New"/>
          <w:color w:val="000000"/>
          <w:sz w:val="20"/>
          <w:szCs w:val="20"/>
        </w:rPr>
      </w:pPr>
      <w:del w:id="1851" w:author="Greene, Nathaniel" w:date="2022-05-23T11:50:00Z">
        <w:r w:rsidRPr="00E91507" w:rsidDel="00F7223E">
          <w:rPr>
            <w:rFonts w:ascii="Times New Roman" w:eastAsia="Times New Roman" w:hAnsi="Times New Roman" w:cs="Times New Roman"/>
            <w:color w:val="000000"/>
          </w:rPr>
          <w:delText>(3)  Common assessments developed locally;</w:delText>
        </w:r>
      </w:del>
    </w:p>
    <w:p w14:paraId="717ECEE0" w14:textId="2553192E" w:rsidR="00E91507" w:rsidRPr="00E91507" w:rsidDel="00F7223E" w:rsidRDefault="00E91507" w:rsidP="00E91507">
      <w:pPr>
        <w:spacing w:after="0" w:line="240" w:lineRule="auto"/>
        <w:ind w:left="1080"/>
        <w:jc w:val="both"/>
        <w:rPr>
          <w:del w:id="1852" w:author="Greene, Nathaniel" w:date="2022-05-23T11:50:00Z"/>
          <w:rFonts w:ascii="Courier New" w:eastAsia="Times New Roman" w:hAnsi="Courier New" w:cs="Courier New"/>
          <w:color w:val="000000"/>
          <w:sz w:val="20"/>
          <w:szCs w:val="20"/>
        </w:rPr>
      </w:pPr>
      <w:del w:id="1853" w:author="Greene, Nathaniel" w:date="2022-05-23T11:50:00Z">
        <w:r w:rsidRPr="00E91507" w:rsidDel="00F7223E">
          <w:rPr>
            <w:rFonts w:ascii="Times New Roman" w:eastAsia="Times New Roman" w:hAnsi="Times New Roman" w:cs="Times New Roman"/>
            <w:color w:val="000000"/>
            <w:sz w:val="16"/>
            <w:szCs w:val="16"/>
          </w:rPr>
          <w:delText> </w:delText>
        </w:r>
      </w:del>
    </w:p>
    <w:p w14:paraId="28D35838" w14:textId="09716768" w:rsidR="00E91507" w:rsidRPr="00E91507" w:rsidDel="00F7223E" w:rsidRDefault="00E91507" w:rsidP="00E91507">
      <w:pPr>
        <w:spacing w:after="0" w:line="240" w:lineRule="auto"/>
        <w:ind w:left="1080"/>
        <w:jc w:val="both"/>
        <w:rPr>
          <w:del w:id="1854" w:author="Greene, Nathaniel" w:date="2022-05-23T11:50:00Z"/>
          <w:rFonts w:ascii="Courier New" w:eastAsia="Times New Roman" w:hAnsi="Courier New" w:cs="Courier New"/>
          <w:color w:val="000000"/>
          <w:sz w:val="20"/>
          <w:szCs w:val="20"/>
        </w:rPr>
      </w:pPr>
      <w:del w:id="1855" w:author="Greene, Nathaniel" w:date="2022-05-23T11:50:00Z">
        <w:r w:rsidRPr="00E91507" w:rsidDel="00F7223E">
          <w:rPr>
            <w:rFonts w:ascii="Times New Roman" w:eastAsia="Times New Roman" w:hAnsi="Times New Roman" w:cs="Times New Roman"/>
            <w:color w:val="000000"/>
          </w:rPr>
          <w:delText>(4)  Project evaluation rubrics applied to integrated curriculum assignments, extended learning opportunities, and out-of-school learning environments; and</w:delText>
        </w:r>
      </w:del>
    </w:p>
    <w:p w14:paraId="4EEC2519" w14:textId="2225C6B6" w:rsidR="00E91507" w:rsidRPr="00E91507" w:rsidDel="00F7223E" w:rsidRDefault="00E91507" w:rsidP="00E91507">
      <w:pPr>
        <w:spacing w:after="0" w:line="240" w:lineRule="auto"/>
        <w:ind w:left="1080"/>
        <w:jc w:val="both"/>
        <w:rPr>
          <w:del w:id="1856" w:author="Greene, Nathaniel" w:date="2022-05-23T11:50:00Z"/>
          <w:rFonts w:ascii="Courier New" w:eastAsia="Times New Roman" w:hAnsi="Courier New" w:cs="Courier New"/>
          <w:color w:val="000000"/>
          <w:sz w:val="20"/>
          <w:szCs w:val="20"/>
        </w:rPr>
      </w:pPr>
      <w:del w:id="1857" w:author="Greene, Nathaniel" w:date="2022-05-23T11:50:00Z">
        <w:r w:rsidRPr="00E91507" w:rsidDel="00F7223E">
          <w:rPr>
            <w:rFonts w:ascii="Times New Roman" w:eastAsia="Times New Roman" w:hAnsi="Times New Roman" w:cs="Times New Roman"/>
            <w:color w:val="000000"/>
            <w:sz w:val="16"/>
            <w:szCs w:val="16"/>
          </w:rPr>
          <w:delText> </w:delText>
        </w:r>
      </w:del>
    </w:p>
    <w:p w14:paraId="5458183B" w14:textId="5946AC69" w:rsidR="00E91507" w:rsidRPr="00E91507" w:rsidDel="00F7223E" w:rsidRDefault="00E91507" w:rsidP="00E91507">
      <w:pPr>
        <w:spacing w:after="0" w:line="240" w:lineRule="auto"/>
        <w:ind w:left="1080"/>
        <w:jc w:val="both"/>
        <w:rPr>
          <w:del w:id="1858" w:author="Greene, Nathaniel" w:date="2022-05-23T11:50:00Z"/>
          <w:rFonts w:ascii="Courier New" w:eastAsia="Times New Roman" w:hAnsi="Courier New" w:cs="Courier New"/>
          <w:color w:val="000000"/>
          <w:sz w:val="20"/>
          <w:szCs w:val="20"/>
        </w:rPr>
      </w:pPr>
      <w:del w:id="1859" w:author="Greene, Nathaniel" w:date="2022-05-23T11:50:00Z">
        <w:r w:rsidRPr="00E91507" w:rsidDel="00F7223E">
          <w:rPr>
            <w:rFonts w:ascii="Times New Roman" w:eastAsia="Times New Roman" w:hAnsi="Times New Roman" w:cs="Times New Roman"/>
            <w:color w:val="000000"/>
          </w:rPr>
          <w:delText>(5)  Third-party technical assessments that are aligned with industry standards, as recognized and designated by the department.</w:delText>
        </w:r>
      </w:del>
    </w:p>
    <w:p w14:paraId="52A67BB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7E4944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(g)  Each CTE center shall report the academic performance of each student on a regular basis as follows:</w:t>
      </w:r>
    </w:p>
    <w:p w14:paraId="7719A3EF"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Distribute a summary of individual student performance to parents at least 3 times each </w:t>
      </w:r>
      <w:proofErr w:type="gramStart"/>
      <w:r w:rsidRPr="00E91507">
        <w:rPr>
          <w:rFonts w:ascii="Times New Roman" w:eastAsia="Times New Roman" w:hAnsi="Times New Roman" w:cs="Times New Roman"/>
          <w:color w:val="000000"/>
        </w:rPr>
        <w:t>year;</w:t>
      </w:r>
      <w:proofErr w:type="gramEnd"/>
    </w:p>
    <w:p w14:paraId="2DB30BD9"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8DA5FC5"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(2)  Provide an opportunity for parents to meet individually with their student’s teachers about their student’s performance at least once during the school year; and</w:t>
      </w:r>
    </w:p>
    <w:p w14:paraId="7C98DD8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F77A9DD"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lastRenderedPageBreak/>
        <w:t>(3)  Report aggregate data to all sending schools regarding student performance disaggregated by each career and technical education program.</w:t>
      </w:r>
    </w:p>
    <w:p w14:paraId="7CBC35B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B656A52" w14:textId="2A4C7318" w:rsidR="00E91507" w:rsidRPr="00E91507" w:rsidDel="00F7223E" w:rsidRDefault="00E91507" w:rsidP="00E91507">
      <w:pPr>
        <w:spacing w:after="0" w:line="240" w:lineRule="auto"/>
        <w:jc w:val="both"/>
        <w:rPr>
          <w:del w:id="1860" w:author="Greene, Nathaniel" w:date="2022-05-23T11:50:00Z"/>
          <w:rFonts w:ascii="Courier New" w:eastAsia="Times New Roman" w:hAnsi="Courier New" w:cs="Courier New"/>
          <w:color w:val="000000"/>
          <w:sz w:val="20"/>
          <w:szCs w:val="20"/>
        </w:rPr>
      </w:pPr>
      <w:del w:id="1861" w:author="Greene, Nathaniel" w:date="2022-05-23T11:50:00Z">
        <w:r w:rsidRPr="00E91507" w:rsidDel="00F7223E">
          <w:rPr>
            <w:rFonts w:ascii="Times New Roman" w:eastAsia="Times New Roman" w:hAnsi="Times New Roman" w:cs="Times New Roman"/>
            <w:color w:val="000000"/>
          </w:rPr>
          <w:delText>          (h)  For the CTE programs at all regional CTE centers, centers shall demonstrate how school and student assessment data are used to evaluate, develop and improve curriculum, instruction, and assessment.</w:delText>
        </w:r>
      </w:del>
    </w:p>
    <w:p w14:paraId="5CACB88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92F4291"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44"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5519B1BB"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5C432D7"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62DF4F20"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BEB637B"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00542BE5"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824AB3C" w14:textId="6B042472" w:rsidR="00E91507" w:rsidRPr="00E91507" w:rsidDel="00F7223E" w:rsidRDefault="00E91507" w:rsidP="00E91507">
      <w:pPr>
        <w:spacing w:after="0" w:line="240" w:lineRule="auto"/>
        <w:ind w:left="4200" w:right="-24" w:hanging="4200"/>
        <w:jc w:val="both"/>
        <w:rPr>
          <w:del w:id="1862" w:author="Greene, Nathaniel" w:date="2022-05-23T11:50:00Z"/>
          <w:rFonts w:ascii="Courier New" w:eastAsia="Times New Roman" w:hAnsi="Courier New" w:cs="Courier New"/>
          <w:color w:val="000000"/>
          <w:sz w:val="20"/>
          <w:szCs w:val="20"/>
        </w:rPr>
      </w:pPr>
      <w:del w:id="1863" w:author="Greene, Nathaniel" w:date="2022-05-23T11:50:00Z">
        <w:r w:rsidRPr="00E91507" w:rsidDel="00F7223E">
          <w:rPr>
            <w:rFonts w:ascii="Times New Roman" w:eastAsia="Times New Roman" w:hAnsi="Times New Roman" w:cs="Times New Roman"/>
            <w:color w:val="000000"/>
          </w:rPr>
          <w:delText>    </w:delText>
        </w:r>
        <w:commentRangeStart w:id="1864"/>
        <w:r w:rsidRPr="00E91507" w:rsidDel="00F7223E">
          <w:rPr>
            <w:rFonts w:ascii="Times New Roman" w:eastAsia="Times New Roman" w:hAnsi="Times New Roman" w:cs="Times New Roman"/>
            <w:color w:val="000000"/>
          </w:rPr>
          <w:delText>      Ed 306.35  </w:delText>
        </w:r>
        <w:r w:rsidRPr="00E91507" w:rsidDel="00F7223E">
          <w:rPr>
            <w:rFonts w:ascii="Times New Roman" w:eastAsia="Times New Roman" w:hAnsi="Times New Roman" w:cs="Times New Roman"/>
            <w:color w:val="000000"/>
            <w:u w:val="single"/>
          </w:rPr>
          <w:delText>Career Education Program</w:delText>
        </w:r>
        <w:r w:rsidRPr="00E91507" w:rsidDel="00F7223E">
          <w:rPr>
            <w:rFonts w:ascii="Times New Roman" w:eastAsia="Times New Roman" w:hAnsi="Times New Roman" w:cs="Times New Roman"/>
            <w:color w:val="000000"/>
          </w:rPr>
          <w:delText>.</w:delText>
        </w:r>
      </w:del>
    </w:p>
    <w:p w14:paraId="71C9FBBB" w14:textId="5D4C40D6" w:rsidR="00E91507" w:rsidRPr="00E91507" w:rsidDel="00F7223E" w:rsidRDefault="00E91507" w:rsidP="00E91507">
      <w:pPr>
        <w:spacing w:after="0" w:line="240" w:lineRule="auto"/>
        <w:jc w:val="both"/>
        <w:rPr>
          <w:del w:id="1865" w:author="Greene, Nathaniel" w:date="2022-05-23T11:50:00Z"/>
          <w:rFonts w:ascii="Courier New" w:eastAsia="Times New Roman" w:hAnsi="Courier New" w:cs="Courier New"/>
          <w:color w:val="000000"/>
          <w:sz w:val="20"/>
          <w:szCs w:val="20"/>
        </w:rPr>
      </w:pPr>
      <w:del w:id="1866" w:author="Greene, Nathaniel" w:date="2022-05-23T11:50:00Z">
        <w:r w:rsidRPr="00E91507" w:rsidDel="00F7223E">
          <w:rPr>
            <w:rFonts w:ascii="Times New Roman" w:eastAsia="Times New Roman" w:hAnsi="Times New Roman" w:cs="Times New Roman"/>
            <w:color w:val="000000"/>
            <w:sz w:val="16"/>
            <w:szCs w:val="16"/>
          </w:rPr>
          <w:delText> </w:delText>
        </w:r>
      </w:del>
    </w:p>
    <w:p w14:paraId="6CCB227A" w14:textId="761E0CF0" w:rsidR="00E91507" w:rsidRPr="00E91507" w:rsidDel="00F7223E" w:rsidRDefault="00E91507" w:rsidP="00E91507">
      <w:pPr>
        <w:spacing w:after="0" w:line="240" w:lineRule="auto"/>
        <w:jc w:val="both"/>
        <w:rPr>
          <w:del w:id="1867" w:author="Greene, Nathaniel" w:date="2022-05-23T11:50:00Z"/>
          <w:rFonts w:ascii="Courier New" w:eastAsia="Times New Roman" w:hAnsi="Courier New" w:cs="Courier New"/>
          <w:color w:val="000000"/>
          <w:sz w:val="20"/>
          <w:szCs w:val="20"/>
        </w:rPr>
      </w:pPr>
      <w:del w:id="1868" w:author="Greene, Nathaniel" w:date="2022-05-23T11:50:00Z">
        <w:r w:rsidRPr="00E91507" w:rsidDel="00F7223E">
          <w:rPr>
            <w:rFonts w:ascii="Times New Roman" w:eastAsia="Times New Roman" w:hAnsi="Times New Roman" w:cs="Times New Roman"/>
            <w:color w:val="000000"/>
          </w:rPr>
          <w:delText>          (a)  Pursuant to Ed 306.26 and Ed 306.27, the local school board shall require that a comprehensive career education program provides for the infusion of developmentally appropriate knowledge and skill development throughout all areas of the K-12 curriculum, in accordance with RSA 193-C:3, III.</w:delText>
        </w:r>
      </w:del>
    </w:p>
    <w:p w14:paraId="47F691BD" w14:textId="1D991C64" w:rsidR="00E91507" w:rsidRPr="00E91507" w:rsidDel="00F7223E" w:rsidRDefault="00E91507" w:rsidP="00E91507">
      <w:pPr>
        <w:spacing w:after="0" w:line="240" w:lineRule="auto"/>
        <w:jc w:val="both"/>
        <w:rPr>
          <w:del w:id="1869" w:author="Greene, Nathaniel" w:date="2022-05-23T11:50:00Z"/>
          <w:rFonts w:ascii="Courier New" w:eastAsia="Times New Roman" w:hAnsi="Courier New" w:cs="Courier New"/>
          <w:color w:val="000000"/>
          <w:sz w:val="20"/>
          <w:szCs w:val="20"/>
        </w:rPr>
      </w:pPr>
      <w:del w:id="1870" w:author="Greene, Nathaniel" w:date="2022-05-23T11:50:00Z">
        <w:r w:rsidRPr="00E91507" w:rsidDel="00F7223E">
          <w:rPr>
            <w:rFonts w:ascii="Times New Roman" w:eastAsia="Times New Roman" w:hAnsi="Times New Roman" w:cs="Times New Roman"/>
            <w:color w:val="000000"/>
            <w:sz w:val="16"/>
            <w:szCs w:val="16"/>
          </w:rPr>
          <w:delText> </w:delText>
        </w:r>
      </w:del>
    </w:p>
    <w:p w14:paraId="5941DD65" w14:textId="3FDA08AD" w:rsidR="00E91507" w:rsidRPr="00E91507" w:rsidDel="00F7223E" w:rsidRDefault="00E91507" w:rsidP="00E91507">
      <w:pPr>
        <w:spacing w:after="0" w:line="240" w:lineRule="auto"/>
        <w:jc w:val="both"/>
        <w:rPr>
          <w:del w:id="1871" w:author="Greene, Nathaniel" w:date="2022-05-23T11:50:00Z"/>
          <w:rFonts w:ascii="Courier New" w:eastAsia="Times New Roman" w:hAnsi="Courier New" w:cs="Courier New"/>
          <w:color w:val="000000"/>
          <w:sz w:val="20"/>
          <w:szCs w:val="20"/>
        </w:rPr>
      </w:pPr>
      <w:del w:id="1872" w:author="Greene, Nathaniel" w:date="2022-05-23T11:50:00Z">
        <w:r w:rsidRPr="00E91507" w:rsidDel="00F7223E">
          <w:rPr>
            <w:rFonts w:ascii="Times New Roman" w:eastAsia="Times New Roman" w:hAnsi="Times New Roman" w:cs="Times New Roman"/>
            <w:color w:val="000000"/>
          </w:rPr>
          <w:delText>          (b)  At all grade levels, this comprehensive career education program shall include opportunities for students to:</w:delText>
        </w:r>
      </w:del>
    </w:p>
    <w:p w14:paraId="4ED74E72" w14:textId="48834C99" w:rsidR="00E91507" w:rsidRPr="00E91507" w:rsidDel="00F7223E" w:rsidRDefault="00E91507" w:rsidP="00E91507">
      <w:pPr>
        <w:spacing w:after="0" w:line="240" w:lineRule="auto"/>
        <w:jc w:val="both"/>
        <w:rPr>
          <w:del w:id="1873" w:author="Greene, Nathaniel" w:date="2022-05-23T11:50:00Z"/>
          <w:rFonts w:ascii="Courier New" w:eastAsia="Times New Roman" w:hAnsi="Courier New" w:cs="Courier New"/>
          <w:color w:val="000000"/>
          <w:sz w:val="20"/>
          <w:szCs w:val="20"/>
        </w:rPr>
      </w:pPr>
      <w:del w:id="1874" w:author="Greene, Nathaniel" w:date="2022-05-23T11:50:00Z">
        <w:r w:rsidRPr="00E91507" w:rsidDel="00F7223E">
          <w:rPr>
            <w:rFonts w:ascii="Times New Roman" w:eastAsia="Times New Roman" w:hAnsi="Times New Roman" w:cs="Times New Roman"/>
            <w:color w:val="000000"/>
            <w:sz w:val="16"/>
            <w:szCs w:val="16"/>
          </w:rPr>
          <w:delText> </w:delText>
        </w:r>
      </w:del>
    </w:p>
    <w:p w14:paraId="34E954B0" w14:textId="572F8B0C" w:rsidR="00E91507" w:rsidRPr="00E91507" w:rsidDel="00F7223E" w:rsidRDefault="00E91507" w:rsidP="00E91507">
      <w:pPr>
        <w:spacing w:after="0" w:line="240" w:lineRule="auto"/>
        <w:ind w:left="1080"/>
        <w:jc w:val="both"/>
        <w:rPr>
          <w:del w:id="1875" w:author="Greene, Nathaniel" w:date="2022-05-23T11:50:00Z"/>
          <w:rFonts w:ascii="Courier New" w:eastAsia="Times New Roman" w:hAnsi="Courier New" w:cs="Courier New"/>
          <w:color w:val="000000"/>
          <w:sz w:val="20"/>
          <w:szCs w:val="20"/>
        </w:rPr>
      </w:pPr>
      <w:del w:id="1876" w:author="Greene, Nathaniel" w:date="2022-05-23T11:50:00Z">
        <w:r w:rsidRPr="00E91507" w:rsidDel="00F7223E">
          <w:rPr>
            <w:rFonts w:ascii="Times New Roman" w:eastAsia="Times New Roman" w:hAnsi="Times New Roman" w:cs="Times New Roman"/>
            <w:color w:val="000000"/>
          </w:rPr>
          <w:delText>(1)  Develop self-knowledge, self-confidence, and self-awareness in defining and refining life and work roles; and</w:delText>
        </w:r>
      </w:del>
    </w:p>
    <w:p w14:paraId="7662C5A4" w14:textId="5E5CEE71" w:rsidR="00E91507" w:rsidRPr="00E91507" w:rsidDel="00F7223E" w:rsidRDefault="00E91507" w:rsidP="00E91507">
      <w:pPr>
        <w:spacing w:after="0" w:line="240" w:lineRule="auto"/>
        <w:ind w:left="1080"/>
        <w:jc w:val="both"/>
        <w:rPr>
          <w:del w:id="1877" w:author="Greene, Nathaniel" w:date="2022-05-23T11:50:00Z"/>
          <w:rFonts w:ascii="Courier New" w:eastAsia="Times New Roman" w:hAnsi="Courier New" w:cs="Courier New"/>
          <w:color w:val="000000"/>
          <w:sz w:val="20"/>
          <w:szCs w:val="20"/>
        </w:rPr>
      </w:pPr>
      <w:del w:id="1878" w:author="Greene, Nathaniel" w:date="2022-05-23T11:50:00Z">
        <w:r w:rsidRPr="00E91507" w:rsidDel="00F7223E">
          <w:rPr>
            <w:rFonts w:ascii="Times New Roman" w:eastAsia="Times New Roman" w:hAnsi="Times New Roman" w:cs="Times New Roman"/>
            <w:color w:val="000000"/>
            <w:sz w:val="16"/>
            <w:szCs w:val="16"/>
          </w:rPr>
          <w:delText> </w:delText>
        </w:r>
      </w:del>
    </w:p>
    <w:p w14:paraId="46451F63" w14:textId="2563423E" w:rsidR="00E91507" w:rsidRPr="00E91507" w:rsidDel="00F7223E" w:rsidRDefault="00E91507" w:rsidP="00E91507">
      <w:pPr>
        <w:spacing w:after="0" w:line="240" w:lineRule="auto"/>
        <w:ind w:left="1080"/>
        <w:jc w:val="both"/>
        <w:rPr>
          <w:del w:id="1879" w:author="Greene, Nathaniel" w:date="2022-05-23T11:50:00Z"/>
          <w:rFonts w:ascii="Courier New" w:eastAsia="Times New Roman" w:hAnsi="Courier New" w:cs="Courier New"/>
          <w:color w:val="000000"/>
          <w:sz w:val="20"/>
          <w:szCs w:val="20"/>
        </w:rPr>
      </w:pPr>
      <w:del w:id="1880" w:author="Greene, Nathaniel" w:date="2022-05-23T11:50:00Z">
        <w:r w:rsidRPr="00E91507" w:rsidDel="00F7223E">
          <w:rPr>
            <w:rFonts w:ascii="Times New Roman" w:eastAsia="Times New Roman" w:hAnsi="Times New Roman" w:cs="Times New Roman"/>
            <w:color w:val="000000"/>
          </w:rPr>
          <w:delText>(2)  Become familiar with the skills and knowledge essential for making individual career and educational decisions.</w:delText>
        </w:r>
      </w:del>
    </w:p>
    <w:p w14:paraId="64D1E7B6" w14:textId="1AD93676" w:rsidR="00E91507" w:rsidRPr="00E91507" w:rsidDel="00F7223E" w:rsidRDefault="00E91507" w:rsidP="00E91507">
      <w:pPr>
        <w:spacing w:after="0" w:line="240" w:lineRule="auto"/>
        <w:ind w:left="1080"/>
        <w:jc w:val="both"/>
        <w:rPr>
          <w:del w:id="1881" w:author="Greene, Nathaniel" w:date="2022-05-23T11:50:00Z"/>
          <w:rFonts w:ascii="Courier New" w:eastAsia="Times New Roman" w:hAnsi="Courier New" w:cs="Courier New"/>
          <w:color w:val="000000"/>
          <w:sz w:val="20"/>
          <w:szCs w:val="20"/>
        </w:rPr>
      </w:pPr>
      <w:del w:id="1882" w:author="Greene, Nathaniel" w:date="2022-05-23T11:50:00Z">
        <w:r w:rsidRPr="00E91507" w:rsidDel="00F7223E">
          <w:rPr>
            <w:rFonts w:ascii="Times New Roman" w:eastAsia="Times New Roman" w:hAnsi="Times New Roman" w:cs="Times New Roman"/>
            <w:color w:val="000000"/>
            <w:sz w:val="16"/>
            <w:szCs w:val="16"/>
          </w:rPr>
          <w:delText> </w:delText>
        </w:r>
      </w:del>
    </w:p>
    <w:p w14:paraId="63B32DA5" w14:textId="5130C09A" w:rsidR="00E91507" w:rsidRPr="00E91507" w:rsidDel="00F7223E" w:rsidRDefault="00E91507" w:rsidP="00E91507">
      <w:pPr>
        <w:spacing w:after="0" w:line="240" w:lineRule="auto"/>
        <w:jc w:val="both"/>
        <w:rPr>
          <w:del w:id="1883" w:author="Greene, Nathaniel" w:date="2022-05-23T11:50:00Z"/>
          <w:rFonts w:ascii="Courier New" w:eastAsia="Times New Roman" w:hAnsi="Courier New" w:cs="Courier New"/>
          <w:color w:val="000000"/>
          <w:sz w:val="20"/>
          <w:szCs w:val="20"/>
        </w:rPr>
      </w:pPr>
      <w:del w:id="1884" w:author="Greene, Nathaniel" w:date="2022-05-23T11:50:00Z">
        <w:r w:rsidRPr="00E91507" w:rsidDel="00F7223E">
          <w:rPr>
            <w:rFonts w:ascii="Times New Roman" w:eastAsia="Times New Roman" w:hAnsi="Times New Roman" w:cs="Times New Roman"/>
            <w:color w:val="000000"/>
          </w:rPr>
          <w:delText>          (c)  At the middle and high school level, this program shall include systematic instruction and activities designed to enable students to:</w:delText>
        </w:r>
      </w:del>
    </w:p>
    <w:p w14:paraId="6BEB0ECC" w14:textId="49362C26" w:rsidR="00E91507" w:rsidRPr="00E91507" w:rsidDel="00F7223E" w:rsidRDefault="00E91507" w:rsidP="00E91507">
      <w:pPr>
        <w:spacing w:after="0" w:line="240" w:lineRule="auto"/>
        <w:jc w:val="both"/>
        <w:rPr>
          <w:del w:id="1885" w:author="Greene, Nathaniel" w:date="2022-05-23T11:50:00Z"/>
          <w:rFonts w:ascii="Courier New" w:eastAsia="Times New Roman" w:hAnsi="Courier New" w:cs="Courier New"/>
          <w:color w:val="000000"/>
          <w:sz w:val="20"/>
          <w:szCs w:val="20"/>
        </w:rPr>
      </w:pPr>
      <w:del w:id="1886" w:author="Greene, Nathaniel" w:date="2022-05-23T11:50:00Z">
        <w:r w:rsidRPr="00E91507" w:rsidDel="00F7223E">
          <w:rPr>
            <w:rFonts w:ascii="Times New Roman" w:eastAsia="Times New Roman" w:hAnsi="Times New Roman" w:cs="Times New Roman"/>
            <w:color w:val="000000"/>
            <w:sz w:val="16"/>
            <w:szCs w:val="16"/>
          </w:rPr>
          <w:delText> </w:delText>
        </w:r>
      </w:del>
    </w:p>
    <w:p w14:paraId="33A38B9D" w14:textId="7FB3B4AB" w:rsidR="00E91507" w:rsidRPr="00E91507" w:rsidDel="00F7223E" w:rsidRDefault="00E91507" w:rsidP="00E91507">
      <w:pPr>
        <w:spacing w:after="0" w:line="240" w:lineRule="auto"/>
        <w:ind w:left="1080"/>
        <w:jc w:val="both"/>
        <w:rPr>
          <w:del w:id="1887" w:author="Greene, Nathaniel" w:date="2022-05-23T11:50:00Z"/>
          <w:rFonts w:ascii="Courier New" w:eastAsia="Times New Roman" w:hAnsi="Courier New" w:cs="Courier New"/>
          <w:color w:val="000000"/>
          <w:sz w:val="20"/>
          <w:szCs w:val="20"/>
        </w:rPr>
      </w:pPr>
      <w:del w:id="1888" w:author="Greene, Nathaniel" w:date="2022-05-23T11:50:00Z">
        <w:r w:rsidRPr="00E91507" w:rsidDel="00F7223E">
          <w:rPr>
            <w:rFonts w:ascii="Times New Roman" w:eastAsia="Times New Roman" w:hAnsi="Times New Roman" w:cs="Times New Roman"/>
            <w:color w:val="000000"/>
          </w:rPr>
          <w:delText>(1)  Develop basic knowledge, attitudes, and competencies that promote success on the job;</w:delText>
        </w:r>
      </w:del>
    </w:p>
    <w:p w14:paraId="242FE845" w14:textId="72087CDD" w:rsidR="00E91507" w:rsidRPr="00E91507" w:rsidDel="00F7223E" w:rsidRDefault="00E91507" w:rsidP="00E91507">
      <w:pPr>
        <w:spacing w:after="0" w:line="240" w:lineRule="auto"/>
        <w:ind w:left="1080"/>
        <w:jc w:val="both"/>
        <w:rPr>
          <w:del w:id="1889" w:author="Greene, Nathaniel" w:date="2022-05-23T11:50:00Z"/>
          <w:rFonts w:ascii="Courier New" w:eastAsia="Times New Roman" w:hAnsi="Courier New" w:cs="Courier New"/>
          <w:color w:val="000000"/>
          <w:sz w:val="20"/>
          <w:szCs w:val="20"/>
        </w:rPr>
      </w:pPr>
      <w:del w:id="1890" w:author="Greene, Nathaniel" w:date="2022-05-23T11:50:00Z">
        <w:r w:rsidRPr="00E91507" w:rsidDel="00F7223E">
          <w:rPr>
            <w:rFonts w:ascii="Times New Roman" w:eastAsia="Times New Roman" w:hAnsi="Times New Roman" w:cs="Times New Roman"/>
            <w:color w:val="000000"/>
            <w:sz w:val="16"/>
            <w:szCs w:val="16"/>
          </w:rPr>
          <w:delText> </w:delText>
        </w:r>
      </w:del>
    </w:p>
    <w:p w14:paraId="5CEE5790" w14:textId="1F42A082" w:rsidR="00E91507" w:rsidRPr="00E91507" w:rsidDel="00F7223E" w:rsidRDefault="00E91507" w:rsidP="00E91507">
      <w:pPr>
        <w:spacing w:after="0" w:line="240" w:lineRule="auto"/>
        <w:ind w:left="1080"/>
        <w:jc w:val="both"/>
        <w:rPr>
          <w:del w:id="1891" w:author="Greene, Nathaniel" w:date="2022-05-23T11:50:00Z"/>
          <w:rFonts w:ascii="Courier New" w:eastAsia="Times New Roman" w:hAnsi="Courier New" w:cs="Courier New"/>
          <w:color w:val="000000"/>
          <w:sz w:val="20"/>
          <w:szCs w:val="20"/>
        </w:rPr>
      </w:pPr>
      <w:del w:id="1892" w:author="Greene, Nathaniel" w:date="2022-05-23T11:50:00Z">
        <w:r w:rsidRPr="00E91507" w:rsidDel="00F7223E">
          <w:rPr>
            <w:rFonts w:ascii="Times New Roman" w:eastAsia="Times New Roman" w:hAnsi="Times New Roman" w:cs="Times New Roman"/>
            <w:color w:val="000000"/>
          </w:rPr>
          <w:delText>(2)  Collect and evaluate data related to current and emerging employment opportunities;</w:delText>
        </w:r>
      </w:del>
    </w:p>
    <w:p w14:paraId="3EA20781" w14:textId="59B72E91" w:rsidR="00E91507" w:rsidRPr="00E91507" w:rsidDel="00F7223E" w:rsidRDefault="00E91507" w:rsidP="00E91507">
      <w:pPr>
        <w:spacing w:after="0" w:line="240" w:lineRule="auto"/>
        <w:ind w:left="1080"/>
        <w:jc w:val="both"/>
        <w:rPr>
          <w:del w:id="1893" w:author="Greene, Nathaniel" w:date="2022-05-23T11:50:00Z"/>
          <w:rFonts w:ascii="Courier New" w:eastAsia="Times New Roman" w:hAnsi="Courier New" w:cs="Courier New"/>
          <w:color w:val="000000"/>
          <w:sz w:val="20"/>
          <w:szCs w:val="20"/>
        </w:rPr>
      </w:pPr>
      <w:del w:id="1894" w:author="Greene, Nathaniel" w:date="2022-05-23T11:50:00Z">
        <w:r w:rsidRPr="00E91507" w:rsidDel="00F7223E">
          <w:rPr>
            <w:rFonts w:ascii="Times New Roman" w:eastAsia="Times New Roman" w:hAnsi="Times New Roman" w:cs="Times New Roman"/>
            <w:color w:val="000000"/>
            <w:sz w:val="16"/>
            <w:szCs w:val="16"/>
          </w:rPr>
          <w:delText> </w:delText>
        </w:r>
      </w:del>
    </w:p>
    <w:p w14:paraId="6906B1AF" w14:textId="1AEB496B" w:rsidR="00E91507" w:rsidRPr="00E91507" w:rsidDel="00F7223E" w:rsidRDefault="00E91507" w:rsidP="00E91507">
      <w:pPr>
        <w:spacing w:after="0" w:line="240" w:lineRule="auto"/>
        <w:ind w:left="1080"/>
        <w:jc w:val="both"/>
        <w:rPr>
          <w:del w:id="1895" w:author="Greene, Nathaniel" w:date="2022-05-23T11:50:00Z"/>
          <w:rFonts w:ascii="Courier New" w:eastAsia="Times New Roman" w:hAnsi="Courier New" w:cs="Courier New"/>
          <w:color w:val="000000"/>
          <w:sz w:val="20"/>
          <w:szCs w:val="20"/>
        </w:rPr>
      </w:pPr>
      <w:del w:id="1896" w:author="Greene, Nathaniel" w:date="2022-05-23T11:50:00Z">
        <w:r w:rsidRPr="00E91507" w:rsidDel="00F7223E">
          <w:rPr>
            <w:rFonts w:ascii="Times New Roman" w:eastAsia="Times New Roman" w:hAnsi="Times New Roman" w:cs="Times New Roman"/>
            <w:color w:val="000000"/>
          </w:rPr>
          <w:delText>(3)  Use available resources in planning and decision making regarding educational and career objectives;</w:delText>
        </w:r>
      </w:del>
    </w:p>
    <w:p w14:paraId="40DB6DE7" w14:textId="0BDC4DEA" w:rsidR="00E91507" w:rsidRPr="00E91507" w:rsidDel="00F7223E" w:rsidRDefault="00E91507" w:rsidP="00E91507">
      <w:pPr>
        <w:spacing w:after="0" w:line="240" w:lineRule="auto"/>
        <w:ind w:left="1080"/>
        <w:jc w:val="both"/>
        <w:rPr>
          <w:del w:id="1897" w:author="Greene, Nathaniel" w:date="2022-05-23T11:50:00Z"/>
          <w:rFonts w:ascii="Courier New" w:eastAsia="Times New Roman" w:hAnsi="Courier New" w:cs="Courier New"/>
          <w:color w:val="000000"/>
          <w:sz w:val="20"/>
          <w:szCs w:val="20"/>
        </w:rPr>
      </w:pPr>
      <w:del w:id="1898" w:author="Greene, Nathaniel" w:date="2022-05-23T11:50:00Z">
        <w:r w:rsidRPr="00E91507" w:rsidDel="00F7223E">
          <w:rPr>
            <w:rFonts w:ascii="Times New Roman" w:eastAsia="Times New Roman" w:hAnsi="Times New Roman" w:cs="Times New Roman"/>
            <w:color w:val="000000"/>
            <w:sz w:val="16"/>
            <w:szCs w:val="16"/>
          </w:rPr>
          <w:delText> </w:delText>
        </w:r>
      </w:del>
    </w:p>
    <w:p w14:paraId="3D13FCE7" w14:textId="7BB080B7" w:rsidR="00E91507" w:rsidRPr="00E91507" w:rsidDel="00F7223E" w:rsidRDefault="00E91507" w:rsidP="00E91507">
      <w:pPr>
        <w:spacing w:after="0" w:line="240" w:lineRule="auto"/>
        <w:ind w:left="1080"/>
        <w:jc w:val="both"/>
        <w:rPr>
          <w:del w:id="1899" w:author="Greene, Nathaniel" w:date="2022-05-23T11:50:00Z"/>
          <w:rFonts w:ascii="Courier New" w:eastAsia="Times New Roman" w:hAnsi="Courier New" w:cs="Courier New"/>
          <w:color w:val="000000"/>
          <w:sz w:val="20"/>
          <w:szCs w:val="20"/>
        </w:rPr>
      </w:pPr>
      <w:del w:id="1900" w:author="Greene, Nathaniel" w:date="2022-05-23T11:50:00Z">
        <w:r w:rsidRPr="00E91507" w:rsidDel="00F7223E">
          <w:rPr>
            <w:rFonts w:ascii="Times New Roman" w:eastAsia="Times New Roman" w:hAnsi="Times New Roman" w:cs="Times New Roman"/>
            <w:color w:val="000000"/>
          </w:rPr>
          <w:delText>(4)  Understand the wide variety and interrelatedness of occupations; and</w:delText>
        </w:r>
      </w:del>
    </w:p>
    <w:p w14:paraId="42D9F66B" w14:textId="623B269E" w:rsidR="00E91507" w:rsidRPr="00E91507" w:rsidDel="00F7223E" w:rsidRDefault="00E91507" w:rsidP="00E91507">
      <w:pPr>
        <w:spacing w:after="0" w:line="240" w:lineRule="auto"/>
        <w:ind w:left="1080"/>
        <w:jc w:val="both"/>
        <w:rPr>
          <w:del w:id="1901" w:author="Greene, Nathaniel" w:date="2022-05-23T11:50:00Z"/>
          <w:rFonts w:ascii="Courier New" w:eastAsia="Times New Roman" w:hAnsi="Courier New" w:cs="Courier New"/>
          <w:color w:val="000000"/>
          <w:sz w:val="20"/>
          <w:szCs w:val="20"/>
        </w:rPr>
      </w:pPr>
      <w:del w:id="1902" w:author="Greene, Nathaniel" w:date="2022-05-23T11:50:00Z">
        <w:r w:rsidRPr="00E91507" w:rsidDel="00F7223E">
          <w:rPr>
            <w:rFonts w:ascii="Times New Roman" w:eastAsia="Times New Roman" w:hAnsi="Times New Roman" w:cs="Times New Roman"/>
            <w:color w:val="000000"/>
            <w:sz w:val="16"/>
            <w:szCs w:val="16"/>
          </w:rPr>
          <w:delText> </w:delText>
        </w:r>
      </w:del>
    </w:p>
    <w:p w14:paraId="3ECF522B" w14:textId="12455B9C"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del w:id="1903" w:author="Greene, Nathaniel" w:date="2022-05-23T11:50:00Z">
        <w:r w:rsidRPr="00E91507" w:rsidDel="00F7223E">
          <w:rPr>
            <w:rFonts w:ascii="Times New Roman" w:eastAsia="Times New Roman" w:hAnsi="Times New Roman" w:cs="Times New Roman"/>
            <w:color w:val="000000"/>
          </w:rPr>
          <w:delText>(5)  Develop career interests and an awareness of the training and skills required for success</w:delText>
        </w:r>
      </w:del>
      <w:r w:rsidRPr="00E91507">
        <w:rPr>
          <w:rFonts w:ascii="Times New Roman" w:eastAsia="Times New Roman" w:hAnsi="Times New Roman" w:cs="Times New Roman"/>
          <w:color w:val="000000"/>
        </w:rPr>
        <w:t>.</w:t>
      </w:r>
      <w:commentRangeEnd w:id="1864"/>
      <w:r w:rsidR="00F7223E">
        <w:rPr>
          <w:rStyle w:val="CommentReference"/>
        </w:rPr>
        <w:commentReference w:id="1864"/>
      </w:r>
    </w:p>
    <w:p w14:paraId="329019A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D351A4C"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45"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593EAE66"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4B56242"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4D876AB2"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F151E02"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482D096B"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CF2DC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306.36  </w:t>
      </w:r>
      <w:r w:rsidRPr="00E91507">
        <w:rPr>
          <w:rFonts w:ascii="Times New Roman" w:eastAsia="Times New Roman" w:hAnsi="Times New Roman" w:cs="Times New Roman"/>
          <w:color w:val="000000"/>
          <w:u w:val="single"/>
        </w:rPr>
        <w:t>RESERVED</w:t>
      </w:r>
      <w:proofErr w:type="gramEnd"/>
      <w:r w:rsidRPr="00E91507">
        <w:rPr>
          <w:rFonts w:ascii="Times New Roman" w:eastAsia="Times New Roman" w:hAnsi="Times New Roman" w:cs="Times New Roman"/>
          <w:color w:val="000000"/>
        </w:rPr>
        <w:t>.</w:t>
      </w:r>
    </w:p>
    <w:p w14:paraId="611C1850"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DDD99EC"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46"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0966A996"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2849178"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lastRenderedPageBreak/>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72CD8859"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1F4C3C7"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w:t>
      </w:r>
      <w:proofErr w:type="spellStart"/>
      <w:r w:rsidRPr="00E91507">
        <w:rPr>
          <w:rFonts w:ascii="Times New Roman" w:eastAsia="Times New Roman" w:hAnsi="Times New Roman" w:cs="Times New Roman"/>
          <w:color w:val="000000"/>
        </w:rPr>
        <w:t>rpld</w:t>
      </w:r>
      <w:proofErr w:type="spellEnd"/>
      <w:r w:rsidRPr="00E91507">
        <w:rPr>
          <w:rFonts w:ascii="Times New Roman" w:eastAsia="Times New Roman" w:hAnsi="Times New Roman" w:cs="Times New Roman"/>
          <w:color w:val="000000"/>
        </w:rPr>
        <w:t xml:space="preserve"> by #10047, eff 12-17-11</w:t>
      </w:r>
    </w:p>
    <w:p w14:paraId="36079677"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C241FA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306.37  </w:t>
      </w:r>
      <w:r w:rsidRPr="00E91507">
        <w:rPr>
          <w:rFonts w:ascii="Times New Roman" w:eastAsia="Times New Roman" w:hAnsi="Times New Roman" w:cs="Times New Roman"/>
          <w:color w:val="000000"/>
          <w:u w:val="single"/>
        </w:rPr>
        <w:t>English</w:t>
      </w:r>
      <w:proofErr w:type="gramEnd"/>
      <w:r w:rsidRPr="00E91507">
        <w:rPr>
          <w:rFonts w:ascii="Times New Roman" w:eastAsia="Times New Roman" w:hAnsi="Times New Roman" w:cs="Times New Roman"/>
          <w:color w:val="000000"/>
          <w:u w:val="single"/>
        </w:rPr>
        <w:t>/Language Arts and Reading Program</w:t>
      </w:r>
      <w:r w:rsidRPr="00E91507">
        <w:rPr>
          <w:rFonts w:ascii="Times New Roman" w:eastAsia="Times New Roman" w:hAnsi="Times New Roman" w:cs="Times New Roman"/>
          <w:color w:val="000000"/>
        </w:rPr>
        <w:t>.</w:t>
      </w:r>
    </w:p>
    <w:p w14:paraId="70DF545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2B42F94" w14:textId="4189714D" w:rsidR="00E91507" w:rsidRPr="00E91507" w:rsidDel="008F6293" w:rsidRDefault="00E91507" w:rsidP="008F6293">
      <w:pPr>
        <w:spacing w:after="0" w:line="240" w:lineRule="auto"/>
        <w:jc w:val="both"/>
        <w:rPr>
          <w:del w:id="1904" w:author="Greene, Nathaniel" w:date="2022-05-23T11:51: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Pursuant to Ed 306.26, the </w:t>
      </w:r>
      <w:del w:id="1905" w:author="Greene, Nathaniel" w:date="2022-05-23T13:21:00Z">
        <w:r w:rsidRPr="00E91507" w:rsidDel="00DE6A6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1906" w:author="Greene, Nathaniel" w:date="2022-05-23T11:51:00Z">
        <w:r w:rsidR="00C1288E">
          <w:rPr>
            <w:rFonts w:ascii="Times New Roman" w:eastAsia="Times New Roman" w:hAnsi="Times New Roman" w:cs="Times New Roman"/>
            <w:color w:val="000000"/>
          </w:rPr>
          <w:t xml:space="preserve">provide a </w:t>
        </w:r>
      </w:ins>
      <w:ins w:id="1907" w:author="Greene, Nathaniel" w:date="2022-05-23T13:17:00Z">
        <w:r w:rsidR="00982677">
          <w:rPr>
            <w:rFonts w:ascii="Times New Roman" w:eastAsia="Times New Roman" w:hAnsi="Times New Roman" w:cs="Times New Roman"/>
            <w:color w:val="000000"/>
          </w:rPr>
          <w:t xml:space="preserve">comprehensive </w:t>
        </w:r>
      </w:ins>
      <w:ins w:id="1908" w:author="Greene, Nathaniel" w:date="2022-05-23T11:51:00Z">
        <w:r w:rsidR="00C1288E">
          <w:rPr>
            <w:rFonts w:ascii="Times New Roman" w:eastAsia="Times New Roman" w:hAnsi="Times New Roman" w:cs="Times New Roman"/>
            <w:color w:val="000000"/>
          </w:rPr>
          <w:t xml:space="preserve">developmentally appropriate, personalized, sequential English/language arts program in learning levels 1-8 that is aligned to state and/or national standards and which advances students upon acknowledgment of competencies. </w:t>
        </w:r>
      </w:ins>
      <w:del w:id="1909" w:author="Greene, Nathaniel" w:date="2022-05-23T11:51:00Z">
        <w:r w:rsidRPr="00E91507" w:rsidDel="008F6293">
          <w:rPr>
            <w:rFonts w:ascii="Times New Roman" w:eastAsia="Times New Roman" w:hAnsi="Times New Roman" w:cs="Times New Roman"/>
            <w:color w:val="000000"/>
          </w:rPr>
          <w:delText>require that an English/language arts and reading program in each elementary school provides:</w:delText>
        </w:r>
      </w:del>
    </w:p>
    <w:p w14:paraId="159218CF" w14:textId="3AA6D8C6" w:rsidR="00E91507" w:rsidRPr="00E91507" w:rsidDel="008F6293" w:rsidRDefault="00E91507" w:rsidP="008F6293">
      <w:pPr>
        <w:spacing w:after="0" w:line="240" w:lineRule="auto"/>
        <w:jc w:val="both"/>
        <w:rPr>
          <w:del w:id="1910" w:author="Greene, Nathaniel" w:date="2022-05-23T11:51:00Z"/>
          <w:rFonts w:ascii="Courier New" w:eastAsia="Times New Roman" w:hAnsi="Courier New" w:cs="Courier New"/>
          <w:color w:val="000000"/>
          <w:sz w:val="20"/>
          <w:szCs w:val="20"/>
        </w:rPr>
      </w:pPr>
      <w:del w:id="1911" w:author="Greene, Nathaniel" w:date="2022-05-23T11:51:00Z">
        <w:r w:rsidRPr="00E91507" w:rsidDel="008F6293">
          <w:rPr>
            <w:rFonts w:ascii="Times New Roman" w:eastAsia="Times New Roman" w:hAnsi="Times New Roman" w:cs="Times New Roman"/>
            <w:color w:val="000000"/>
            <w:sz w:val="16"/>
            <w:szCs w:val="16"/>
          </w:rPr>
          <w:delText> </w:delText>
        </w:r>
      </w:del>
    </w:p>
    <w:p w14:paraId="20CE8116" w14:textId="2BC3E0E3" w:rsidR="00E91507" w:rsidRPr="00E91507" w:rsidDel="008F6293" w:rsidRDefault="00E91507" w:rsidP="008F6293">
      <w:pPr>
        <w:spacing w:after="0" w:line="240" w:lineRule="auto"/>
        <w:jc w:val="both"/>
        <w:rPr>
          <w:del w:id="1912" w:author="Greene, Nathaniel" w:date="2022-05-23T11:51:00Z"/>
          <w:rFonts w:ascii="Courier New" w:eastAsia="Times New Roman" w:hAnsi="Courier New" w:cs="Courier New"/>
          <w:color w:val="000000"/>
          <w:sz w:val="20"/>
          <w:szCs w:val="20"/>
        </w:rPr>
      </w:pPr>
      <w:del w:id="1913" w:author="Greene, Nathaniel" w:date="2022-05-23T11:51:00Z">
        <w:r w:rsidRPr="00E91507" w:rsidDel="008F6293">
          <w:rPr>
            <w:rFonts w:ascii="Times New Roman" w:eastAsia="Times New Roman" w:hAnsi="Times New Roman" w:cs="Times New Roman"/>
            <w:color w:val="000000"/>
          </w:rPr>
          <w:delText>(1)  Systematic and continuous instruction which develops students' knowledge of language arts, including listening, speaking, reading, writing, and viewing;</w:delText>
        </w:r>
      </w:del>
    </w:p>
    <w:p w14:paraId="2D3AF233" w14:textId="06838770" w:rsidR="00E91507" w:rsidRPr="00E91507" w:rsidDel="008F6293" w:rsidRDefault="00E91507" w:rsidP="008F6293">
      <w:pPr>
        <w:spacing w:after="0" w:line="240" w:lineRule="auto"/>
        <w:jc w:val="both"/>
        <w:rPr>
          <w:del w:id="1914" w:author="Greene, Nathaniel" w:date="2022-05-23T11:51:00Z"/>
          <w:rFonts w:ascii="Courier New" w:eastAsia="Times New Roman" w:hAnsi="Courier New" w:cs="Courier New"/>
          <w:color w:val="000000"/>
          <w:sz w:val="20"/>
          <w:szCs w:val="20"/>
        </w:rPr>
      </w:pPr>
      <w:del w:id="1915" w:author="Greene, Nathaniel" w:date="2022-05-23T11:51:00Z">
        <w:r w:rsidRPr="00E91507" w:rsidDel="008F6293">
          <w:rPr>
            <w:rFonts w:ascii="Times New Roman" w:eastAsia="Times New Roman" w:hAnsi="Times New Roman" w:cs="Times New Roman"/>
            <w:color w:val="000000"/>
            <w:sz w:val="16"/>
            <w:szCs w:val="16"/>
          </w:rPr>
          <w:delText> </w:delText>
        </w:r>
      </w:del>
    </w:p>
    <w:p w14:paraId="496A53C3" w14:textId="3FF31FC9" w:rsidR="00E91507" w:rsidRPr="00E91507" w:rsidDel="008F6293" w:rsidRDefault="00E91507" w:rsidP="008F6293">
      <w:pPr>
        <w:spacing w:after="0" w:line="240" w:lineRule="auto"/>
        <w:jc w:val="both"/>
        <w:rPr>
          <w:del w:id="1916" w:author="Greene, Nathaniel" w:date="2022-05-23T11:51:00Z"/>
          <w:rFonts w:ascii="Courier New" w:eastAsia="Times New Roman" w:hAnsi="Courier New" w:cs="Courier New"/>
          <w:color w:val="000000"/>
          <w:sz w:val="20"/>
          <w:szCs w:val="20"/>
        </w:rPr>
      </w:pPr>
      <w:del w:id="1917" w:author="Greene, Nathaniel" w:date="2022-05-23T11:51:00Z">
        <w:r w:rsidRPr="00E91507" w:rsidDel="008F6293">
          <w:rPr>
            <w:rFonts w:ascii="Times New Roman" w:eastAsia="Times New Roman" w:hAnsi="Times New Roman" w:cs="Times New Roman"/>
            <w:color w:val="000000"/>
          </w:rPr>
          <w:delText>(2)  Instruction which emphasizes how to clarify, order, interpret, and communicate experiences through the skillful use of language;</w:delText>
        </w:r>
      </w:del>
    </w:p>
    <w:p w14:paraId="0F1C3363" w14:textId="31518239" w:rsidR="00E91507" w:rsidRPr="00E91507" w:rsidDel="008F6293" w:rsidRDefault="00E91507" w:rsidP="008F6293">
      <w:pPr>
        <w:spacing w:after="0" w:line="240" w:lineRule="auto"/>
        <w:jc w:val="both"/>
        <w:rPr>
          <w:del w:id="1918" w:author="Greene, Nathaniel" w:date="2022-05-23T11:51:00Z"/>
          <w:rFonts w:ascii="Courier New" w:eastAsia="Times New Roman" w:hAnsi="Courier New" w:cs="Courier New"/>
          <w:color w:val="000000"/>
          <w:sz w:val="20"/>
          <w:szCs w:val="20"/>
        </w:rPr>
      </w:pPr>
      <w:del w:id="1919" w:author="Greene, Nathaniel" w:date="2022-05-23T11:51:00Z">
        <w:r w:rsidRPr="00E91507" w:rsidDel="008F6293">
          <w:rPr>
            <w:rFonts w:ascii="Times New Roman" w:eastAsia="Times New Roman" w:hAnsi="Times New Roman" w:cs="Times New Roman"/>
            <w:color w:val="000000"/>
            <w:sz w:val="16"/>
            <w:szCs w:val="16"/>
          </w:rPr>
          <w:delText> </w:delText>
        </w:r>
      </w:del>
    </w:p>
    <w:p w14:paraId="47EC24BF" w14:textId="7BD9A608" w:rsidR="00E91507" w:rsidRPr="00E91507" w:rsidDel="008F6293" w:rsidRDefault="00E91507" w:rsidP="008F6293">
      <w:pPr>
        <w:spacing w:after="0" w:line="240" w:lineRule="auto"/>
        <w:jc w:val="both"/>
        <w:rPr>
          <w:del w:id="1920" w:author="Greene, Nathaniel" w:date="2022-05-23T11:51:00Z"/>
          <w:rFonts w:ascii="Courier New" w:eastAsia="Times New Roman" w:hAnsi="Courier New" w:cs="Courier New"/>
          <w:color w:val="000000"/>
          <w:sz w:val="20"/>
          <w:szCs w:val="20"/>
        </w:rPr>
      </w:pPr>
      <w:del w:id="1921" w:author="Greene, Nathaniel" w:date="2022-05-23T11:51:00Z">
        <w:r w:rsidRPr="00E91507" w:rsidDel="008F6293">
          <w:rPr>
            <w:rFonts w:ascii="Times New Roman" w:eastAsia="Times New Roman" w:hAnsi="Times New Roman" w:cs="Times New Roman"/>
            <w:color w:val="000000"/>
          </w:rPr>
          <w:delText>(3)  Opportunities for each student to exercise, with fluency and ease, oral and written skills and to become acquainted with others' interpretations of experiences through fiction and informational materials, film, television, and other media;</w:delText>
        </w:r>
      </w:del>
    </w:p>
    <w:p w14:paraId="494A8DAD" w14:textId="50B032C4" w:rsidR="00E91507" w:rsidRPr="00E91507" w:rsidDel="008F6293" w:rsidRDefault="00E91507" w:rsidP="008F6293">
      <w:pPr>
        <w:spacing w:after="0" w:line="240" w:lineRule="auto"/>
        <w:jc w:val="both"/>
        <w:rPr>
          <w:del w:id="1922" w:author="Greene, Nathaniel" w:date="2022-05-23T11:51:00Z"/>
          <w:rFonts w:ascii="Courier New" w:eastAsia="Times New Roman" w:hAnsi="Courier New" w:cs="Courier New"/>
          <w:color w:val="000000"/>
          <w:sz w:val="20"/>
          <w:szCs w:val="20"/>
        </w:rPr>
      </w:pPr>
      <w:del w:id="1923" w:author="Greene, Nathaniel" w:date="2022-05-23T11:51:00Z">
        <w:r w:rsidRPr="00E91507" w:rsidDel="008F6293">
          <w:rPr>
            <w:rFonts w:ascii="Times New Roman" w:eastAsia="Times New Roman" w:hAnsi="Times New Roman" w:cs="Times New Roman"/>
            <w:color w:val="000000"/>
            <w:sz w:val="16"/>
            <w:szCs w:val="16"/>
          </w:rPr>
          <w:delText> </w:delText>
        </w:r>
      </w:del>
    </w:p>
    <w:p w14:paraId="4C29FAF7" w14:textId="7B13CF0D" w:rsidR="00E91507" w:rsidRPr="00E91507" w:rsidDel="008F6293" w:rsidRDefault="00E91507" w:rsidP="008F6293">
      <w:pPr>
        <w:spacing w:after="0" w:line="240" w:lineRule="auto"/>
        <w:jc w:val="both"/>
        <w:rPr>
          <w:del w:id="1924" w:author="Greene, Nathaniel" w:date="2022-05-23T11:51:00Z"/>
          <w:rFonts w:ascii="Courier New" w:eastAsia="Times New Roman" w:hAnsi="Courier New" w:cs="Courier New"/>
          <w:color w:val="000000"/>
          <w:sz w:val="20"/>
          <w:szCs w:val="20"/>
        </w:rPr>
      </w:pPr>
      <w:del w:id="1925" w:author="Greene, Nathaniel" w:date="2022-05-23T11:51:00Z">
        <w:r w:rsidRPr="00E91507" w:rsidDel="008F6293">
          <w:rPr>
            <w:rFonts w:ascii="Times New Roman" w:eastAsia="Times New Roman" w:hAnsi="Times New Roman" w:cs="Times New Roman"/>
            <w:color w:val="000000"/>
          </w:rPr>
          <w:delText>(4)  An environment which promotes the importance of reading;</w:delText>
        </w:r>
      </w:del>
    </w:p>
    <w:p w14:paraId="018DBCC3" w14:textId="5CB3D25B" w:rsidR="00E91507" w:rsidRPr="00E91507" w:rsidDel="008F6293" w:rsidRDefault="00E91507" w:rsidP="008F6293">
      <w:pPr>
        <w:spacing w:after="0" w:line="240" w:lineRule="auto"/>
        <w:jc w:val="both"/>
        <w:rPr>
          <w:del w:id="1926" w:author="Greene, Nathaniel" w:date="2022-05-23T11:51:00Z"/>
          <w:rFonts w:ascii="Courier New" w:eastAsia="Times New Roman" w:hAnsi="Courier New" w:cs="Courier New"/>
          <w:color w:val="000000"/>
          <w:sz w:val="20"/>
          <w:szCs w:val="20"/>
        </w:rPr>
      </w:pPr>
      <w:del w:id="1927" w:author="Greene, Nathaniel" w:date="2022-05-23T11:51:00Z">
        <w:r w:rsidRPr="00E91507" w:rsidDel="008F6293">
          <w:rPr>
            <w:rFonts w:ascii="Times New Roman" w:eastAsia="Times New Roman" w:hAnsi="Times New Roman" w:cs="Times New Roman"/>
            <w:color w:val="000000"/>
            <w:sz w:val="16"/>
            <w:szCs w:val="16"/>
          </w:rPr>
          <w:delText> </w:delText>
        </w:r>
      </w:del>
    </w:p>
    <w:p w14:paraId="358F2EF3" w14:textId="1CFFC541" w:rsidR="00E91507" w:rsidRPr="00E91507" w:rsidDel="008F6293" w:rsidRDefault="00E91507" w:rsidP="008F6293">
      <w:pPr>
        <w:spacing w:after="0" w:line="240" w:lineRule="auto"/>
        <w:jc w:val="both"/>
        <w:rPr>
          <w:del w:id="1928" w:author="Greene, Nathaniel" w:date="2022-05-23T11:51:00Z"/>
          <w:rFonts w:ascii="Courier New" w:eastAsia="Times New Roman" w:hAnsi="Courier New" w:cs="Courier New"/>
          <w:color w:val="000000"/>
          <w:sz w:val="20"/>
          <w:szCs w:val="20"/>
        </w:rPr>
      </w:pPr>
      <w:del w:id="1929" w:author="Greene, Nathaniel" w:date="2022-05-23T11:51:00Z">
        <w:r w:rsidRPr="00E91507" w:rsidDel="008F6293">
          <w:rPr>
            <w:rFonts w:ascii="Times New Roman" w:eastAsia="Times New Roman" w:hAnsi="Times New Roman" w:cs="Times New Roman"/>
            <w:color w:val="000000"/>
          </w:rPr>
          <w:delText>(5)  Opportunities for each child to become literate;</w:delText>
        </w:r>
      </w:del>
    </w:p>
    <w:p w14:paraId="5108FD44" w14:textId="5B963A25" w:rsidR="00E91507" w:rsidRPr="00E91507" w:rsidDel="008F6293" w:rsidRDefault="00E91507" w:rsidP="008F6293">
      <w:pPr>
        <w:spacing w:after="0" w:line="240" w:lineRule="auto"/>
        <w:jc w:val="both"/>
        <w:rPr>
          <w:del w:id="1930" w:author="Greene, Nathaniel" w:date="2022-05-23T11:51:00Z"/>
          <w:rFonts w:ascii="Courier New" w:eastAsia="Times New Roman" w:hAnsi="Courier New" w:cs="Courier New"/>
          <w:color w:val="000000"/>
          <w:sz w:val="20"/>
          <w:szCs w:val="20"/>
        </w:rPr>
      </w:pPr>
      <w:del w:id="1931" w:author="Greene, Nathaniel" w:date="2022-05-23T11:51:00Z">
        <w:r w:rsidRPr="00E91507" w:rsidDel="008F6293">
          <w:rPr>
            <w:rFonts w:ascii="Times New Roman" w:eastAsia="Times New Roman" w:hAnsi="Times New Roman" w:cs="Times New Roman"/>
            <w:color w:val="000000"/>
            <w:sz w:val="16"/>
            <w:szCs w:val="16"/>
          </w:rPr>
          <w:delText> </w:delText>
        </w:r>
      </w:del>
    </w:p>
    <w:p w14:paraId="60E8E89A" w14:textId="75D5818B" w:rsidR="00E91507" w:rsidRPr="00E91507" w:rsidDel="008F6293" w:rsidRDefault="00E91507" w:rsidP="008F6293">
      <w:pPr>
        <w:spacing w:after="0" w:line="240" w:lineRule="auto"/>
        <w:jc w:val="both"/>
        <w:rPr>
          <w:del w:id="1932" w:author="Greene, Nathaniel" w:date="2022-05-23T11:51:00Z"/>
          <w:rFonts w:ascii="Courier New" w:eastAsia="Times New Roman" w:hAnsi="Courier New" w:cs="Courier New"/>
          <w:color w:val="000000"/>
          <w:sz w:val="20"/>
          <w:szCs w:val="20"/>
        </w:rPr>
      </w:pPr>
      <w:del w:id="1933" w:author="Greene, Nathaniel" w:date="2022-05-23T11:51:00Z">
        <w:r w:rsidRPr="00E91507" w:rsidDel="008F6293">
          <w:rPr>
            <w:rFonts w:ascii="Times New Roman" w:eastAsia="Times New Roman" w:hAnsi="Times New Roman" w:cs="Times New Roman"/>
            <w:color w:val="000000"/>
          </w:rPr>
          <w:delText>(6) Methods for assessing students for appropriate placement in the reading/language arts program, including diagnostic assessment for remediation;</w:delText>
        </w:r>
      </w:del>
    </w:p>
    <w:p w14:paraId="6230400C" w14:textId="5D0E7120" w:rsidR="00E91507" w:rsidRPr="00E91507" w:rsidDel="008F6293" w:rsidRDefault="00E91507" w:rsidP="008F6293">
      <w:pPr>
        <w:spacing w:after="0" w:line="240" w:lineRule="auto"/>
        <w:jc w:val="both"/>
        <w:rPr>
          <w:del w:id="1934" w:author="Greene, Nathaniel" w:date="2022-05-23T11:51:00Z"/>
          <w:rFonts w:ascii="Courier New" w:eastAsia="Times New Roman" w:hAnsi="Courier New" w:cs="Courier New"/>
          <w:color w:val="000000"/>
          <w:sz w:val="20"/>
          <w:szCs w:val="20"/>
        </w:rPr>
      </w:pPr>
      <w:del w:id="1935" w:author="Greene, Nathaniel" w:date="2022-05-23T11:51:00Z">
        <w:r w:rsidRPr="00E91507" w:rsidDel="008F6293">
          <w:rPr>
            <w:rFonts w:ascii="Times New Roman" w:eastAsia="Times New Roman" w:hAnsi="Times New Roman" w:cs="Times New Roman"/>
            <w:color w:val="000000"/>
            <w:sz w:val="16"/>
            <w:szCs w:val="16"/>
          </w:rPr>
          <w:delText> </w:delText>
        </w:r>
      </w:del>
    </w:p>
    <w:p w14:paraId="7015FFF9" w14:textId="18506AD4" w:rsidR="00E91507" w:rsidRPr="00E91507" w:rsidDel="008F6293" w:rsidRDefault="00E91507" w:rsidP="008F6293">
      <w:pPr>
        <w:spacing w:after="0" w:line="240" w:lineRule="auto"/>
        <w:jc w:val="both"/>
        <w:rPr>
          <w:del w:id="1936" w:author="Greene, Nathaniel" w:date="2022-05-23T11:51:00Z"/>
          <w:rFonts w:ascii="Courier New" w:eastAsia="Times New Roman" w:hAnsi="Courier New" w:cs="Courier New"/>
          <w:color w:val="000000"/>
          <w:sz w:val="20"/>
          <w:szCs w:val="20"/>
        </w:rPr>
      </w:pPr>
      <w:del w:id="1937" w:author="Greene, Nathaniel" w:date="2022-05-23T11:51:00Z">
        <w:r w:rsidRPr="00E91507" w:rsidDel="008F6293">
          <w:rPr>
            <w:rFonts w:ascii="Times New Roman" w:eastAsia="Times New Roman" w:hAnsi="Times New Roman" w:cs="Times New Roman"/>
            <w:color w:val="000000"/>
          </w:rPr>
          <w:delText>(7)  Support for teachers on interpreting test results;</w:delText>
        </w:r>
      </w:del>
    </w:p>
    <w:p w14:paraId="1709D7B7" w14:textId="1F236975" w:rsidR="00E91507" w:rsidRPr="00E91507" w:rsidDel="008F6293" w:rsidRDefault="00E91507" w:rsidP="008F6293">
      <w:pPr>
        <w:spacing w:after="0" w:line="240" w:lineRule="auto"/>
        <w:jc w:val="both"/>
        <w:rPr>
          <w:del w:id="1938" w:author="Greene, Nathaniel" w:date="2022-05-23T11:51:00Z"/>
          <w:rFonts w:ascii="Courier New" w:eastAsia="Times New Roman" w:hAnsi="Courier New" w:cs="Courier New"/>
          <w:color w:val="000000"/>
          <w:sz w:val="20"/>
          <w:szCs w:val="20"/>
        </w:rPr>
      </w:pPr>
      <w:del w:id="1939" w:author="Greene, Nathaniel" w:date="2022-05-23T11:51:00Z">
        <w:r w:rsidRPr="00E91507" w:rsidDel="008F6293">
          <w:rPr>
            <w:rFonts w:ascii="Times New Roman" w:eastAsia="Times New Roman" w:hAnsi="Times New Roman" w:cs="Times New Roman"/>
            <w:color w:val="000000"/>
            <w:sz w:val="16"/>
            <w:szCs w:val="16"/>
          </w:rPr>
          <w:delText> </w:delText>
        </w:r>
      </w:del>
    </w:p>
    <w:p w14:paraId="6FA53C74" w14:textId="6216D9C6" w:rsidR="00E91507" w:rsidRPr="00E91507" w:rsidDel="008F6293" w:rsidRDefault="00E91507" w:rsidP="008F6293">
      <w:pPr>
        <w:spacing w:after="0" w:line="240" w:lineRule="auto"/>
        <w:jc w:val="both"/>
        <w:rPr>
          <w:del w:id="1940" w:author="Greene, Nathaniel" w:date="2022-05-23T11:51:00Z"/>
          <w:rFonts w:ascii="Courier New" w:eastAsia="Times New Roman" w:hAnsi="Courier New" w:cs="Courier New"/>
          <w:color w:val="000000"/>
          <w:sz w:val="20"/>
          <w:szCs w:val="20"/>
        </w:rPr>
      </w:pPr>
      <w:del w:id="1941" w:author="Greene, Nathaniel" w:date="2022-05-23T11:51:00Z">
        <w:r w:rsidRPr="00E91507" w:rsidDel="008F6293">
          <w:rPr>
            <w:rFonts w:ascii="Times New Roman" w:eastAsia="Times New Roman" w:hAnsi="Times New Roman" w:cs="Times New Roman"/>
            <w:color w:val="000000"/>
          </w:rPr>
          <w:delText>(8)  Continuous monitoring of each student's progress from grade to grade;</w:delText>
        </w:r>
      </w:del>
    </w:p>
    <w:p w14:paraId="310D1817" w14:textId="1540498E" w:rsidR="00E91507" w:rsidRPr="00E91507" w:rsidDel="008F6293" w:rsidRDefault="00E91507" w:rsidP="008F6293">
      <w:pPr>
        <w:spacing w:after="0" w:line="240" w:lineRule="auto"/>
        <w:jc w:val="both"/>
        <w:rPr>
          <w:del w:id="1942" w:author="Greene, Nathaniel" w:date="2022-05-23T11:51:00Z"/>
          <w:rFonts w:ascii="Courier New" w:eastAsia="Times New Roman" w:hAnsi="Courier New" w:cs="Courier New"/>
          <w:color w:val="000000"/>
          <w:sz w:val="20"/>
          <w:szCs w:val="20"/>
        </w:rPr>
      </w:pPr>
      <w:del w:id="1943" w:author="Greene, Nathaniel" w:date="2022-05-23T11:51:00Z">
        <w:r w:rsidRPr="00E91507" w:rsidDel="008F6293">
          <w:rPr>
            <w:rFonts w:ascii="Times New Roman" w:eastAsia="Times New Roman" w:hAnsi="Times New Roman" w:cs="Times New Roman"/>
            <w:color w:val="000000"/>
            <w:sz w:val="16"/>
            <w:szCs w:val="16"/>
          </w:rPr>
          <w:delText> </w:delText>
        </w:r>
      </w:del>
    </w:p>
    <w:p w14:paraId="5E61FE33" w14:textId="21E1AB21" w:rsidR="00E91507" w:rsidRPr="00E91507" w:rsidDel="008F6293" w:rsidRDefault="00E91507" w:rsidP="008F6293">
      <w:pPr>
        <w:spacing w:after="0" w:line="240" w:lineRule="auto"/>
        <w:jc w:val="both"/>
        <w:rPr>
          <w:del w:id="1944" w:author="Greene, Nathaniel" w:date="2022-05-23T11:51:00Z"/>
          <w:rFonts w:ascii="Courier New" w:eastAsia="Times New Roman" w:hAnsi="Courier New" w:cs="Courier New"/>
          <w:color w:val="000000"/>
          <w:sz w:val="20"/>
          <w:szCs w:val="20"/>
        </w:rPr>
      </w:pPr>
      <w:del w:id="1945" w:author="Greene, Nathaniel" w:date="2022-05-23T11:51:00Z">
        <w:r w:rsidRPr="00E91507" w:rsidDel="008F6293">
          <w:rPr>
            <w:rFonts w:ascii="Times New Roman" w:eastAsia="Times New Roman" w:hAnsi="Times New Roman" w:cs="Times New Roman"/>
            <w:color w:val="000000"/>
          </w:rPr>
          <w:delText>(9)  Early intervention or remediation;</w:delText>
        </w:r>
      </w:del>
    </w:p>
    <w:p w14:paraId="7061CE2E" w14:textId="5A45B176" w:rsidR="00E91507" w:rsidRPr="00E91507" w:rsidDel="008F6293" w:rsidRDefault="00E91507" w:rsidP="008F6293">
      <w:pPr>
        <w:spacing w:after="0" w:line="240" w:lineRule="auto"/>
        <w:jc w:val="both"/>
        <w:rPr>
          <w:del w:id="1946" w:author="Greene, Nathaniel" w:date="2022-05-23T11:51:00Z"/>
          <w:rFonts w:ascii="Courier New" w:eastAsia="Times New Roman" w:hAnsi="Courier New" w:cs="Courier New"/>
          <w:color w:val="000000"/>
          <w:sz w:val="20"/>
          <w:szCs w:val="20"/>
        </w:rPr>
      </w:pPr>
      <w:del w:id="1947" w:author="Greene, Nathaniel" w:date="2022-05-23T11:51:00Z">
        <w:r w:rsidRPr="00E91507" w:rsidDel="008F6293">
          <w:rPr>
            <w:rFonts w:ascii="Times New Roman" w:eastAsia="Times New Roman" w:hAnsi="Times New Roman" w:cs="Times New Roman"/>
            <w:color w:val="000000"/>
            <w:sz w:val="16"/>
            <w:szCs w:val="16"/>
          </w:rPr>
          <w:delText> </w:delText>
        </w:r>
      </w:del>
    </w:p>
    <w:p w14:paraId="732FAAE0" w14:textId="61ABE8B9" w:rsidR="00E91507" w:rsidRPr="00E91507" w:rsidDel="008F6293" w:rsidRDefault="00E91507" w:rsidP="008F6293">
      <w:pPr>
        <w:spacing w:after="0" w:line="240" w:lineRule="auto"/>
        <w:jc w:val="both"/>
        <w:rPr>
          <w:del w:id="1948" w:author="Greene, Nathaniel" w:date="2022-05-23T11:51:00Z"/>
          <w:rFonts w:ascii="Courier New" w:eastAsia="Times New Roman" w:hAnsi="Courier New" w:cs="Courier New"/>
          <w:color w:val="000000"/>
          <w:sz w:val="20"/>
          <w:szCs w:val="20"/>
        </w:rPr>
      </w:pPr>
      <w:del w:id="1949" w:author="Greene, Nathaniel" w:date="2022-05-23T11:51:00Z">
        <w:r w:rsidRPr="00E91507" w:rsidDel="008F6293">
          <w:rPr>
            <w:rFonts w:ascii="Times New Roman" w:eastAsia="Times New Roman" w:hAnsi="Times New Roman" w:cs="Times New Roman"/>
            <w:color w:val="000000"/>
          </w:rPr>
          <w:delText>(10)  Instruction for teachers in reading in the content areas; and</w:delText>
        </w:r>
      </w:del>
    </w:p>
    <w:p w14:paraId="06BB506F" w14:textId="363A4F58" w:rsidR="00E91507" w:rsidRPr="00E91507" w:rsidDel="008F6293" w:rsidRDefault="00E91507" w:rsidP="008F6293">
      <w:pPr>
        <w:spacing w:after="0" w:line="240" w:lineRule="auto"/>
        <w:jc w:val="both"/>
        <w:rPr>
          <w:del w:id="1950" w:author="Greene, Nathaniel" w:date="2022-05-23T11:51:00Z"/>
          <w:rFonts w:ascii="Courier New" w:eastAsia="Times New Roman" w:hAnsi="Courier New" w:cs="Courier New"/>
          <w:color w:val="000000"/>
          <w:sz w:val="20"/>
          <w:szCs w:val="20"/>
        </w:rPr>
      </w:pPr>
      <w:del w:id="1951" w:author="Greene, Nathaniel" w:date="2022-05-23T11:51:00Z">
        <w:r w:rsidRPr="00E91507" w:rsidDel="008F6293">
          <w:rPr>
            <w:rFonts w:ascii="Times New Roman" w:eastAsia="Times New Roman" w:hAnsi="Times New Roman" w:cs="Times New Roman"/>
            <w:color w:val="000000"/>
            <w:sz w:val="16"/>
            <w:szCs w:val="16"/>
          </w:rPr>
          <w:delText> </w:delText>
        </w:r>
      </w:del>
    </w:p>
    <w:p w14:paraId="5B096BF1" w14:textId="7602B324" w:rsidR="00E91507" w:rsidRPr="00E91507" w:rsidRDefault="00E91507" w:rsidP="008F6293">
      <w:pPr>
        <w:spacing w:after="0" w:line="240" w:lineRule="auto"/>
        <w:jc w:val="both"/>
        <w:rPr>
          <w:rFonts w:ascii="Courier New" w:eastAsia="Times New Roman" w:hAnsi="Courier New" w:cs="Courier New"/>
          <w:color w:val="000000"/>
          <w:sz w:val="20"/>
          <w:szCs w:val="20"/>
        </w:rPr>
      </w:pPr>
      <w:del w:id="1952" w:author="Greene, Nathaniel" w:date="2022-05-23T11:51:00Z">
        <w:r w:rsidRPr="00E91507" w:rsidDel="008F6293">
          <w:rPr>
            <w:rFonts w:ascii="Times New Roman" w:eastAsia="Times New Roman" w:hAnsi="Times New Roman" w:cs="Times New Roman"/>
            <w:color w:val="000000"/>
          </w:rPr>
          <w:delText>(11)  Training for instructional staff on methods for effectively meeting the language arts/reading needs of all students and on current developments in language arts/reading.</w:delText>
        </w:r>
      </w:del>
    </w:p>
    <w:p w14:paraId="137EF08B" w14:textId="77777777" w:rsidR="00E91507" w:rsidRPr="00E91507" w:rsidRDefault="00E91507" w:rsidP="00E91507">
      <w:pPr>
        <w:spacing w:after="0" w:line="240" w:lineRule="auto"/>
        <w:ind w:left="1080" w:right="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7DEBEDE" w14:textId="50CC7E00" w:rsidR="00E91507" w:rsidRPr="00E91507" w:rsidDel="006A4E55" w:rsidRDefault="00E91507" w:rsidP="006A4E55">
      <w:pPr>
        <w:spacing w:after="0" w:line="240" w:lineRule="auto"/>
        <w:jc w:val="both"/>
        <w:rPr>
          <w:del w:id="1953" w:author="Greene, Nathaniel" w:date="2022-05-23T11:53: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(b)  Pursuant to Ed 306.26, the </w:t>
      </w:r>
      <w:del w:id="1954" w:author="Greene, Nathaniel" w:date="2022-05-23T13:21:00Z">
        <w:r w:rsidRPr="00E91507" w:rsidDel="00DE6A6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1955" w:author="Greene, Nathaniel" w:date="2022-05-23T11:52:00Z">
        <w:r w:rsidR="00210C03">
          <w:rPr>
            <w:rFonts w:ascii="Times New Roman" w:eastAsia="Times New Roman" w:hAnsi="Times New Roman" w:cs="Times New Roman"/>
            <w:color w:val="000000"/>
          </w:rPr>
          <w:t xml:space="preserve">provide a </w:t>
        </w:r>
      </w:ins>
      <w:ins w:id="1956" w:author="Greene, Nathaniel" w:date="2022-05-23T13:17:00Z">
        <w:r w:rsidR="00982677">
          <w:rPr>
            <w:rFonts w:ascii="Times New Roman" w:eastAsia="Times New Roman" w:hAnsi="Times New Roman" w:cs="Times New Roman"/>
            <w:color w:val="000000"/>
          </w:rPr>
          <w:t xml:space="preserve">comprehensive, </w:t>
        </w:r>
      </w:ins>
      <w:ins w:id="1957" w:author="Greene, Nathaniel" w:date="2022-05-23T11:52:00Z">
        <w:r w:rsidR="00210C03">
          <w:rPr>
            <w:rFonts w:ascii="Times New Roman" w:eastAsia="Times New Roman" w:hAnsi="Times New Roman" w:cs="Times New Roman"/>
            <w:color w:val="000000"/>
          </w:rPr>
          <w:t xml:space="preserve">developmentally appropriate, personalized, sequential English/language arts program in a designated middle school, if applicable, that is aligned to state and/or national standards and which advances students upon acknowledgment of competencies. </w:t>
        </w:r>
      </w:ins>
      <w:del w:id="1958" w:author="Greene, Nathaniel" w:date="2022-05-23T11:53:00Z">
        <w:r w:rsidRPr="00E91507" w:rsidDel="006A4E55">
          <w:rPr>
            <w:rFonts w:ascii="Times New Roman" w:eastAsia="Times New Roman" w:hAnsi="Times New Roman" w:cs="Times New Roman"/>
            <w:color w:val="000000"/>
          </w:rPr>
          <w:delText>require that an English/language arts and reading program in each middle school provides:</w:delText>
        </w:r>
      </w:del>
    </w:p>
    <w:p w14:paraId="074D113C" w14:textId="669C6A16" w:rsidR="00E91507" w:rsidRPr="00E91507" w:rsidDel="006A4E55" w:rsidRDefault="00E91507" w:rsidP="006A4E55">
      <w:pPr>
        <w:spacing w:after="0" w:line="240" w:lineRule="auto"/>
        <w:jc w:val="both"/>
        <w:rPr>
          <w:del w:id="1959" w:author="Greene, Nathaniel" w:date="2022-05-23T11:53:00Z"/>
          <w:rFonts w:ascii="Courier New" w:eastAsia="Times New Roman" w:hAnsi="Courier New" w:cs="Courier New"/>
          <w:color w:val="000000"/>
          <w:sz w:val="20"/>
          <w:szCs w:val="20"/>
        </w:rPr>
      </w:pPr>
      <w:del w:id="1960" w:author="Greene, Nathaniel" w:date="2022-05-23T11:53:00Z">
        <w:r w:rsidRPr="00E91507" w:rsidDel="006A4E55">
          <w:rPr>
            <w:rFonts w:ascii="Times New Roman" w:eastAsia="Times New Roman" w:hAnsi="Times New Roman" w:cs="Times New Roman"/>
            <w:color w:val="000000"/>
            <w:sz w:val="16"/>
            <w:szCs w:val="16"/>
          </w:rPr>
          <w:delText> </w:delText>
        </w:r>
      </w:del>
    </w:p>
    <w:p w14:paraId="329AE252" w14:textId="56D6F6E2" w:rsidR="00E91507" w:rsidRPr="00E91507" w:rsidDel="006A4E55" w:rsidRDefault="00E91507" w:rsidP="006A4E55">
      <w:pPr>
        <w:spacing w:after="0" w:line="240" w:lineRule="auto"/>
        <w:jc w:val="both"/>
        <w:rPr>
          <w:del w:id="1961" w:author="Greene, Nathaniel" w:date="2022-05-23T11:53:00Z"/>
          <w:rFonts w:ascii="Courier New" w:eastAsia="Times New Roman" w:hAnsi="Courier New" w:cs="Courier New"/>
          <w:color w:val="000000"/>
          <w:sz w:val="20"/>
          <w:szCs w:val="20"/>
        </w:rPr>
      </w:pPr>
      <w:del w:id="1962" w:author="Greene, Nathaniel" w:date="2022-05-23T11:53:00Z">
        <w:r w:rsidRPr="00E91507" w:rsidDel="006A4E55">
          <w:rPr>
            <w:rFonts w:ascii="Times New Roman" w:eastAsia="Times New Roman" w:hAnsi="Times New Roman" w:cs="Times New Roman"/>
            <w:color w:val="000000"/>
            <w:spacing w:val="-2"/>
          </w:rPr>
          <w:delText>(1)  Instruction which emphasizes the use of language to clarify, order, interpret, and communicate experiences </w:delText>
        </w:r>
        <w:r w:rsidRPr="00E91507" w:rsidDel="006A4E55">
          <w:rPr>
            <w:rFonts w:ascii="Times New Roman" w:eastAsia="Times New Roman" w:hAnsi="Times New Roman" w:cs="Times New Roman"/>
            <w:color w:val="000000"/>
          </w:rPr>
          <w:delText>including</w:delText>
        </w:r>
        <w:r w:rsidRPr="00E91507" w:rsidDel="006A4E55">
          <w:rPr>
            <w:rFonts w:ascii="Times New Roman" w:eastAsia="Times New Roman" w:hAnsi="Times New Roman" w:cs="Times New Roman"/>
            <w:color w:val="000000"/>
            <w:spacing w:val="-2"/>
          </w:rPr>
          <w:delText> instruction in listening, speaking, reading, writing, and viewing;</w:delText>
        </w:r>
      </w:del>
    </w:p>
    <w:p w14:paraId="7AE92E1D" w14:textId="569BD184" w:rsidR="00E91507" w:rsidRPr="00E91507" w:rsidDel="006A4E55" w:rsidRDefault="00E91507" w:rsidP="006A4E55">
      <w:pPr>
        <w:spacing w:after="0" w:line="240" w:lineRule="auto"/>
        <w:jc w:val="both"/>
        <w:rPr>
          <w:del w:id="1963" w:author="Greene, Nathaniel" w:date="2022-05-23T11:53:00Z"/>
          <w:rFonts w:ascii="Courier New" w:eastAsia="Times New Roman" w:hAnsi="Courier New" w:cs="Courier New"/>
          <w:color w:val="000000"/>
          <w:sz w:val="20"/>
          <w:szCs w:val="20"/>
        </w:rPr>
      </w:pPr>
      <w:del w:id="1964" w:author="Greene, Nathaniel" w:date="2022-05-23T11:53:00Z">
        <w:r w:rsidRPr="00E91507" w:rsidDel="006A4E55">
          <w:rPr>
            <w:rFonts w:ascii="Times New Roman" w:eastAsia="Times New Roman" w:hAnsi="Times New Roman" w:cs="Times New Roman"/>
            <w:color w:val="000000"/>
            <w:spacing w:val="-2"/>
            <w:sz w:val="16"/>
            <w:szCs w:val="16"/>
          </w:rPr>
          <w:delText> </w:delText>
        </w:r>
      </w:del>
    </w:p>
    <w:p w14:paraId="5E9B15EE" w14:textId="5F7BC5C3" w:rsidR="00E91507" w:rsidRPr="00E91507" w:rsidDel="006A4E55" w:rsidRDefault="00E91507" w:rsidP="006A4E55">
      <w:pPr>
        <w:spacing w:after="0" w:line="240" w:lineRule="auto"/>
        <w:jc w:val="both"/>
        <w:rPr>
          <w:del w:id="1965" w:author="Greene, Nathaniel" w:date="2022-05-23T11:53:00Z"/>
          <w:rFonts w:ascii="Courier New" w:eastAsia="Times New Roman" w:hAnsi="Courier New" w:cs="Courier New"/>
          <w:color w:val="000000"/>
          <w:sz w:val="20"/>
          <w:szCs w:val="20"/>
        </w:rPr>
      </w:pPr>
      <w:del w:id="1966" w:author="Greene, Nathaniel" w:date="2022-05-23T11:53:00Z">
        <w:r w:rsidRPr="00E91507" w:rsidDel="006A4E55">
          <w:rPr>
            <w:rFonts w:ascii="Times New Roman" w:eastAsia="Times New Roman" w:hAnsi="Times New Roman" w:cs="Times New Roman"/>
            <w:color w:val="000000"/>
          </w:rPr>
          <w:delText>(2)  Opportunities for each student to develop oral and written skills and to become acquainted with others' interpretations of experiences through fiction and informational materials, film, television, and other media; and</w:delText>
        </w:r>
      </w:del>
    </w:p>
    <w:p w14:paraId="7EA52DFD" w14:textId="0BC87B3D" w:rsidR="00E91507" w:rsidRPr="00E91507" w:rsidDel="006A4E55" w:rsidRDefault="00E91507" w:rsidP="006A4E55">
      <w:pPr>
        <w:spacing w:after="0" w:line="240" w:lineRule="auto"/>
        <w:jc w:val="both"/>
        <w:rPr>
          <w:del w:id="1967" w:author="Greene, Nathaniel" w:date="2022-05-23T11:53:00Z"/>
          <w:rFonts w:ascii="Courier New" w:eastAsia="Times New Roman" w:hAnsi="Courier New" w:cs="Courier New"/>
          <w:color w:val="000000"/>
          <w:sz w:val="20"/>
          <w:szCs w:val="20"/>
        </w:rPr>
      </w:pPr>
      <w:del w:id="1968" w:author="Greene, Nathaniel" w:date="2022-05-23T11:53:00Z">
        <w:r w:rsidRPr="00E91507" w:rsidDel="006A4E55">
          <w:rPr>
            <w:rFonts w:ascii="Times New Roman" w:eastAsia="Times New Roman" w:hAnsi="Times New Roman" w:cs="Times New Roman"/>
            <w:color w:val="000000"/>
            <w:sz w:val="16"/>
            <w:szCs w:val="16"/>
          </w:rPr>
          <w:delText> </w:delText>
        </w:r>
      </w:del>
    </w:p>
    <w:p w14:paraId="21E23DA5" w14:textId="3ACDEF03" w:rsidR="00E91507" w:rsidRPr="00E91507" w:rsidDel="006A4E55" w:rsidRDefault="00E91507" w:rsidP="006A4E55">
      <w:pPr>
        <w:spacing w:after="0" w:line="240" w:lineRule="auto"/>
        <w:jc w:val="both"/>
        <w:rPr>
          <w:del w:id="1969" w:author="Greene, Nathaniel" w:date="2022-05-23T11:53:00Z"/>
          <w:rFonts w:ascii="Courier New" w:eastAsia="Times New Roman" w:hAnsi="Courier New" w:cs="Courier New"/>
          <w:color w:val="000000"/>
          <w:sz w:val="20"/>
          <w:szCs w:val="20"/>
        </w:rPr>
      </w:pPr>
      <w:del w:id="1970" w:author="Greene, Nathaniel" w:date="2022-05-23T11:53:00Z">
        <w:r w:rsidRPr="00E91507" w:rsidDel="006A4E55">
          <w:rPr>
            <w:rFonts w:ascii="Times New Roman" w:eastAsia="Times New Roman" w:hAnsi="Times New Roman" w:cs="Times New Roman"/>
            <w:color w:val="000000"/>
          </w:rPr>
          <w:delText>(3)  Systematic instruction and activities designed to enable student to:</w:delText>
        </w:r>
      </w:del>
    </w:p>
    <w:p w14:paraId="7F63AACB" w14:textId="6F70939F" w:rsidR="00E91507" w:rsidRPr="00E91507" w:rsidDel="006A4E55" w:rsidRDefault="00E91507" w:rsidP="006A4E55">
      <w:pPr>
        <w:spacing w:after="0" w:line="240" w:lineRule="auto"/>
        <w:jc w:val="both"/>
        <w:rPr>
          <w:del w:id="1971" w:author="Greene, Nathaniel" w:date="2022-05-23T11:53:00Z"/>
          <w:rFonts w:ascii="Courier New" w:eastAsia="Times New Roman" w:hAnsi="Courier New" w:cs="Courier New"/>
          <w:color w:val="000000"/>
          <w:sz w:val="20"/>
          <w:szCs w:val="20"/>
        </w:rPr>
      </w:pPr>
      <w:del w:id="1972" w:author="Greene, Nathaniel" w:date="2022-05-23T11:53:00Z">
        <w:r w:rsidRPr="00E91507" w:rsidDel="006A4E55">
          <w:rPr>
            <w:rFonts w:ascii="Times New Roman" w:eastAsia="Times New Roman" w:hAnsi="Times New Roman" w:cs="Times New Roman"/>
            <w:color w:val="000000"/>
            <w:sz w:val="16"/>
            <w:szCs w:val="16"/>
          </w:rPr>
          <w:delText> </w:delText>
        </w:r>
      </w:del>
    </w:p>
    <w:p w14:paraId="2D9C355E" w14:textId="60FEC195" w:rsidR="00E91507" w:rsidRPr="00E91507" w:rsidDel="006A4E55" w:rsidRDefault="00E91507" w:rsidP="006A4E55">
      <w:pPr>
        <w:spacing w:after="0" w:line="240" w:lineRule="auto"/>
        <w:jc w:val="both"/>
        <w:rPr>
          <w:del w:id="1973" w:author="Greene, Nathaniel" w:date="2022-05-23T11:53:00Z"/>
          <w:rFonts w:ascii="Courier New" w:eastAsia="Times New Roman" w:hAnsi="Courier New" w:cs="Courier New"/>
          <w:color w:val="000000"/>
          <w:sz w:val="20"/>
          <w:szCs w:val="20"/>
        </w:rPr>
      </w:pPr>
      <w:del w:id="1974" w:author="Greene, Nathaniel" w:date="2022-05-23T11:53:00Z">
        <w:r w:rsidRPr="00E91507" w:rsidDel="006A4E55">
          <w:rPr>
            <w:rFonts w:ascii="Times New Roman" w:eastAsia="Times New Roman" w:hAnsi="Times New Roman" w:cs="Times New Roman"/>
            <w:color w:val="000000"/>
          </w:rPr>
          <w:lastRenderedPageBreak/>
          <w:delText>a.  Comprehend and produce progressively more complex oral and written language using various patterns of organization, such as narration, description, enumeration, sequence, cause/effect, comparison/contrast, and problem/solution;</w:delText>
        </w:r>
      </w:del>
    </w:p>
    <w:p w14:paraId="5CB8284B" w14:textId="6EBBF4A3" w:rsidR="00E91507" w:rsidRPr="00E91507" w:rsidDel="006A4E55" w:rsidRDefault="00E91507" w:rsidP="006A4E55">
      <w:pPr>
        <w:spacing w:after="0" w:line="240" w:lineRule="auto"/>
        <w:jc w:val="both"/>
        <w:rPr>
          <w:del w:id="1975" w:author="Greene, Nathaniel" w:date="2022-05-23T11:53:00Z"/>
          <w:rFonts w:ascii="Courier New" w:eastAsia="Times New Roman" w:hAnsi="Courier New" w:cs="Courier New"/>
          <w:color w:val="000000"/>
          <w:sz w:val="20"/>
          <w:szCs w:val="20"/>
        </w:rPr>
      </w:pPr>
      <w:del w:id="1976" w:author="Greene, Nathaniel" w:date="2022-05-23T11:53:00Z">
        <w:r w:rsidRPr="00E91507" w:rsidDel="006A4E55">
          <w:rPr>
            <w:rFonts w:ascii="Times New Roman" w:eastAsia="Times New Roman" w:hAnsi="Times New Roman" w:cs="Times New Roman"/>
            <w:color w:val="000000"/>
            <w:sz w:val="16"/>
            <w:szCs w:val="16"/>
          </w:rPr>
          <w:delText> </w:delText>
        </w:r>
      </w:del>
    </w:p>
    <w:p w14:paraId="1FEEBA96" w14:textId="459D1300" w:rsidR="00E91507" w:rsidRPr="00E91507" w:rsidDel="006A4E55" w:rsidRDefault="00E91507" w:rsidP="006A4E55">
      <w:pPr>
        <w:spacing w:after="0" w:line="240" w:lineRule="auto"/>
        <w:jc w:val="both"/>
        <w:rPr>
          <w:del w:id="1977" w:author="Greene, Nathaniel" w:date="2022-05-23T11:53:00Z"/>
          <w:rFonts w:ascii="Courier New" w:eastAsia="Times New Roman" w:hAnsi="Courier New" w:cs="Courier New"/>
          <w:color w:val="000000"/>
          <w:sz w:val="20"/>
          <w:szCs w:val="20"/>
        </w:rPr>
      </w:pPr>
      <w:del w:id="1978" w:author="Greene, Nathaniel" w:date="2022-05-23T11:53:00Z">
        <w:r w:rsidRPr="00E91507" w:rsidDel="006A4E55">
          <w:rPr>
            <w:rFonts w:ascii="Times New Roman" w:eastAsia="Times New Roman" w:hAnsi="Times New Roman" w:cs="Times New Roman"/>
            <w:color w:val="000000"/>
          </w:rPr>
          <w:delText>b.  Recognize and create literary elements, such as plot, character, setting and point of view in a variety of genres;</w:delText>
        </w:r>
      </w:del>
    </w:p>
    <w:p w14:paraId="2478D134" w14:textId="213E02BD" w:rsidR="00E91507" w:rsidRPr="00E91507" w:rsidDel="006A4E55" w:rsidRDefault="00E91507" w:rsidP="006A4E55">
      <w:pPr>
        <w:spacing w:after="0" w:line="240" w:lineRule="auto"/>
        <w:jc w:val="both"/>
        <w:rPr>
          <w:del w:id="1979" w:author="Greene, Nathaniel" w:date="2022-05-23T11:53:00Z"/>
          <w:rFonts w:ascii="Courier New" w:eastAsia="Times New Roman" w:hAnsi="Courier New" w:cs="Courier New"/>
          <w:color w:val="000000"/>
          <w:sz w:val="20"/>
          <w:szCs w:val="20"/>
        </w:rPr>
      </w:pPr>
      <w:del w:id="1980" w:author="Greene, Nathaniel" w:date="2022-05-23T11:53:00Z">
        <w:r w:rsidRPr="00E91507" w:rsidDel="006A4E55">
          <w:rPr>
            <w:rFonts w:ascii="Times New Roman" w:eastAsia="Times New Roman" w:hAnsi="Times New Roman" w:cs="Times New Roman"/>
            <w:color w:val="000000"/>
            <w:sz w:val="16"/>
            <w:szCs w:val="16"/>
          </w:rPr>
          <w:delText> </w:delText>
        </w:r>
      </w:del>
    </w:p>
    <w:p w14:paraId="49FE8105" w14:textId="66F3E102" w:rsidR="00E91507" w:rsidRPr="00E91507" w:rsidDel="006A4E55" w:rsidRDefault="00E91507" w:rsidP="006A4E55">
      <w:pPr>
        <w:spacing w:after="0" w:line="240" w:lineRule="auto"/>
        <w:jc w:val="both"/>
        <w:rPr>
          <w:del w:id="1981" w:author="Greene, Nathaniel" w:date="2022-05-23T11:53:00Z"/>
          <w:rFonts w:ascii="Courier New" w:eastAsia="Times New Roman" w:hAnsi="Courier New" w:cs="Courier New"/>
          <w:color w:val="000000"/>
          <w:sz w:val="20"/>
          <w:szCs w:val="20"/>
        </w:rPr>
      </w:pPr>
      <w:del w:id="1982" w:author="Greene, Nathaniel" w:date="2022-05-23T11:53:00Z">
        <w:r w:rsidRPr="00E91507" w:rsidDel="006A4E55">
          <w:rPr>
            <w:rFonts w:ascii="Times New Roman" w:eastAsia="Times New Roman" w:hAnsi="Times New Roman" w:cs="Times New Roman"/>
            <w:color w:val="000000"/>
          </w:rPr>
          <w:delText>c.  Apply the writing process, including choosing a topic, generating ideas and locating information, drafting, revising, and editing;</w:delText>
        </w:r>
      </w:del>
    </w:p>
    <w:p w14:paraId="43A88172" w14:textId="25E66F2D" w:rsidR="00E91507" w:rsidRPr="00E91507" w:rsidDel="006A4E55" w:rsidRDefault="00E91507" w:rsidP="006A4E55">
      <w:pPr>
        <w:spacing w:after="0" w:line="240" w:lineRule="auto"/>
        <w:jc w:val="both"/>
        <w:rPr>
          <w:del w:id="1983" w:author="Greene, Nathaniel" w:date="2022-05-23T11:53:00Z"/>
          <w:rFonts w:ascii="Courier New" w:eastAsia="Times New Roman" w:hAnsi="Courier New" w:cs="Courier New"/>
          <w:color w:val="000000"/>
          <w:sz w:val="20"/>
          <w:szCs w:val="20"/>
        </w:rPr>
      </w:pPr>
      <w:del w:id="1984" w:author="Greene, Nathaniel" w:date="2022-05-23T11:53:00Z">
        <w:r w:rsidRPr="00E91507" w:rsidDel="006A4E55">
          <w:rPr>
            <w:rFonts w:ascii="Times New Roman" w:eastAsia="Times New Roman" w:hAnsi="Times New Roman" w:cs="Times New Roman"/>
            <w:color w:val="000000"/>
            <w:sz w:val="16"/>
            <w:szCs w:val="16"/>
          </w:rPr>
          <w:delText> </w:delText>
        </w:r>
      </w:del>
    </w:p>
    <w:p w14:paraId="327ACA15" w14:textId="143BACA5" w:rsidR="00E91507" w:rsidRPr="00E91507" w:rsidDel="006A4E55" w:rsidRDefault="00E91507" w:rsidP="006A4E55">
      <w:pPr>
        <w:spacing w:after="0" w:line="240" w:lineRule="auto"/>
        <w:jc w:val="both"/>
        <w:rPr>
          <w:del w:id="1985" w:author="Greene, Nathaniel" w:date="2022-05-23T11:53:00Z"/>
          <w:rFonts w:ascii="Courier New" w:eastAsia="Times New Roman" w:hAnsi="Courier New" w:cs="Courier New"/>
          <w:color w:val="000000"/>
          <w:sz w:val="20"/>
          <w:szCs w:val="20"/>
        </w:rPr>
      </w:pPr>
      <w:del w:id="1986" w:author="Greene, Nathaniel" w:date="2022-05-23T11:53:00Z">
        <w:r w:rsidRPr="00E91507" w:rsidDel="006A4E55">
          <w:rPr>
            <w:rFonts w:ascii="Times New Roman" w:eastAsia="Times New Roman" w:hAnsi="Times New Roman" w:cs="Times New Roman"/>
            <w:color w:val="000000"/>
          </w:rPr>
          <w:delText>d. Increase vocabulary through semantics, use of the dictionary, structural analysis, including prefixes and suffixes, and other strategies;</w:delText>
        </w:r>
      </w:del>
    </w:p>
    <w:p w14:paraId="2BA74F0A" w14:textId="49DC2980" w:rsidR="00E91507" w:rsidRPr="00E91507" w:rsidDel="006A4E55" w:rsidRDefault="00E91507" w:rsidP="006A4E55">
      <w:pPr>
        <w:spacing w:after="0" w:line="240" w:lineRule="auto"/>
        <w:jc w:val="both"/>
        <w:rPr>
          <w:del w:id="1987" w:author="Greene, Nathaniel" w:date="2022-05-23T11:53:00Z"/>
          <w:rFonts w:ascii="Courier New" w:eastAsia="Times New Roman" w:hAnsi="Courier New" w:cs="Courier New"/>
          <w:color w:val="000000"/>
          <w:sz w:val="20"/>
          <w:szCs w:val="20"/>
        </w:rPr>
      </w:pPr>
      <w:del w:id="1988" w:author="Greene, Nathaniel" w:date="2022-05-23T11:53:00Z">
        <w:r w:rsidRPr="00E91507" w:rsidDel="006A4E55">
          <w:rPr>
            <w:rFonts w:ascii="Times New Roman" w:eastAsia="Times New Roman" w:hAnsi="Times New Roman" w:cs="Times New Roman"/>
            <w:color w:val="000000"/>
            <w:sz w:val="16"/>
            <w:szCs w:val="16"/>
          </w:rPr>
          <w:delText> </w:delText>
        </w:r>
      </w:del>
    </w:p>
    <w:p w14:paraId="4C8FEA14" w14:textId="578C4313" w:rsidR="00E91507" w:rsidRPr="00E91507" w:rsidDel="006A4E55" w:rsidRDefault="00E91507" w:rsidP="006A4E55">
      <w:pPr>
        <w:spacing w:after="0" w:line="240" w:lineRule="auto"/>
        <w:jc w:val="both"/>
        <w:rPr>
          <w:del w:id="1989" w:author="Greene, Nathaniel" w:date="2022-05-23T11:53:00Z"/>
          <w:rFonts w:ascii="Courier New" w:eastAsia="Times New Roman" w:hAnsi="Courier New" w:cs="Courier New"/>
          <w:color w:val="000000"/>
          <w:sz w:val="20"/>
          <w:szCs w:val="20"/>
        </w:rPr>
      </w:pPr>
      <w:del w:id="1990" w:author="Greene, Nathaniel" w:date="2022-05-23T11:53:00Z">
        <w:r w:rsidRPr="00E91507" w:rsidDel="006A4E55">
          <w:rPr>
            <w:rFonts w:ascii="Times New Roman" w:eastAsia="Times New Roman" w:hAnsi="Times New Roman" w:cs="Times New Roman"/>
            <w:color w:val="000000"/>
          </w:rPr>
          <w:delText>e.  Apply previously learned reading skills to content materials;</w:delText>
        </w:r>
      </w:del>
    </w:p>
    <w:p w14:paraId="4813EAFD" w14:textId="0FE88145" w:rsidR="00E91507" w:rsidRPr="00E91507" w:rsidDel="006A4E55" w:rsidRDefault="00E91507" w:rsidP="006A4E55">
      <w:pPr>
        <w:spacing w:after="0" w:line="240" w:lineRule="auto"/>
        <w:jc w:val="both"/>
        <w:rPr>
          <w:del w:id="1991" w:author="Greene, Nathaniel" w:date="2022-05-23T11:53:00Z"/>
          <w:rFonts w:ascii="Courier New" w:eastAsia="Times New Roman" w:hAnsi="Courier New" w:cs="Courier New"/>
          <w:color w:val="000000"/>
          <w:sz w:val="20"/>
          <w:szCs w:val="20"/>
        </w:rPr>
      </w:pPr>
      <w:del w:id="1992" w:author="Greene, Nathaniel" w:date="2022-05-23T11:53:00Z">
        <w:r w:rsidRPr="00E91507" w:rsidDel="006A4E55">
          <w:rPr>
            <w:rFonts w:ascii="Times New Roman" w:eastAsia="Times New Roman" w:hAnsi="Times New Roman" w:cs="Times New Roman"/>
            <w:color w:val="000000"/>
            <w:sz w:val="16"/>
            <w:szCs w:val="16"/>
          </w:rPr>
          <w:delText> </w:delText>
        </w:r>
      </w:del>
    </w:p>
    <w:p w14:paraId="3F2AD110" w14:textId="4436551B" w:rsidR="00E91507" w:rsidRPr="00E91507" w:rsidDel="006A4E55" w:rsidRDefault="00E91507" w:rsidP="006A4E55">
      <w:pPr>
        <w:spacing w:after="0" w:line="240" w:lineRule="auto"/>
        <w:jc w:val="both"/>
        <w:rPr>
          <w:del w:id="1993" w:author="Greene, Nathaniel" w:date="2022-05-23T11:53:00Z"/>
          <w:rFonts w:ascii="Courier New" w:eastAsia="Times New Roman" w:hAnsi="Courier New" w:cs="Courier New"/>
          <w:color w:val="000000"/>
          <w:sz w:val="20"/>
          <w:szCs w:val="20"/>
        </w:rPr>
      </w:pPr>
      <w:del w:id="1994" w:author="Greene, Nathaniel" w:date="2022-05-23T11:53:00Z">
        <w:r w:rsidRPr="00E91507" w:rsidDel="006A4E55">
          <w:rPr>
            <w:rFonts w:ascii="Times New Roman" w:eastAsia="Times New Roman" w:hAnsi="Times New Roman" w:cs="Times New Roman"/>
            <w:color w:val="000000"/>
          </w:rPr>
          <w:delText>f. Acquire new reading skills and fluency through remedial, developmental, and enrichment programs;</w:delText>
        </w:r>
      </w:del>
    </w:p>
    <w:p w14:paraId="68A334E4" w14:textId="06D65552" w:rsidR="00E91507" w:rsidRPr="00E91507" w:rsidDel="006A4E55" w:rsidRDefault="00E91507" w:rsidP="006A4E55">
      <w:pPr>
        <w:spacing w:after="0" w:line="240" w:lineRule="auto"/>
        <w:jc w:val="both"/>
        <w:rPr>
          <w:del w:id="1995" w:author="Greene, Nathaniel" w:date="2022-05-23T11:53:00Z"/>
          <w:rFonts w:ascii="Courier New" w:eastAsia="Times New Roman" w:hAnsi="Courier New" w:cs="Courier New"/>
          <w:color w:val="000000"/>
          <w:sz w:val="20"/>
          <w:szCs w:val="20"/>
        </w:rPr>
      </w:pPr>
      <w:del w:id="1996" w:author="Greene, Nathaniel" w:date="2022-05-23T11:53:00Z">
        <w:r w:rsidRPr="00E91507" w:rsidDel="006A4E55">
          <w:rPr>
            <w:rFonts w:ascii="Times New Roman" w:eastAsia="Times New Roman" w:hAnsi="Times New Roman" w:cs="Times New Roman"/>
            <w:color w:val="000000"/>
            <w:sz w:val="16"/>
            <w:szCs w:val="16"/>
          </w:rPr>
          <w:delText> </w:delText>
        </w:r>
      </w:del>
    </w:p>
    <w:p w14:paraId="5831061D" w14:textId="1899E03B" w:rsidR="00E91507" w:rsidRPr="00E91507" w:rsidDel="006A4E55" w:rsidRDefault="00E91507" w:rsidP="006A4E55">
      <w:pPr>
        <w:spacing w:after="0" w:line="240" w:lineRule="auto"/>
        <w:jc w:val="both"/>
        <w:rPr>
          <w:del w:id="1997" w:author="Greene, Nathaniel" w:date="2022-05-23T11:53:00Z"/>
          <w:rFonts w:ascii="Courier New" w:eastAsia="Times New Roman" w:hAnsi="Courier New" w:cs="Courier New"/>
          <w:color w:val="000000"/>
          <w:sz w:val="20"/>
          <w:szCs w:val="20"/>
        </w:rPr>
      </w:pPr>
      <w:del w:id="1998" w:author="Greene, Nathaniel" w:date="2022-05-23T11:53:00Z">
        <w:r w:rsidRPr="00E91507" w:rsidDel="006A4E55">
          <w:rPr>
            <w:rFonts w:ascii="Times New Roman" w:eastAsia="Times New Roman" w:hAnsi="Times New Roman" w:cs="Times New Roman"/>
            <w:color w:val="000000"/>
          </w:rPr>
          <w:delText>g.  Use appropriate reading techniques to acquire knowledge, including setting the purpose for reading, varying reading speed, and reading for comprehension at the literal, inferential, evaluative, critical, and analytical levels;</w:delText>
        </w:r>
      </w:del>
    </w:p>
    <w:p w14:paraId="6BC466F7" w14:textId="313F4C57" w:rsidR="00E91507" w:rsidRPr="00E91507" w:rsidDel="006A4E55" w:rsidRDefault="00E91507" w:rsidP="006A4E55">
      <w:pPr>
        <w:spacing w:after="0" w:line="240" w:lineRule="auto"/>
        <w:jc w:val="both"/>
        <w:rPr>
          <w:del w:id="1999" w:author="Greene, Nathaniel" w:date="2022-05-23T11:53:00Z"/>
          <w:rFonts w:ascii="Courier New" w:eastAsia="Times New Roman" w:hAnsi="Courier New" w:cs="Courier New"/>
          <w:color w:val="000000"/>
          <w:sz w:val="20"/>
          <w:szCs w:val="20"/>
        </w:rPr>
      </w:pPr>
      <w:del w:id="2000" w:author="Greene, Nathaniel" w:date="2022-05-23T11:53:00Z">
        <w:r w:rsidRPr="00E91507" w:rsidDel="006A4E55">
          <w:rPr>
            <w:rFonts w:ascii="Times New Roman" w:eastAsia="Times New Roman" w:hAnsi="Times New Roman" w:cs="Times New Roman"/>
            <w:color w:val="000000"/>
            <w:sz w:val="16"/>
            <w:szCs w:val="16"/>
          </w:rPr>
          <w:delText> </w:delText>
        </w:r>
      </w:del>
    </w:p>
    <w:p w14:paraId="68AF092A" w14:textId="31B7C636" w:rsidR="00E91507" w:rsidRPr="00E91507" w:rsidDel="006A4E55" w:rsidRDefault="00E91507" w:rsidP="006A4E55">
      <w:pPr>
        <w:spacing w:after="0" w:line="240" w:lineRule="auto"/>
        <w:jc w:val="both"/>
        <w:rPr>
          <w:del w:id="2001" w:author="Greene, Nathaniel" w:date="2022-05-23T11:53:00Z"/>
          <w:rFonts w:ascii="Courier New" w:eastAsia="Times New Roman" w:hAnsi="Courier New" w:cs="Courier New"/>
          <w:color w:val="000000"/>
          <w:sz w:val="20"/>
          <w:szCs w:val="20"/>
        </w:rPr>
      </w:pPr>
      <w:del w:id="2002" w:author="Greene, Nathaniel" w:date="2022-05-23T11:53:00Z">
        <w:r w:rsidRPr="00E91507" w:rsidDel="006A4E55">
          <w:rPr>
            <w:rFonts w:ascii="Times New Roman" w:eastAsia="Times New Roman" w:hAnsi="Times New Roman" w:cs="Times New Roman"/>
            <w:color w:val="000000"/>
          </w:rPr>
          <w:delText>h.  Read to satisfy personal interests and recognize that fiction and informational materials can offer insight into life; and</w:delText>
        </w:r>
      </w:del>
    </w:p>
    <w:p w14:paraId="1DFF7EC8" w14:textId="7DDB9E77" w:rsidR="00E91507" w:rsidRPr="00E91507" w:rsidDel="006A4E55" w:rsidRDefault="00E91507" w:rsidP="006A4E55">
      <w:pPr>
        <w:spacing w:after="0" w:line="240" w:lineRule="auto"/>
        <w:jc w:val="both"/>
        <w:rPr>
          <w:del w:id="2003" w:author="Greene, Nathaniel" w:date="2022-05-23T11:53:00Z"/>
          <w:rFonts w:ascii="Courier New" w:eastAsia="Times New Roman" w:hAnsi="Courier New" w:cs="Courier New"/>
          <w:color w:val="000000"/>
          <w:sz w:val="20"/>
          <w:szCs w:val="20"/>
        </w:rPr>
      </w:pPr>
      <w:del w:id="2004" w:author="Greene, Nathaniel" w:date="2022-05-23T11:53:00Z">
        <w:r w:rsidRPr="00E91507" w:rsidDel="006A4E55">
          <w:rPr>
            <w:rFonts w:ascii="Times New Roman" w:eastAsia="Times New Roman" w:hAnsi="Times New Roman" w:cs="Times New Roman"/>
            <w:color w:val="000000"/>
            <w:sz w:val="16"/>
            <w:szCs w:val="16"/>
          </w:rPr>
          <w:delText> </w:delText>
        </w:r>
      </w:del>
    </w:p>
    <w:p w14:paraId="6DAF6F0F" w14:textId="6D5B3DD4" w:rsidR="00E91507" w:rsidRPr="00E91507" w:rsidRDefault="00E91507" w:rsidP="006A4E55">
      <w:pPr>
        <w:spacing w:after="0" w:line="240" w:lineRule="auto"/>
        <w:jc w:val="both"/>
        <w:rPr>
          <w:rFonts w:ascii="Courier New" w:eastAsia="Times New Roman" w:hAnsi="Courier New" w:cs="Courier New"/>
          <w:color w:val="000000"/>
          <w:sz w:val="20"/>
          <w:szCs w:val="20"/>
        </w:rPr>
      </w:pPr>
      <w:del w:id="2005" w:author="Greene, Nathaniel" w:date="2022-05-23T11:53:00Z">
        <w:r w:rsidRPr="00E91507" w:rsidDel="006A4E55">
          <w:rPr>
            <w:rFonts w:ascii="Times New Roman" w:eastAsia="Times New Roman" w:hAnsi="Times New Roman" w:cs="Times New Roman"/>
            <w:color w:val="000000"/>
          </w:rPr>
          <w:delText>i.  Employ appropriate study skills, including the ability to locate materials, take notes, organize information, and use a variety of sources.</w:delText>
        </w:r>
      </w:del>
    </w:p>
    <w:p w14:paraId="7E447953" w14:textId="77777777" w:rsidR="00E91507" w:rsidRPr="00E91507" w:rsidRDefault="00E91507" w:rsidP="00E91507">
      <w:pPr>
        <w:spacing w:after="0" w:line="240" w:lineRule="auto"/>
        <w:ind w:left="1584" w:right="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3EF4E21" w14:textId="500A9679" w:rsidR="00E91507" w:rsidRPr="00E91507" w:rsidDel="00B858D9" w:rsidRDefault="00E91507" w:rsidP="00B858D9">
      <w:pPr>
        <w:spacing w:after="0" w:line="240" w:lineRule="auto"/>
        <w:jc w:val="both"/>
        <w:rPr>
          <w:del w:id="2006" w:author="Greene, Nathaniel" w:date="2022-05-23T11:54: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(c)  Pursuant to Ed 306.27, the </w:t>
      </w:r>
      <w:del w:id="2007" w:author="Greene, Nathaniel" w:date="2022-05-23T13:22:00Z">
        <w:r w:rsidRPr="00E91507" w:rsidDel="00DE6A6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2008" w:author="Greene, Nathaniel" w:date="2022-05-23T11:53:00Z">
        <w:r w:rsidR="006A4E55">
          <w:rPr>
            <w:rFonts w:ascii="Times New Roman" w:eastAsia="Times New Roman" w:hAnsi="Times New Roman" w:cs="Times New Roman"/>
            <w:color w:val="000000"/>
          </w:rPr>
          <w:t xml:space="preserve">provide a </w:t>
        </w:r>
      </w:ins>
      <w:ins w:id="2009" w:author="Greene, Nathaniel" w:date="2022-05-23T13:17:00Z">
        <w:r w:rsidR="00982677">
          <w:rPr>
            <w:rFonts w:ascii="Times New Roman" w:eastAsia="Times New Roman" w:hAnsi="Times New Roman" w:cs="Times New Roman"/>
            <w:color w:val="000000"/>
          </w:rPr>
          <w:t xml:space="preserve">comprehensive, </w:t>
        </w:r>
      </w:ins>
      <w:ins w:id="2010" w:author="Greene, Nathaniel" w:date="2022-05-23T11:53:00Z">
        <w:r w:rsidR="006A4E55">
          <w:rPr>
            <w:rFonts w:ascii="Times New Roman" w:eastAsia="Times New Roman" w:hAnsi="Times New Roman" w:cs="Times New Roman"/>
            <w:color w:val="000000"/>
          </w:rPr>
          <w:t>developmentally appropriate, personalized, sequential E</w:t>
        </w:r>
      </w:ins>
      <w:ins w:id="2011" w:author="Greene, Nathaniel" w:date="2022-05-23T13:17:00Z">
        <w:r w:rsidR="00982677">
          <w:rPr>
            <w:rFonts w:ascii="Times New Roman" w:eastAsia="Times New Roman" w:hAnsi="Times New Roman" w:cs="Times New Roman"/>
            <w:color w:val="000000"/>
          </w:rPr>
          <w:t>n</w:t>
        </w:r>
      </w:ins>
      <w:ins w:id="2012" w:author="Greene, Nathaniel" w:date="2022-05-23T11:53:00Z">
        <w:r w:rsidR="006A4E55">
          <w:rPr>
            <w:rFonts w:ascii="Times New Roman" w:eastAsia="Times New Roman" w:hAnsi="Times New Roman" w:cs="Times New Roman"/>
            <w:color w:val="000000"/>
          </w:rPr>
          <w:t xml:space="preserve">glish/language arts program in learning levels 9-12 that is aligned to state and/or national standards and which advances students upon acknowledgment of competencies. </w:t>
        </w:r>
        <w:r w:rsidR="00B858D9">
          <w:rPr>
            <w:rFonts w:ascii="Times New Roman" w:eastAsia="Times New Roman" w:hAnsi="Times New Roman" w:cs="Times New Roman"/>
            <w:color w:val="000000"/>
          </w:rPr>
          <w:t>The program shall include, at a minimum, 4 courses designed as a core progre</w:t>
        </w:r>
      </w:ins>
      <w:ins w:id="2013" w:author="Greene, Nathaniel" w:date="2022-05-23T11:54:00Z">
        <w:r w:rsidR="00B858D9">
          <w:rPr>
            <w:rFonts w:ascii="Times New Roman" w:eastAsia="Times New Roman" w:hAnsi="Times New Roman" w:cs="Times New Roman"/>
            <w:color w:val="000000"/>
          </w:rPr>
          <w:t xml:space="preserve">ssion and at least 2 additional elective courses.  </w:t>
        </w:r>
      </w:ins>
      <w:del w:id="2014" w:author="Greene, Nathaniel" w:date="2022-05-23T11:54:00Z">
        <w:r w:rsidRPr="00E91507" w:rsidDel="00B858D9">
          <w:rPr>
            <w:rFonts w:ascii="Times New Roman" w:eastAsia="Times New Roman" w:hAnsi="Times New Roman" w:cs="Times New Roman"/>
            <w:color w:val="000000"/>
          </w:rPr>
          <w:delText>require that an English/language arts program in each high school provides:</w:delText>
        </w:r>
      </w:del>
    </w:p>
    <w:p w14:paraId="2E950DE6" w14:textId="3006BEBF" w:rsidR="00E91507" w:rsidRPr="00E91507" w:rsidDel="00B858D9" w:rsidRDefault="00E91507" w:rsidP="00B858D9">
      <w:pPr>
        <w:spacing w:after="0" w:line="240" w:lineRule="auto"/>
        <w:jc w:val="both"/>
        <w:rPr>
          <w:del w:id="2015" w:author="Greene, Nathaniel" w:date="2022-05-23T11:54:00Z"/>
          <w:rFonts w:ascii="Courier New" w:eastAsia="Times New Roman" w:hAnsi="Courier New" w:cs="Courier New"/>
          <w:color w:val="000000"/>
          <w:sz w:val="20"/>
          <w:szCs w:val="20"/>
        </w:rPr>
      </w:pPr>
      <w:del w:id="2016" w:author="Greene, Nathaniel" w:date="2022-05-23T11:54:00Z">
        <w:r w:rsidRPr="00E91507" w:rsidDel="00B858D9">
          <w:rPr>
            <w:rFonts w:ascii="Times New Roman" w:eastAsia="Times New Roman" w:hAnsi="Times New Roman" w:cs="Times New Roman"/>
            <w:color w:val="000000"/>
            <w:sz w:val="16"/>
            <w:szCs w:val="16"/>
          </w:rPr>
          <w:delText> </w:delText>
        </w:r>
      </w:del>
    </w:p>
    <w:p w14:paraId="2742F617" w14:textId="0E8335BA" w:rsidR="00E91507" w:rsidRPr="00E91507" w:rsidDel="00B858D9" w:rsidRDefault="00E91507" w:rsidP="00B858D9">
      <w:pPr>
        <w:spacing w:after="0" w:line="240" w:lineRule="auto"/>
        <w:jc w:val="both"/>
        <w:rPr>
          <w:del w:id="2017" w:author="Greene, Nathaniel" w:date="2022-05-23T11:54:00Z"/>
          <w:rFonts w:ascii="Courier New" w:eastAsia="Times New Roman" w:hAnsi="Courier New" w:cs="Courier New"/>
          <w:color w:val="000000"/>
          <w:sz w:val="20"/>
          <w:szCs w:val="20"/>
        </w:rPr>
      </w:pPr>
      <w:del w:id="2018" w:author="Greene, Nathaniel" w:date="2022-05-23T11:54:00Z">
        <w:r w:rsidRPr="00E91507" w:rsidDel="00B858D9">
          <w:rPr>
            <w:rFonts w:ascii="Times New Roman" w:eastAsia="Times New Roman" w:hAnsi="Times New Roman" w:cs="Times New Roman"/>
            <w:color w:val="000000"/>
          </w:rPr>
          <w:delText>(1)  Opportunities for students to become familiar with the history, structure, and use of English as the basic medium of communication in our society;</w:delText>
        </w:r>
      </w:del>
    </w:p>
    <w:p w14:paraId="4EE79969" w14:textId="4BDACC82" w:rsidR="00E91507" w:rsidRPr="00E91507" w:rsidDel="00B858D9" w:rsidRDefault="00E91507" w:rsidP="00B858D9">
      <w:pPr>
        <w:spacing w:after="0" w:line="240" w:lineRule="auto"/>
        <w:jc w:val="both"/>
        <w:rPr>
          <w:del w:id="2019" w:author="Greene, Nathaniel" w:date="2022-05-23T11:54:00Z"/>
          <w:rFonts w:ascii="Courier New" w:eastAsia="Times New Roman" w:hAnsi="Courier New" w:cs="Courier New"/>
          <w:color w:val="000000"/>
          <w:sz w:val="20"/>
          <w:szCs w:val="20"/>
        </w:rPr>
      </w:pPr>
      <w:del w:id="2020" w:author="Greene, Nathaniel" w:date="2022-05-23T11:54:00Z">
        <w:r w:rsidRPr="00E91507" w:rsidDel="00B858D9">
          <w:rPr>
            <w:rFonts w:ascii="Times New Roman" w:eastAsia="Times New Roman" w:hAnsi="Times New Roman" w:cs="Times New Roman"/>
            <w:color w:val="000000"/>
            <w:sz w:val="16"/>
            <w:szCs w:val="16"/>
          </w:rPr>
          <w:delText> </w:delText>
        </w:r>
      </w:del>
    </w:p>
    <w:p w14:paraId="25F52ECF" w14:textId="5E9E1B9B" w:rsidR="00E91507" w:rsidRPr="00E91507" w:rsidDel="00B858D9" w:rsidRDefault="00E91507" w:rsidP="00B858D9">
      <w:pPr>
        <w:spacing w:after="0" w:line="240" w:lineRule="auto"/>
        <w:jc w:val="both"/>
        <w:rPr>
          <w:del w:id="2021" w:author="Greene, Nathaniel" w:date="2022-05-23T11:54:00Z"/>
          <w:rFonts w:ascii="Courier New" w:eastAsia="Times New Roman" w:hAnsi="Courier New" w:cs="Courier New"/>
          <w:color w:val="000000"/>
          <w:sz w:val="20"/>
          <w:szCs w:val="20"/>
        </w:rPr>
      </w:pPr>
      <w:del w:id="2022" w:author="Greene, Nathaniel" w:date="2022-05-23T11:54:00Z">
        <w:r w:rsidRPr="00E91507" w:rsidDel="00B858D9">
          <w:rPr>
            <w:rFonts w:ascii="Times New Roman" w:eastAsia="Times New Roman" w:hAnsi="Times New Roman" w:cs="Times New Roman"/>
            <w:color w:val="000000"/>
          </w:rPr>
          <w:delText>(2)  Opportunities for students to develop proficiency and control in the use of language, an appreciation of a variety of literary forms, an understanding and appreciation of various aspects of past and present cultures as expressed in literature, and interests for lifelong learning;</w:delText>
        </w:r>
      </w:del>
    </w:p>
    <w:p w14:paraId="4A11709F" w14:textId="7C0CB0E7" w:rsidR="00E91507" w:rsidRPr="00E91507" w:rsidDel="00B858D9" w:rsidRDefault="00E91507" w:rsidP="00B858D9">
      <w:pPr>
        <w:spacing w:after="0" w:line="240" w:lineRule="auto"/>
        <w:jc w:val="both"/>
        <w:rPr>
          <w:del w:id="2023" w:author="Greene, Nathaniel" w:date="2022-05-23T11:54:00Z"/>
          <w:rFonts w:ascii="Courier New" w:eastAsia="Times New Roman" w:hAnsi="Courier New" w:cs="Courier New"/>
          <w:color w:val="000000"/>
          <w:sz w:val="20"/>
          <w:szCs w:val="20"/>
        </w:rPr>
      </w:pPr>
      <w:del w:id="2024" w:author="Greene, Nathaniel" w:date="2022-05-23T11:54:00Z">
        <w:r w:rsidRPr="00E91507" w:rsidDel="00B858D9">
          <w:rPr>
            <w:rFonts w:ascii="Times New Roman" w:eastAsia="Times New Roman" w:hAnsi="Times New Roman" w:cs="Times New Roman"/>
            <w:color w:val="000000"/>
            <w:sz w:val="16"/>
            <w:szCs w:val="16"/>
          </w:rPr>
          <w:delText> </w:delText>
        </w:r>
      </w:del>
    </w:p>
    <w:p w14:paraId="1A1A7129" w14:textId="20F18A6D" w:rsidR="00E91507" w:rsidRPr="00E91507" w:rsidDel="00B858D9" w:rsidRDefault="00E91507" w:rsidP="00B858D9">
      <w:pPr>
        <w:spacing w:after="0" w:line="240" w:lineRule="auto"/>
        <w:jc w:val="both"/>
        <w:rPr>
          <w:del w:id="2025" w:author="Greene, Nathaniel" w:date="2022-05-23T11:54:00Z"/>
          <w:rFonts w:ascii="Courier New" w:eastAsia="Times New Roman" w:hAnsi="Courier New" w:cs="Courier New"/>
          <w:color w:val="000000"/>
          <w:sz w:val="20"/>
          <w:szCs w:val="20"/>
        </w:rPr>
      </w:pPr>
      <w:del w:id="2026" w:author="Greene, Nathaniel" w:date="2022-05-23T11:54:00Z">
        <w:r w:rsidRPr="00E91507" w:rsidDel="00B858D9">
          <w:rPr>
            <w:rFonts w:ascii="Times New Roman" w:eastAsia="Times New Roman" w:hAnsi="Times New Roman" w:cs="Times New Roman"/>
            <w:color w:val="000000"/>
          </w:rPr>
          <w:delText>(3)  Courses totaling at least 6 credits in English which shall be distributed as follows:</w:delText>
        </w:r>
      </w:del>
    </w:p>
    <w:p w14:paraId="0373ECDE" w14:textId="6A98E826" w:rsidR="00E91507" w:rsidRPr="00E91507" w:rsidDel="00B858D9" w:rsidRDefault="00E91507" w:rsidP="00B858D9">
      <w:pPr>
        <w:spacing w:after="0" w:line="240" w:lineRule="auto"/>
        <w:jc w:val="both"/>
        <w:rPr>
          <w:del w:id="2027" w:author="Greene, Nathaniel" w:date="2022-05-23T11:54:00Z"/>
          <w:rFonts w:ascii="Courier New" w:eastAsia="Times New Roman" w:hAnsi="Courier New" w:cs="Courier New"/>
          <w:color w:val="000000"/>
          <w:sz w:val="20"/>
          <w:szCs w:val="20"/>
        </w:rPr>
      </w:pPr>
      <w:del w:id="2028" w:author="Greene, Nathaniel" w:date="2022-05-23T11:54:00Z">
        <w:r w:rsidRPr="00E91507" w:rsidDel="00B858D9">
          <w:rPr>
            <w:rFonts w:ascii="Times New Roman" w:eastAsia="Times New Roman" w:hAnsi="Times New Roman" w:cs="Times New Roman"/>
            <w:color w:val="000000"/>
            <w:sz w:val="16"/>
            <w:szCs w:val="16"/>
          </w:rPr>
          <w:delText> </w:delText>
        </w:r>
      </w:del>
    </w:p>
    <w:p w14:paraId="1152B241" w14:textId="63803D12" w:rsidR="00E91507" w:rsidRPr="00E91507" w:rsidDel="00B858D9" w:rsidRDefault="00E91507" w:rsidP="00B858D9">
      <w:pPr>
        <w:spacing w:after="0" w:line="240" w:lineRule="auto"/>
        <w:jc w:val="both"/>
        <w:rPr>
          <w:del w:id="2029" w:author="Greene, Nathaniel" w:date="2022-05-23T11:54:00Z"/>
          <w:rFonts w:ascii="Courier New" w:eastAsia="Times New Roman" w:hAnsi="Courier New" w:cs="Courier New"/>
          <w:color w:val="000000"/>
          <w:sz w:val="20"/>
          <w:szCs w:val="20"/>
        </w:rPr>
      </w:pPr>
      <w:del w:id="2030" w:author="Greene, Nathaniel" w:date="2022-05-23T11:54:00Z">
        <w:r w:rsidRPr="00E91507" w:rsidDel="00B858D9">
          <w:rPr>
            <w:rFonts w:ascii="Times New Roman" w:eastAsia="Times New Roman" w:hAnsi="Times New Roman" w:cs="Times New Roman"/>
            <w:color w:val="000000"/>
          </w:rPr>
          <w:delText>a.  At least 4 credits required of all students and planned as a purposeful sequence of study which promotes:</w:delText>
        </w:r>
      </w:del>
    </w:p>
    <w:p w14:paraId="2C8D2488" w14:textId="1138F9C5" w:rsidR="00E91507" w:rsidRPr="00E91507" w:rsidDel="00B858D9" w:rsidRDefault="00E91507" w:rsidP="00B858D9">
      <w:pPr>
        <w:spacing w:after="0" w:line="240" w:lineRule="auto"/>
        <w:jc w:val="both"/>
        <w:rPr>
          <w:del w:id="2031" w:author="Greene, Nathaniel" w:date="2022-05-23T11:54:00Z"/>
          <w:rFonts w:ascii="Courier New" w:eastAsia="Times New Roman" w:hAnsi="Courier New" w:cs="Courier New"/>
          <w:color w:val="000000"/>
          <w:sz w:val="20"/>
          <w:szCs w:val="20"/>
        </w:rPr>
      </w:pPr>
      <w:del w:id="2032" w:author="Greene, Nathaniel" w:date="2022-05-23T11:54:00Z">
        <w:r w:rsidRPr="00E91507" w:rsidDel="00B858D9">
          <w:rPr>
            <w:rFonts w:ascii="Times New Roman" w:eastAsia="Times New Roman" w:hAnsi="Times New Roman" w:cs="Times New Roman"/>
            <w:color w:val="000000"/>
            <w:sz w:val="16"/>
            <w:szCs w:val="16"/>
          </w:rPr>
          <w:delText> </w:delText>
        </w:r>
      </w:del>
    </w:p>
    <w:p w14:paraId="3DBF42BC" w14:textId="6483834D" w:rsidR="00E91507" w:rsidRPr="00E91507" w:rsidDel="00B858D9" w:rsidRDefault="00E91507" w:rsidP="00B858D9">
      <w:pPr>
        <w:spacing w:after="0" w:line="240" w:lineRule="auto"/>
        <w:jc w:val="both"/>
        <w:rPr>
          <w:del w:id="2033" w:author="Greene, Nathaniel" w:date="2022-05-23T11:54:00Z"/>
          <w:rFonts w:ascii="Courier New" w:eastAsia="Times New Roman" w:hAnsi="Courier New" w:cs="Courier New"/>
          <w:color w:val="000000"/>
          <w:sz w:val="20"/>
          <w:szCs w:val="20"/>
        </w:rPr>
      </w:pPr>
      <w:del w:id="2034" w:author="Greene, Nathaniel" w:date="2022-05-23T11:54:00Z">
        <w:r w:rsidRPr="00E91507" w:rsidDel="00B858D9">
          <w:rPr>
            <w:rFonts w:ascii="Times New Roman" w:eastAsia="Times New Roman" w:hAnsi="Times New Roman" w:cs="Times New Roman"/>
            <w:color w:val="000000"/>
          </w:rPr>
          <w:delText>1.  The development of the basic language skills of listening, speaking, reading, writing, and viewing;</w:delText>
        </w:r>
      </w:del>
    </w:p>
    <w:p w14:paraId="6D6FEB27" w14:textId="5689B77E" w:rsidR="00E91507" w:rsidRPr="00E91507" w:rsidDel="00B858D9" w:rsidRDefault="00E91507" w:rsidP="00B858D9">
      <w:pPr>
        <w:spacing w:after="0" w:line="240" w:lineRule="auto"/>
        <w:jc w:val="both"/>
        <w:rPr>
          <w:del w:id="2035" w:author="Greene, Nathaniel" w:date="2022-05-23T11:54:00Z"/>
          <w:rFonts w:ascii="Courier New" w:eastAsia="Times New Roman" w:hAnsi="Courier New" w:cs="Courier New"/>
          <w:color w:val="000000"/>
          <w:sz w:val="20"/>
          <w:szCs w:val="20"/>
        </w:rPr>
      </w:pPr>
      <w:del w:id="2036" w:author="Greene, Nathaniel" w:date="2022-05-23T11:54:00Z">
        <w:r w:rsidRPr="00E91507" w:rsidDel="00B858D9">
          <w:rPr>
            <w:rFonts w:ascii="Times New Roman" w:eastAsia="Times New Roman" w:hAnsi="Times New Roman" w:cs="Times New Roman"/>
            <w:color w:val="000000"/>
            <w:sz w:val="16"/>
            <w:szCs w:val="16"/>
          </w:rPr>
          <w:delText> </w:delText>
        </w:r>
      </w:del>
    </w:p>
    <w:p w14:paraId="799D3498" w14:textId="569FA90E" w:rsidR="00E91507" w:rsidRPr="00E91507" w:rsidDel="00B858D9" w:rsidRDefault="00E91507" w:rsidP="00B858D9">
      <w:pPr>
        <w:spacing w:after="0" w:line="240" w:lineRule="auto"/>
        <w:jc w:val="both"/>
        <w:rPr>
          <w:del w:id="2037" w:author="Greene, Nathaniel" w:date="2022-05-23T11:54:00Z"/>
          <w:rFonts w:ascii="Courier New" w:eastAsia="Times New Roman" w:hAnsi="Courier New" w:cs="Courier New"/>
          <w:color w:val="000000"/>
          <w:sz w:val="20"/>
          <w:szCs w:val="20"/>
        </w:rPr>
      </w:pPr>
      <w:del w:id="2038" w:author="Greene, Nathaniel" w:date="2022-05-23T11:54:00Z">
        <w:r w:rsidRPr="00E91507" w:rsidDel="00B858D9">
          <w:rPr>
            <w:rFonts w:ascii="Times New Roman" w:eastAsia="Times New Roman" w:hAnsi="Times New Roman" w:cs="Times New Roman"/>
            <w:color w:val="000000"/>
          </w:rPr>
          <w:delText>2.  The acquisition of knowledge; and</w:delText>
        </w:r>
      </w:del>
    </w:p>
    <w:p w14:paraId="1EF7AE1F" w14:textId="22126C1E" w:rsidR="00E91507" w:rsidRPr="00E91507" w:rsidDel="00B858D9" w:rsidRDefault="00E91507" w:rsidP="00B858D9">
      <w:pPr>
        <w:spacing w:after="0" w:line="240" w:lineRule="auto"/>
        <w:jc w:val="both"/>
        <w:rPr>
          <w:del w:id="2039" w:author="Greene, Nathaniel" w:date="2022-05-23T11:54:00Z"/>
          <w:rFonts w:ascii="Courier New" w:eastAsia="Times New Roman" w:hAnsi="Courier New" w:cs="Courier New"/>
          <w:color w:val="000000"/>
          <w:sz w:val="20"/>
          <w:szCs w:val="20"/>
        </w:rPr>
      </w:pPr>
      <w:del w:id="2040" w:author="Greene, Nathaniel" w:date="2022-05-23T11:54:00Z">
        <w:r w:rsidRPr="00E91507" w:rsidDel="00B858D9">
          <w:rPr>
            <w:rFonts w:ascii="Times New Roman" w:eastAsia="Times New Roman" w:hAnsi="Times New Roman" w:cs="Times New Roman"/>
            <w:color w:val="000000"/>
            <w:sz w:val="16"/>
            <w:szCs w:val="16"/>
          </w:rPr>
          <w:delText> </w:delText>
        </w:r>
      </w:del>
    </w:p>
    <w:p w14:paraId="1EDF9B54" w14:textId="6CAB6287" w:rsidR="00E91507" w:rsidRPr="00E91507" w:rsidDel="00B858D9" w:rsidRDefault="00E91507" w:rsidP="00B858D9">
      <w:pPr>
        <w:spacing w:after="0" w:line="240" w:lineRule="auto"/>
        <w:jc w:val="both"/>
        <w:rPr>
          <w:del w:id="2041" w:author="Greene, Nathaniel" w:date="2022-05-23T11:54:00Z"/>
          <w:rFonts w:ascii="Courier New" w:eastAsia="Times New Roman" w:hAnsi="Courier New" w:cs="Courier New"/>
          <w:color w:val="000000"/>
          <w:sz w:val="20"/>
          <w:szCs w:val="20"/>
        </w:rPr>
      </w:pPr>
      <w:del w:id="2042" w:author="Greene, Nathaniel" w:date="2022-05-23T11:54:00Z">
        <w:r w:rsidRPr="00E91507" w:rsidDel="00B858D9">
          <w:rPr>
            <w:rFonts w:ascii="Times New Roman" w:eastAsia="Times New Roman" w:hAnsi="Times New Roman" w:cs="Times New Roman"/>
            <w:color w:val="000000"/>
          </w:rPr>
          <w:delText>3.  The understanding of literature and our literary heritage; and</w:delText>
        </w:r>
      </w:del>
    </w:p>
    <w:p w14:paraId="0356A49C" w14:textId="58F7D01F" w:rsidR="00E91507" w:rsidRPr="00E91507" w:rsidDel="00B858D9" w:rsidRDefault="00E91507" w:rsidP="00B858D9">
      <w:pPr>
        <w:spacing w:after="0" w:line="240" w:lineRule="auto"/>
        <w:jc w:val="both"/>
        <w:rPr>
          <w:del w:id="2043" w:author="Greene, Nathaniel" w:date="2022-05-23T11:54:00Z"/>
          <w:rFonts w:ascii="Courier New" w:eastAsia="Times New Roman" w:hAnsi="Courier New" w:cs="Courier New"/>
          <w:color w:val="000000"/>
          <w:sz w:val="20"/>
          <w:szCs w:val="20"/>
        </w:rPr>
      </w:pPr>
      <w:del w:id="2044" w:author="Greene, Nathaniel" w:date="2022-05-23T11:54:00Z">
        <w:r w:rsidRPr="00E91507" w:rsidDel="00B858D9">
          <w:rPr>
            <w:rFonts w:ascii="Times New Roman" w:eastAsia="Times New Roman" w:hAnsi="Times New Roman" w:cs="Times New Roman"/>
            <w:color w:val="000000"/>
            <w:sz w:val="16"/>
            <w:szCs w:val="16"/>
          </w:rPr>
          <w:delText> </w:delText>
        </w:r>
      </w:del>
    </w:p>
    <w:p w14:paraId="2DF5A5E7" w14:textId="4278A966" w:rsidR="00E91507" w:rsidRPr="00E91507" w:rsidDel="00B858D9" w:rsidRDefault="00E91507" w:rsidP="00B858D9">
      <w:pPr>
        <w:spacing w:after="0" w:line="240" w:lineRule="auto"/>
        <w:jc w:val="both"/>
        <w:rPr>
          <w:del w:id="2045" w:author="Greene, Nathaniel" w:date="2022-05-23T11:54:00Z"/>
          <w:rFonts w:ascii="Courier New" w:eastAsia="Times New Roman" w:hAnsi="Courier New" w:cs="Courier New"/>
          <w:color w:val="000000"/>
          <w:sz w:val="20"/>
          <w:szCs w:val="20"/>
        </w:rPr>
      </w:pPr>
      <w:del w:id="2046" w:author="Greene, Nathaniel" w:date="2022-05-23T11:54:00Z">
        <w:r w:rsidRPr="00E91507" w:rsidDel="00B858D9">
          <w:rPr>
            <w:rFonts w:ascii="Times New Roman" w:eastAsia="Times New Roman" w:hAnsi="Times New Roman" w:cs="Times New Roman"/>
            <w:color w:val="000000"/>
          </w:rPr>
          <w:delText>b.  At least 2 elective credits designed to provide increased proficiency in the basic language skills and/or an expanded knowledge and understanding of literature and which may be met by such courses as advanced writing, public speaking, debating, dramatics, humanities, and world literature; and</w:delText>
        </w:r>
      </w:del>
    </w:p>
    <w:p w14:paraId="43EA4F5B" w14:textId="7FC1192B" w:rsidR="00E91507" w:rsidRPr="00E91507" w:rsidDel="00B858D9" w:rsidRDefault="00E91507" w:rsidP="00B858D9">
      <w:pPr>
        <w:spacing w:after="0" w:line="240" w:lineRule="auto"/>
        <w:jc w:val="both"/>
        <w:rPr>
          <w:del w:id="2047" w:author="Greene, Nathaniel" w:date="2022-05-23T11:54:00Z"/>
          <w:rFonts w:ascii="Courier New" w:eastAsia="Times New Roman" w:hAnsi="Courier New" w:cs="Courier New"/>
          <w:color w:val="000000"/>
          <w:sz w:val="20"/>
          <w:szCs w:val="20"/>
        </w:rPr>
      </w:pPr>
      <w:del w:id="2048" w:author="Greene, Nathaniel" w:date="2022-05-23T11:54:00Z">
        <w:r w:rsidRPr="00E91507" w:rsidDel="00B858D9">
          <w:rPr>
            <w:rFonts w:ascii="Times New Roman" w:eastAsia="Times New Roman" w:hAnsi="Times New Roman" w:cs="Times New Roman"/>
            <w:color w:val="000000"/>
            <w:sz w:val="16"/>
            <w:szCs w:val="16"/>
          </w:rPr>
          <w:delText> </w:delText>
        </w:r>
      </w:del>
    </w:p>
    <w:p w14:paraId="0EF337FE" w14:textId="03D0DE92" w:rsidR="00E91507" w:rsidRPr="00E91507" w:rsidDel="00B858D9" w:rsidRDefault="00E91507" w:rsidP="00B858D9">
      <w:pPr>
        <w:spacing w:after="0" w:line="240" w:lineRule="auto"/>
        <w:jc w:val="both"/>
        <w:rPr>
          <w:del w:id="2049" w:author="Greene, Nathaniel" w:date="2022-05-23T11:54:00Z"/>
          <w:rFonts w:ascii="Courier New" w:eastAsia="Times New Roman" w:hAnsi="Courier New" w:cs="Courier New"/>
          <w:color w:val="000000"/>
          <w:sz w:val="20"/>
          <w:szCs w:val="20"/>
        </w:rPr>
      </w:pPr>
      <w:del w:id="2050" w:author="Greene, Nathaniel" w:date="2022-05-23T11:54:00Z">
        <w:r w:rsidRPr="00E91507" w:rsidDel="00B858D9">
          <w:rPr>
            <w:rFonts w:ascii="Times New Roman" w:eastAsia="Times New Roman" w:hAnsi="Times New Roman" w:cs="Times New Roman"/>
            <w:color w:val="000000"/>
          </w:rPr>
          <w:delText>(4)  Systematic instruction and activities designed to enable students to:</w:delText>
        </w:r>
      </w:del>
    </w:p>
    <w:p w14:paraId="23B7CE43" w14:textId="6B36C686" w:rsidR="00E91507" w:rsidRPr="00E91507" w:rsidDel="00B858D9" w:rsidRDefault="00E91507" w:rsidP="00B858D9">
      <w:pPr>
        <w:spacing w:after="0" w:line="240" w:lineRule="auto"/>
        <w:jc w:val="both"/>
        <w:rPr>
          <w:del w:id="2051" w:author="Greene, Nathaniel" w:date="2022-05-23T11:54:00Z"/>
          <w:rFonts w:ascii="Courier New" w:eastAsia="Times New Roman" w:hAnsi="Courier New" w:cs="Courier New"/>
          <w:color w:val="000000"/>
          <w:sz w:val="20"/>
          <w:szCs w:val="20"/>
        </w:rPr>
      </w:pPr>
      <w:del w:id="2052" w:author="Greene, Nathaniel" w:date="2022-05-23T11:54:00Z">
        <w:r w:rsidRPr="00E91507" w:rsidDel="00B858D9">
          <w:rPr>
            <w:rFonts w:ascii="Times New Roman" w:eastAsia="Times New Roman" w:hAnsi="Times New Roman" w:cs="Times New Roman"/>
            <w:color w:val="000000"/>
            <w:sz w:val="16"/>
            <w:szCs w:val="16"/>
          </w:rPr>
          <w:delText> </w:delText>
        </w:r>
      </w:del>
    </w:p>
    <w:p w14:paraId="5D70A2A6" w14:textId="338915D2" w:rsidR="00E91507" w:rsidRPr="00E91507" w:rsidDel="00B858D9" w:rsidRDefault="00E91507" w:rsidP="00B858D9">
      <w:pPr>
        <w:spacing w:after="0" w:line="240" w:lineRule="auto"/>
        <w:jc w:val="both"/>
        <w:rPr>
          <w:del w:id="2053" w:author="Greene, Nathaniel" w:date="2022-05-23T11:54:00Z"/>
          <w:rFonts w:ascii="Courier New" w:eastAsia="Times New Roman" w:hAnsi="Courier New" w:cs="Courier New"/>
          <w:color w:val="000000"/>
          <w:sz w:val="20"/>
          <w:szCs w:val="20"/>
        </w:rPr>
      </w:pPr>
      <w:del w:id="2054" w:author="Greene, Nathaniel" w:date="2022-05-23T11:54:00Z">
        <w:r w:rsidRPr="00E91507" w:rsidDel="00B858D9">
          <w:rPr>
            <w:rFonts w:ascii="Times New Roman" w:eastAsia="Times New Roman" w:hAnsi="Times New Roman" w:cs="Times New Roman"/>
            <w:color w:val="000000"/>
          </w:rPr>
          <w:lastRenderedPageBreak/>
          <w:delText>a.  Develop effective listening and discussion techniques, distinguish fact from opinion, and identify the principle idea;</w:delText>
        </w:r>
      </w:del>
    </w:p>
    <w:p w14:paraId="451CB0FE" w14:textId="62B6BEF6" w:rsidR="00E91507" w:rsidRPr="00E91507" w:rsidDel="00B858D9" w:rsidRDefault="00E91507" w:rsidP="00B858D9">
      <w:pPr>
        <w:spacing w:after="0" w:line="240" w:lineRule="auto"/>
        <w:jc w:val="both"/>
        <w:rPr>
          <w:del w:id="2055" w:author="Greene, Nathaniel" w:date="2022-05-23T11:54:00Z"/>
          <w:rFonts w:ascii="Courier New" w:eastAsia="Times New Roman" w:hAnsi="Courier New" w:cs="Courier New"/>
          <w:color w:val="000000"/>
          <w:sz w:val="20"/>
          <w:szCs w:val="20"/>
        </w:rPr>
      </w:pPr>
      <w:del w:id="2056" w:author="Greene, Nathaniel" w:date="2022-05-23T11:54:00Z">
        <w:r w:rsidRPr="00E91507" w:rsidDel="00B858D9">
          <w:rPr>
            <w:rFonts w:ascii="Times New Roman" w:eastAsia="Times New Roman" w:hAnsi="Times New Roman" w:cs="Times New Roman"/>
            <w:color w:val="000000"/>
            <w:sz w:val="16"/>
            <w:szCs w:val="16"/>
          </w:rPr>
          <w:delText> </w:delText>
        </w:r>
      </w:del>
    </w:p>
    <w:p w14:paraId="78BECF52" w14:textId="27DEFEB5" w:rsidR="00E91507" w:rsidRPr="00E91507" w:rsidDel="00B858D9" w:rsidRDefault="00E91507" w:rsidP="00B858D9">
      <w:pPr>
        <w:spacing w:after="0" w:line="240" w:lineRule="auto"/>
        <w:jc w:val="both"/>
        <w:rPr>
          <w:del w:id="2057" w:author="Greene, Nathaniel" w:date="2022-05-23T11:54:00Z"/>
          <w:rFonts w:ascii="Courier New" w:eastAsia="Times New Roman" w:hAnsi="Courier New" w:cs="Courier New"/>
          <w:color w:val="000000"/>
          <w:sz w:val="20"/>
          <w:szCs w:val="20"/>
        </w:rPr>
      </w:pPr>
      <w:del w:id="2058" w:author="Greene, Nathaniel" w:date="2022-05-23T11:54:00Z">
        <w:r w:rsidRPr="00E91507" w:rsidDel="00B858D9">
          <w:rPr>
            <w:rFonts w:ascii="Times New Roman" w:eastAsia="Times New Roman" w:hAnsi="Times New Roman" w:cs="Times New Roman"/>
            <w:color w:val="000000"/>
          </w:rPr>
          <w:delText>b.  Write and present speeches for a variety of purposes and audiences;</w:delText>
        </w:r>
      </w:del>
    </w:p>
    <w:p w14:paraId="4B246ED4" w14:textId="5906BE38" w:rsidR="00E91507" w:rsidRPr="00E91507" w:rsidDel="00B858D9" w:rsidRDefault="00E91507" w:rsidP="00B858D9">
      <w:pPr>
        <w:spacing w:after="0" w:line="240" w:lineRule="auto"/>
        <w:jc w:val="both"/>
        <w:rPr>
          <w:del w:id="2059" w:author="Greene, Nathaniel" w:date="2022-05-23T11:54:00Z"/>
          <w:rFonts w:ascii="Courier New" w:eastAsia="Times New Roman" w:hAnsi="Courier New" w:cs="Courier New"/>
          <w:color w:val="000000"/>
          <w:sz w:val="20"/>
          <w:szCs w:val="20"/>
        </w:rPr>
      </w:pPr>
      <w:del w:id="2060" w:author="Greene, Nathaniel" w:date="2022-05-23T11:54:00Z">
        <w:r w:rsidRPr="00E91507" w:rsidDel="00B858D9">
          <w:rPr>
            <w:rFonts w:ascii="Times New Roman" w:eastAsia="Times New Roman" w:hAnsi="Times New Roman" w:cs="Times New Roman"/>
            <w:color w:val="000000"/>
            <w:sz w:val="16"/>
            <w:szCs w:val="16"/>
          </w:rPr>
          <w:delText> </w:delText>
        </w:r>
      </w:del>
    </w:p>
    <w:p w14:paraId="4FBCA689" w14:textId="3B1D95EB" w:rsidR="00E91507" w:rsidRPr="00E91507" w:rsidDel="00B858D9" w:rsidRDefault="00E91507" w:rsidP="00B858D9">
      <w:pPr>
        <w:spacing w:after="0" w:line="240" w:lineRule="auto"/>
        <w:jc w:val="both"/>
        <w:rPr>
          <w:del w:id="2061" w:author="Greene, Nathaniel" w:date="2022-05-23T11:54:00Z"/>
          <w:rFonts w:ascii="Courier New" w:eastAsia="Times New Roman" w:hAnsi="Courier New" w:cs="Courier New"/>
          <w:color w:val="000000"/>
          <w:sz w:val="20"/>
          <w:szCs w:val="20"/>
        </w:rPr>
      </w:pPr>
      <w:del w:id="2062" w:author="Greene, Nathaniel" w:date="2022-05-23T11:54:00Z">
        <w:r w:rsidRPr="00E91507" w:rsidDel="00B858D9">
          <w:rPr>
            <w:rFonts w:ascii="Times New Roman" w:eastAsia="Times New Roman" w:hAnsi="Times New Roman" w:cs="Times New Roman"/>
            <w:color w:val="000000"/>
          </w:rPr>
          <w:delText>c.  Understand and apply the writing process by choosing a topic, generating ideas and locating information, drafting, revising, and editing in order to write well-organized, legible, well-supported papers;</w:delText>
        </w:r>
      </w:del>
    </w:p>
    <w:p w14:paraId="134DC8B6" w14:textId="0BF58027" w:rsidR="00E91507" w:rsidRPr="00E91507" w:rsidDel="00B858D9" w:rsidRDefault="00E91507" w:rsidP="00B858D9">
      <w:pPr>
        <w:spacing w:after="0" w:line="240" w:lineRule="auto"/>
        <w:jc w:val="both"/>
        <w:rPr>
          <w:del w:id="2063" w:author="Greene, Nathaniel" w:date="2022-05-23T11:54:00Z"/>
          <w:rFonts w:ascii="Courier New" w:eastAsia="Times New Roman" w:hAnsi="Courier New" w:cs="Courier New"/>
          <w:color w:val="000000"/>
          <w:sz w:val="20"/>
          <w:szCs w:val="20"/>
        </w:rPr>
      </w:pPr>
      <w:del w:id="2064" w:author="Greene, Nathaniel" w:date="2022-05-23T11:54:00Z">
        <w:r w:rsidRPr="00E91507" w:rsidDel="00B858D9">
          <w:rPr>
            <w:rFonts w:ascii="Times New Roman" w:eastAsia="Times New Roman" w:hAnsi="Times New Roman" w:cs="Times New Roman"/>
            <w:color w:val="000000"/>
            <w:sz w:val="16"/>
            <w:szCs w:val="16"/>
          </w:rPr>
          <w:delText> </w:delText>
        </w:r>
      </w:del>
    </w:p>
    <w:p w14:paraId="2A19BA05" w14:textId="66975D2D" w:rsidR="00E91507" w:rsidRPr="00E91507" w:rsidDel="00B858D9" w:rsidRDefault="00E91507" w:rsidP="00B858D9">
      <w:pPr>
        <w:spacing w:after="0" w:line="240" w:lineRule="auto"/>
        <w:jc w:val="both"/>
        <w:rPr>
          <w:del w:id="2065" w:author="Greene, Nathaniel" w:date="2022-05-23T11:54:00Z"/>
          <w:rFonts w:ascii="Courier New" w:eastAsia="Times New Roman" w:hAnsi="Courier New" w:cs="Courier New"/>
          <w:color w:val="000000"/>
          <w:sz w:val="20"/>
          <w:szCs w:val="20"/>
        </w:rPr>
      </w:pPr>
      <w:del w:id="2066" w:author="Greene, Nathaniel" w:date="2022-05-23T11:54:00Z">
        <w:r w:rsidRPr="00E91507" w:rsidDel="00B858D9">
          <w:rPr>
            <w:rFonts w:ascii="Times New Roman" w:eastAsia="Times New Roman" w:hAnsi="Times New Roman" w:cs="Times New Roman"/>
            <w:color w:val="000000"/>
          </w:rPr>
          <w:delText>d.  Correctly use the conventions of standard English, such as grammar, punctuation, spelling, capitalization, and word usage, in all written work;</w:delText>
        </w:r>
      </w:del>
    </w:p>
    <w:p w14:paraId="38022BBB" w14:textId="0A37951F" w:rsidR="00E91507" w:rsidRPr="00E91507" w:rsidDel="00B858D9" w:rsidRDefault="00E91507" w:rsidP="00B858D9">
      <w:pPr>
        <w:spacing w:after="0" w:line="240" w:lineRule="auto"/>
        <w:jc w:val="both"/>
        <w:rPr>
          <w:del w:id="2067" w:author="Greene, Nathaniel" w:date="2022-05-23T11:54:00Z"/>
          <w:rFonts w:ascii="Courier New" w:eastAsia="Times New Roman" w:hAnsi="Courier New" w:cs="Courier New"/>
          <w:color w:val="000000"/>
          <w:sz w:val="20"/>
          <w:szCs w:val="20"/>
        </w:rPr>
      </w:pPr>
      <w:del w:id="2068" w:author="Greene, Nathaniel" w:date="2022-05-23T11:54:00Z">
        <w:r w:rsidRPr="00E91507" w:rsidDel="00B858D9">
          <w:rPr>
            <w:rFonts w:ascii="Times New Roman" w:eastAsia="Times New Roman" w:hAnsi="Times New Roman" w:cs="Times New Roman"/>
            <w:color w:val="000000"/>
            <w:sz w:val="16"/>
            <w:szCs w:val="16"/>
          </w:rPr>
          <w:delText> </w:delText>
        </w:r>
      </w:del>
    </w:p>
    <w:p w14:paraId="46547D93" w14:textId="47637940" w:rsidR="00E91507" w:rsidRPr="00E91507" w:rsidDel="00B858D9" w:rsidRDefault="00E91507" w:rsidP="00B858D9">
      <w:pPr>
        <w:spacing w:after="0" w:line="240" w:lineRule="auto"/>
        <w:jc w:val="both"/>
        <w:rPr>
          <w:del w:id="2069" w:author="Greene, Nathaniel" w:date="2022-05-23T11:54:00Z"/>
          <w:rFonts w:ascii="Courier New" w:eastAsia="Times New Roman" w:hAnsi="Courier New" w:cs="Courier New"/>
          <w:color w:val="000000"/>
          <w:sz w:val="20"/>
          <w:szCs w:val="20"/>
        </w:rPr>
      </w:pPr>
      <w:del w:id="2070" w:author="Greene, Nathaniel" w:date="2022-05-23T11:54:00Z">
        <w:r w:rsidRPr="00E91507" w:rsidDel="00B858D9">
          <w:rPr>
            <w:rFonts w:ascii="Times New Roman" w:eastAsia="Times New Roman" w:hAnsi="Times New Roman" w:cs="Times New Roman"/>
            <w:color w:val="000000"/>
          </w:rPr>
          <w:delText>e.  Increase reading speed and comprehension and develop thinking skills, such as inference, applying knowledge, and making judgments;</w:delText>
        </w:r>
      </w:del>
    </w:p>
    <w:p w14:paraId="326245AC" w14:textId="0B555311" w:rsidR="00E91507" w:rsidRPr="00E91507" w:rsidDel="00B858D9" w:rsidRDefault="00E91507" w:rsidP="00B858D9">
      <w:pPr>
        <w:spacing w:after="0" w:line="240" w:lineRule="auto"/>
        <w:jc w:val="both"/>
        <w:rPr>
          <w:del w:id="2071" w:author="Greene, Nathaniel" w:date="2022-05-23T11:54:00Z"/>
          <w:rFonts w:ascii="Courier New" w:eastAsia="Times New Roman" w:hAnsi="Courier New" w:cs="Courier New"/>
          <w:color w:val="000000"/>
          <w:sz w:val="20"/>
          <w:szCs w:val="20"/>
        </w:rPr>
      </w:pPr>
      <w:del w:id="2072" w:author="Greene, Nathaniel" w:date="2022-05-23T11:54:00Z">
        <w:r w:rsidRPr="00E91507" w:rsidDel="00B858D9">
          <w:rPr>
            <w:rFonts w:ascii="Times New Roman" w:eastAsia="Times New Roman" w:hAnsi="Times New Roman" w:cs="Times New Roman"/>
            <w:color w:val="000000"/>
            <w:sz w:val="16"/>
            <w:szCs w:val="16"/>
          </w:rPr>
          <w:delText> </w:delText>
        </w:r>
      </w:del>
    </w:p>
    <w:p w14:paraId="7F17A615" w14:textId="036EB06E" w:rsidR="00E91507" w:rsidRPr="00E91507" w:rsidDel="00B858D9" w:rsidRDefault="00E91507" w:rsidP="00B858D9">
      <w:pPr>
        <w:spacing w:after="0" w:line="240" w:lineRule="auto"/>
        <w:jc w:val="both"/>
        <w:rPr>
          <w:del w:id="2073" w:author="Greene, Nathaniel" w:date="2022-05-23T11:54:00Z"/>
          <w:rFonts w:ascii="Courier New" w:eastAsia="Times New Roman" w:hAnsi="Courier New" w:cs="Courier New"/>
          <w:color w:val="000000"/>
          <w:sz w:val="20"/>
          <w:szCs w:val="20"/>
        </w:rPr>
      </w:pPr>
      <w:del w:id="2074" w:author="Greene, Nathaniel" w:date="2022-05-23T11:54:00Z">
        <w:r w:rsidRPr="00E91507" w:rsidDel="00B858D9">
          <w:rPr>
            <w:rFonts w:ascii="Times New Roman" w:eastAsia="Times New Roman" w:hAnsi="Times New Roman" w:cs="Times New Roman"/>
            <w:color w:val="000000"/>
          </w:rPr>
          <w:delText>f.  Develop word recognition skills, such as context clues, prefixes, suffixes, and phonetic analysis, in order to develop an increased vocabulary;</w:delText>
        </w:r>
      </w:del>
    </w:p>
    <w:p w14:paraId="494B6239" w14:textId="05A6450D" w:rsidR="00E91507" w:rsidRPr="00E91507" w:rsidDel="00B858D9" w:rsidRDefault="00E91507" w:rsidP="00B858D9">
      <w:pPr>
        <w:spacing w:after="0" w:line="240" w:lineRule="auto"/>
        <w:jc w:val="both"/>
        <w:rPr>
          <w:del w:id="2075" w:author="Greene, Nathaniel" w:date="2022-05-23T11:54:00Z"/>
          <w:rFonts w:ascii="Courier New" w:eastAsia="Times New Roman" w:hAnsi="Courier New" w:cs="Courier New"/>
          <w:color w:val="000000"/>
          <w:sz w:val="20"/>
          <w:szCs w:val="20"/>
        </w:rPr>
      </w:pPr>
      <w:del w:id="2076" w:author="Greene, Nathaniel" w:date="2022-05-23T11:54:00Z">
        <w:r w:rsidRPr="00E91507" w:rsidDel="00B858D9">
          <w:rPr>
            <w:rFonts w:ascii="Times New Roman" w:eastAsia="Times New Roman" w:hAnsi="Times New Roman" w:cs="Times New Roman"/>
            <w:color w:val="000000"/>
            <w:sz w:val="16"/>
            <w:szCs w:val="16"/>
          </w:rPr>
          <w:delText> </w:delText>
        </w:r>
      </w:del>
    </w:p>
    <w:p w14:paraId="6C040271" w14:textId="1C153282" w:rsidR="00E91507" w:rsidRPr="00E91507" w:rsidDel="00B858D9" w:rsidRDefault="00E91507" w:rsidP="00B858D9">
      <w:pPr>
        <w:spacing w:after="0" w:line="240" w:lineRule="auto"/>
        <w:jc w:val="both"/>
        <w:rPr>
          <w:del w:id="2077" w:author="Greene, Nathaniel" w:date="2022-05-23T11:54:00Z"/>
          <w:rFonts w:ascii="Courier New" w:eastAsia="Times New Roman" w:hAnsi="Courier New" w:cs="Courier New"/>
          <w:color w:val="000000"/>
          <w:sz w:val="20"/>
          <w:szCs w:val="20"/>
        </w:rPr>
      </w:pPr>
      <w:del w:id="2078" w:author="Greene, Nathaniel" w:date="2022-05-23T11:54:00Z">
        <w:r w:rsidRPr="00E91507" w:rsidDel="00B858D9">
          <w:rPr>
            <w:rFonts w:ascii="Times New Roman" w:eastAsia="Times New Roman" w:hAnsi="Times New Roman" w:cs="Times New Roman"/>
            <w:color w:val="000000"/>
          </w:rPr>
          <w:delText>g. Understand ideas presented in a variety of visual formats such as television advertisements and political cartoons;</w:delText>
        </w:r>
      </w:del>
    </w:p>
    <w:p w14:paraId="70DE8BCE" w14:textId="41093739" w:rsidR="00E91507" w:rsidRPr="00E91507" w:rsidDel="00B858D9" w:rsidRDefault="00E91507" w:rsidP="00B858D9">
      <w:pPr>
        <w:spacing w:after="0" w:line="240" w:lineRule="auto"/>
        <w:jc w:val="both"/>
        <w:rPr>
          <w:del w:id="2079" w:author="Greene, Nathaniel" w:date="2022-05-23T11:54:00Z"/>
          <w:rFonts w:ascii="Courier New" w:eastAsia="Times New Roman" w:hAnsi="Courier New" w:cs="Courier New"/>
          <w:color w:val="000000"/>
          <w:sz w:val="20"/>
          <w:szCs w:val="20"/>
        </w:rPr>
      </w:pPr>
      <w:del w:id="2080" w:author="Greene, Nathaniel" w:date="2022-05-23T11:54:00Z">
        <w:r w:rsidRPr="00E91507" w:rsidDel="00B858D9">
          <w:rPr>
            <w:rFonts w:ascii="Times New Roman" w:eastAsia="Times New Roman" w:hAnsi="Times New Roman" w:cs="Times New Roman"/>
            <w:color w:val="000000"/>
            <w:sz w:val="16"/>
            <w:szCs w:val="16"/>
          </w:rPr>
          <w:delText> </w:delText>
        </w:r>
      </w:del>
    </w:p>
    <w:p w14:paraId="24A64743" w14:textId="0323ABBA" w:rsidR="00E91507" w:rsidRPr="00E91507" w:rsidDel="00B858D9" w:rsidRDefault="00E91507" w:rsidP="00B858D9">
      <w:pPr>
        <w:spacing w:after="0" w:line="240" w:lineRule="auto"/>
        <w:jc w:val="both"/>
        <w:rPr>
          <w:del w:id="2081" w:author="Greene, Nathaniel" w:date="2022-05-23T11:54:00Z"/>
          <w:rFonts w:ascii="Courier New" w:eastAsia="Times New Roman" w:hAnsi="Courier New" w:cs="Courier New"/>
          <w:color w:val="000000"/>
          <w:sz w:val="20"/>
          <w:szCs w:val="20"/>
        </w:rPr>
      </w:pPr>
      <w:del w:id="2082" w:author="Greene, Nathaniel" w:date="2022-05-23T11:54:00Z">
        <w:r w:rsidRPr="00E91507" w:rsidDel="00B858D9">
          <w:rPr>
            <w:rFonts w:ascii="Times New Roman" w:eastAsia="Times New Roman" w:hAnsi="Times New Roman" w:cs="Times New Roman"/>
            <w:color w:val="000000"/>
          </w:rPr>
          <w:delText>h.  Know and appreciate both traditional and contemporary literature, including English, American, and works in translation;</w:delText>
        </w:r>
      </w:del>
    </w:p>
    <w:p w14:paraId="1A089EB3" w14:textId="62342D22" w:rsidR="00E91507" w:rsidRPr="00E91507" w:rsidDel="00B858D9" w:rsidRDefault="00E91507" w:rsidP="00B858D9">
      <w:pPr>
        <w:spacing w:after="0" w:line="240" w:lineRule="auto"/>
        <w:jc w:val="both"/>
        <w:rPr>
          <w:del w:id="2083" w:author="Greene, Nathaniel" w:date="2022-05-23T11:54:00Z"/>
          <w:rFonts w:ascii="Courier New" w:eastAsia="Times New Roman" w:hAnsi="Courier New" w:cs="Courier New"/>
          <w:color w:val="000000"/>
          <w:sz w:val="20"/>
          <w:szCs w:val="20"/>
        </w:rPr>
      </w:pPr>
      <w:del w:id="2084" w:author="Greene, Nathaniel" w:date="2022-05-23T11:54:00Z">
        <w:r w:rsidRPr="00E91507" w:rsidDel="00B858D9">
          <w:rPr>
            <w:rFonts w:ascii="Times New Roman" w:eastAsia="Times New Roman" w:hAnsi="Times New Roman" w:cs="Times New Roman"/>
            <w:color w:val="000000"/>
            <w:sz w:val="16"/>
            <w:szCs w:val="16"/>
          </w:rPr>
          <w:delText> </w:delText>
        </w:r>
      </w:del>
    </w:p>
    <w:p w14:paraId="57BCE5D5" w14:textId="4F1C5C4B" w:rsidR="00E91507" w:rsidRPr="00E91507" w:rsidDel="00B858D9" w:rsidRDefault="00E91507" w:rsidP="00B858D9">
      <w:pPr>
        <w:spacing w:after="0" w:line="240" w:lineRule="auto"/>
        <w:jc w:val="both"/>
        <w:rPr>
          <w:del w:id="2085" w:author="Greene, Nathaniel" w:date="2022-05-23T11:54:00Z"/>
          <w:rFonts w:ascii="Courier New" w:eastAsia="Times New Roman" w:hAnsi="Courier New" w:cs="Courier New"/>
          <w:color w:val="000000"/>
          <w:sz w:val="20"/>
          <w:szCs w:val="20"/>
        </w:rPr>
      </w:pPr>
      <w:del w:id="2086" w:author="Greene, Nathaniel" w:date="2022-05-23T11:54:00Z">
        <w:r w:rsidRPr="00E91507" w:rsidDel="00B858D9">
          <w:rPr>
            <w:rFonts w:ascii="Times New Roman" w:eastAsia="Times New Roman" w:hAnsi="Times New Roman" w:cs="Times New Roman"/>
            <w:color w:val="000000"/>
          </w:rPr>
          <w:delText>i.  Understand literary analysis through discussion and writing activities;</w:delText>
        </w:r>
      </w:del>
    </w:p>
    <w:p w14:paraId="04CA0E0D" w14:textId="3A53332B" w:rsidR="00E91507" w:rsidRPr="00E91507" w:rsidDel="00B858D9" w:rsidRDefault="00E91507" w:rsidP="00B858D9">
      <w:pPr>
        <w:spacing w:after="0" w:line="240" w:lineRule="auto"/>
        <w:jc w:val="both"/>
        <w:rPr>
          <w:del w:id="2087" w:author="Greene, Nathaniel" w:date="2022-05-23T11:54:00Z"/>
          <w:rFonts w:ascii="Courier New" w:eastAsia="Times New Roman" w:hAnsi="Courier New" w:cs="Courier New"/>
          <w:color w:val="000000"/>
          <w:sz w:val="20"/>
          <w:szCs w:val="20"/>
        </w:rPr>
      </w:pPr>
      <w:del w:id="2088" w:author="Greene, Nathaniel" w:date="2022-05-23T11:54:00Z">
        <w:r w:rsidRPr="00E91507" w:rsidDel="00B858D9">
          <w:rPr>
            <w:rFonts w:ascii="Times New Roman" w:eastAsia="Times New Roman" w:hAnsi="Times New Roman" w:cs="Times New Roman"/>
            <w:color w:val="000000"/>
            <w:sz w:val="16"/>
            <w:szCs w:val="16"/>
          </w:rPr>
          <w:delText> </w:delText>
        </w:r>
      </w:del>
    </w:p>
    <w:p w14:paraId="5689AAE4" w14:textId="3B94123B" w:rsidR="00E91507" w:rsidRPr="00E91507" w:rsidDel="00B858D9" w:rsidRDefault="00E91507" w:rsidP="00B858D9">
      <w:pPr>
        <w:spacing w:after="0" w:line="240" w:lineRule="auto"/>
        <w:jc w:val="both"/>
        <w:rPr>
          <w:del w:id="2089" w:author="Greene, Nathaniel" w:date="2022-05-23T11:54:00Z"/>
          <w:rFonts w:ascii="Courier New" w:eastAsia="Times New Roman" w:hAnsi="Courier New" w:cs="Courier New"/>
          <w:color w:val="000000"/>
          <w:sz w:val="20"/>
          <w:szCs w:val="20"/>
        </w:rPr>
      </w:pPr>
      <w:del w:id="2090" w:author="Greene, Nathaniel" w:date="2022-05-23T11:54:00Z">
        <w:r w:rsidRPr="00E91507" w:rsidDel="00B858D9">
          <w:rPr>
            <w:rFonts w:ascii="Times New Roman" w:eastAsia="Times New Roman" w:hAnsi="Times New Roman" w:cs="Times New Roman"/>
            <w:color w:val="000000"/>
          </w:rPr>
          <w:delText>j.  Recognize how our literary heritage relates to the customs, ideas, and values of today's life and culture; and</w:delText>
        </w:r>
      </w:del>
    </w:p>
    <w:p w14:paraId="7A6DC012" w14:textId="2E131D66" w:rsidR="00E91507" w:rsidRPr="00E91507" w:rsidDel="00B858D9" w:rsidRDefault="00E91507" w:rsidP="00B858D9">
      <w:pPr>
        <w:spacing w:after="0" w:line="240" w:lineRule="auto"/>
        <w:jc w:val="both"/>
        <w:rPr>
          <w:del w:id="2091" w:author="Greene, Nathaniel" w:date="2022-05-23T11:54:00Z"/>
          <w:rFonts w:ascii="Courier New" w:eastAsia="Times New Roman" w:hAnsi="Courier New" w:cs="Courier New"/>
          <w:color w:val="000000"/>
          <w:sz w:val="20"/>
          <w:szCs w:val="20"/>
        </w:rPr>
      </w:pPr>
      <w:del w:id="2092" w:author="Greene, Nathaniel" w:date="2022-05-23T11:54:00Z">
        <w:r w:rsidRPr="00E91507" w:rsidDel="00B858D9">
          <w:rPr>
            <w:rFonts w:ascii="Times New Roman" w:eastAsia="Times New Roman" w:hAnsi="Times New Roman" w:cs="Times New Roman"/>
            <w:color w:val="000000"/>
            <w:sz w:val="16"/>
            <w:szCs w:val="16"/>
          </w:rPr>
          <w:delText> </w:delText>
        </w:r>
      </w:del>
    </w:p>
    <w:p w14:paraId="5F6E6B2C" w14:textId="0DC742E7" w:rsidR="00E91507" w:rsidRPr="00E91507" w:rsidRDefault="00E91507" w:rsidP="00B858D9">
      <w:pPr>
        <w:spacing w:after="0" w:line="240" w:lineRule="auto"/>
        <w:jc w:val="both"/>
        <w:rPr>
          <w:rFonts w:ascii="Courier New" w:eastAsia="Times New Roman" w:hAnsi="Courier New" w:cs="Courier New"/>
          <w:color w:val="000000"/>
          <w:sz w:val="20"/>
          <w:szCs w:val="20"/>
        </w:rPr>
      </w:pPr>
      <w:del w:id="2093" w:author="Greene, Nathaniel" w:date="2022-05-23T11:54:00Z">
        <w:r w:rsidRPr="00E91507" w:rsidDel="00B858D9">
          <w:rPr>
            <w:rFonts w:ascii="Times New Roman" w:eastAsia="Times New Roman" w:hAnsi="Times New Roman" w:cs="Times New Roman"/>
            <w:color w:val="000000"/>
          </w:rPr>
          <w:delText>k.  Develop study skills which contribute to academic success, such as using the dictionary, note taking, locating information, distinguishing good sources of information from bad sources, and applying information in solving of real-life problems.</w:delText>
        </w:r>
      </w:del>
    </w:p>
    <w:p w14:paraId="2A1261E9" w14:textId="77777777" w:rsidR="00E91507" w:rsidRPr="00E91507" w:rsidRDefault="00E91507" w:rsidP="00E91507">
      <w:pPr>
        <w:spacing w:after="0" w:line="240" w:lineRule="auto"/>
        <w:ind w:left="1584" w:right="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E42E2D7"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47"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0705189E"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98E15F3"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0AED0018"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1295303"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ss by #10870, EMERGENCY, eff 6-29-15, EXPIRED: 12-26-15; ss by #11020, eff 1-8-16 (See Revision Note at part heading for Ed 306)</w:t>
      </w:r>
    </w:p>
    <w:p w14:paraId="69628011"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2D7EE30"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306.38  </w:t>
      </w:r>
      <w:r w:rsidRPr="00E91507">
        <w:rPr>
          <w:rFonts w:ascii="Times New Roman" w:eastAsia="Times New Roman" w:hAnsi="Times New Roman" w:cs="Times New Roman"/>
          <w:color w:val="000000"/>
          <w:u w:val="single"/>
        </w:rPr>
        <w:t>Family</w:t>
      </w:r>
      <w:proofErr w:type="gramEnd"/>
      <w:r w:rsidRPr="00E91507">
        <w:rPr>
          <w:rFonts w:ascii="Times New Roman" w:eastAsia="Times New Roman" w:hAnsi="Times New Roman" w:cs="Times New Roman"/>
          <w:color w:val="000000"/>
          <w:u w:val="single"/>
        </w:rPr>
        <w:t xml:space="preserve"> and Consumer Science Education Program</w:t>
      </w:r>
      <w:r w:rsidRPr="00E91507">
        <w:rPr>
          <w:rFonts w:ascii="Times New Roman" w:eastAsia="Times New Roman" w:hAnsi="Times New Roman" w:cs="Times New Roman"/>
          <w:color w:val="000000"/>
        </w:rPr>
        <w:t>.</w:t>
      </w:r>
    </w:p>
    <w:p w14:paraId="30D94B08"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B20301A" w14:textId="413B7CF1" w:rsidR="00E91507" w:rsidRPr="00E91507" w:rsidDel="001C1EB4" w:rsidRDefault="00E91507" w:rsidP="001C1EB4">
      <w:pPr>
        <w:spacing w:after="0" w:line="240" w:lineRule="auto"/>
        <w:jc w:val="both"/>
        <w:rPr>
          <w:del w:id="2094" w:author="Greene, Nathaniel" w:date="2022-05-23T12:50: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Pursuant to Ed.306.26 and Ed. 306.27, the </w:t>
      </w:r>
      <w:del w:id="2095" w:author="Greene, Nathaniel" w:date="2022-05-23T13:22:00Z">
        <w:r w:rsidRPr="00E91507" w:rsidDel="00DE6A6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2096" w:author="Greene, Nathaniel" w:date="2022-05-23T12:47:00Z">
        <w:r w:rsidR="006D51E9">
          <w:rPr>
            <w:rFonts w:ascii="Times New Roman" w:eastAsia="Times New Roman" w:hAnsi="Times New Roman" w:cs="Times New Roman"/>
            <w:color w:val="000000"/>
          </w:rPr>
          <w:t xml:space="preserve">provide a </w:t>
        </w:r>
      </w:ins>
      <w:ins w:id="2097" w:author="Greene, Nathaniel" w:date="2022-05-23T13:17:00Z">
        <w:r w:rsidR="00982677">
          <w:rPr>
            <w:rFonts w:ascii="Times New Roman" w:eastAsia="Times New Roman" w:hAnsi="Times New Roman" w:cs="Times New Roman"/>
            <w:color w:val="000000"/>
          </w:rPr>
          <w:t xml:space="preserve">comprehensive, </w:t>
        </w:r>
      </w:ins>
      <w:ins w:id="2098" w:author="Greene, Nathaniel" w:date="2022-05-23T12:47:00Z">
        <w:r w:rsidR="006D51E9">
          <w:rPr>
            <w:rFonts w:ascii="Times New Roman" w:eastAsia="Times New Roman" w:hAnsi="Times New Roman" w:cs="Times New Roman"/>
            <w:color w:val="000000"/>
          </w:rPr>
          <w:t xml:space="preserve">developmentally appropriate, personalized, sequential </w:t>
        </w:r>
      </w:ins>
      <w:ins w:id="2099" w:author="Greene, Nathaniel" w:date="2022-05-23T12:49:00Z">
        <w:r w:rsidR="002320A3">
          <w:rPr>
            <w:rFonts w:ascii="Times New Roman" w:eastAsia="Times New Roman" w:hAnsi="Times New Roman" w:cs="Times New Roman"/>
            <w:color w:val="000000"/>
          </w:rPr>
          <w:t>family and consumer science education</w:t>
        </w:r>
      </w:ins>
      <w:ins w:id="2100" w:author="Greene, Nathaniel" w:date="2022-05-23T12:47:00Z">
        <w:r w:rsidR="006D51E9">
          <w:rPr>
            <w:rFonts w:ascii="Times New Roman" w:eastAsia="Times New Roman" w:hAnsi="Times New Roman" w:cs="Times New Roman"/>
            <w:color w:val="000000"/>
          </w:rPr>
          <w:t xml:space="preserve"> program in</w:t>
        </w:r>
      </w:ins>
      <w:ins w:id="2101" w:author="Greene, Nathaniel" w:date="2022-05-23T12:50:00Z">
        <w:r w:rsidR="002320A3">
          <w:rPr>
            <w:rFonts w:ascii="Times New Roman" w:eastAsia="Times New Roman" w:hAnsi="Times New Roman" w:cs="Times New Roman"/>
            <w:color w:val="000000"/>
          </w:rPr>
          <w:t xml:space="preserve"> </w:t>
        </w:r>
      </w:ins>
      <w:ins w:id="2102" w:author="Greene, Nathaniel" w:date="2022-05-23T12:48:00Z">
        <w:r w:rsidR="00C3220B">
          <w:rPr>
            <w:rFonts w:ascii="Times New Roman" w:eastAsia="Times New Roman" w:hAnsi="Times New Roman" w:cs="Times New Roman"/>
            <w:color w:val="000000"/>
          </w:rPr>
          <w:t>middle school</w:t>
        </w:r>
      </w:ins>
      <w:ins w:id="2103" w:author="Greene, Nathaniel" w:date="2022-05-23T12:50:00Z">
        <w:r w:rsidR="002320A3">
          <w:rPr>
            <w:rFonts w:ascii="Times New Roman" w:eastAsia="Times New Roman" w:hAnsi="Times New Roman" w:cs="Times New Roman"/>
            <w:color w:val="000000"/>
          </w:rPr>
          <w:t>, when applicable,</w:t>
        </w:r>
      </w:ins>
      <w:ins w:id="2104" w:author="Greene, Nathaniel" w:date="2022-05-23T12:48:00Z">
        <w:r w:rsidR="00C3220B">
          <w:rPr>
            <w:rFonts w:ascii="Times New Roman" w:eastAsia="Times New Roman" w:hAnsi="Times New Roman" w:cs="Times New Roman"/>
            <w:color w:val="000000"/>
          </w:rPr>
          <w:t xml:space="preserve"> and </w:t>
        </w:r>
      </w:ins>
      <w:ins w:id="2105" w:author="Greene, Nathaniel" w:date="2022-05-23T12:50:00Z">
        <w:r w:rsidR="002320A3">
          <w:rPr>
            <w:rFonts w:ascii="Times New Roman" w:eastAsia="Times New Roman" w:hAnsi="Times New Roman" w:cs="Times New Roman"/>
            <w:color w:val="000000"/>
          </w:rPr>
          <w:t>in all learning levels 9-12</w:t>
        </w:r>
      </w:ins>
      <w:ins w:id="2106" w:author="Greene, Nathaniel" w:date="2022-05-23T12:47:00Z">
        <w:r w:rsidR="006D51E9">
          <w:rPr>
            <w:rFonts w:ascii="Times New Roman" w:eastAsia="Times New Roman" w:hAnsi="Times New Roman" w:cs="Times New Roman"/>
            <w:color w:val="000000"/>
          </w:rPr>
          <w:t xml:space="preserve"> that is aligned to state and/or national standards and which advances students upon acknowledgment of competencies. </w:t>
        </w:r>
      </w:ins>
      <w:del w:id="2107" w:author="Greene, Nathaniel" w:date="2022-05-23T12:50:00Z">
        <w:r w:rsidRPr="00E91507" w:rsidDel="001C1EB4">
          <w:rPr>
            <w:rFonts w:ascii="Times New Roman" w:eastAsia="Times New Roman" w:hAnsi="Times New Roman" w:cs="Times New Roman"/>
            <w:color w:val="000000"/>
          </w:rPr>
          <w:delText>require that a family and consumer science education program be provided in each middle school. </w:delText>
        </w:r>
      </w:del>
    </w:p>
    <w:p w14:paraId="3CE216C9" w14:textId="03F7D05F" w:rsidR="00E91507" w:rsidRPr="00E91507" w:rsidDel="001C1EB4" w:rsidRDefault="00E91507" w:rsidP="001C1EB4">
      <w:pPr>
        <w:spacing w:after="0" w:line="240" w:lineRule="auto"/>
        <w:jc w:val="both"/>
        <w:rPr>
          <w:del w:id="2108" w:author="Greene, Nathaniel" w:date="2022-05-23T12:50:00Z"/>
          <w:rFonts w:ascii="Courier New" w:eastAsia="Times New Roman" w:hAnsi="Courier New" w:cs="Courier New"/>
          <w:color w:val="000000"/>
          <w:sz w:val="20"/>
          <w:szCs w:val="20"/>
        </w:rPr>
      </w:pPr>
      <w:del w:id="2109" w:author="Greene, Nathaniel" w:date="2022-05-23T12:50:00Z">
        <w:r w:rsidRPr="00E91507" w:rsidDel="001C1EB4">
          <w:rPr>
            <w:rFonts w:ascii="Times New Roman" w:eastAsia="Times New Roman" w:hAnsi="Times New Roman" w:cs="Times New Roman"/>
            <w:color w:val="000000"/>
            <w:sz w:val="16"/>
            <w:szCs w:val="16"/>
          </w:rPr>
          <w:delText> </w:delText>
        </w:r>
      </w:del>
    </w:p>
    <w:p w14:paraId="4890DF7B" w14:textId="2048D4B1" w:rsidR="00E91507" w:rsidRPr="00E91507" w:rsidDel="001C1EB4" w:rsidRDefault="00E91507" w:rsidP="001C1EB4">
      <w:pPr>
        <w:spacing w:after="0" w:line="240" w:lineRule="auto"/>
        <w:jc w:val="both"/>
        <w:rPr>
          <w:del w:id="2110" w:author="Greene, Nathaniel" w:date="2022-05-23T12:50:00Z"/>
          <w:rFonts w:ascii="Courier New" w:eastAsia="Times New Roman" w:hAnsi="Courier New" w:cs="Courier New"/>
          <w:color w:val="000000"/>
          <w:sz w:val="20"/>
          <w:szCs w:val="20"/>
        </w:rPr>
      </w:pPr>
      <w:del w:id="2111" w:author="Greene, Nathaniel" w:date="2022-05-23T12:50:00Z">
        <w:r w:rsidRPr="00E91507" w:rsidDel="001C1EB4">
          <w:rPr>
            <w:rFonts w:ascii="Times New Roman" w:eastAsia="Times New Roman" w:hAnsi="Times New Roman" w:cs="Times New Roman"/>
            <w:color w:val="000000"/>
          </w:rPr>
          <w:delText>          (b)  The middle school program shall provide planned learning strategies and opportunities to prepare independent, educated consumers that are literate in life skills that provide:</w:delText>
        </w:r>
      </w:del>
    </w:p>
    <w:p w14:paraId="78DA4FF1" w14:textId="16F4318D" w:rsidR="00E91507" w:rsidRPr="00E91507" w:rsidDel="001C1EB4" w:rsidRDefault="00E91507" w:rsidP="001C1EB4">
      <w:pPr>
        <w:spacing w:after="0" w:line="240" w:lineRule="auto"/>
        <w:jc w:val="both"/>
        <w:rPr>
          <w:del w:id="2112" w:author="Greene, Nathaniel" w:date="2022-05-23T12:50:00Z"/>
          <w:rFonts w:ascii="Courier New" w:eastAsia="Times New Roman" w:hAnsi="Courier New" w:cs="Courier New"/>
          <w:color w:val="000000"/>
          <w:sz w:val="20"/>
          <w:szCs w:val="20"/>
        </w:rPr>
      </w:pPr>
      <w:del w:id="2113" w:author="Greene, Nathaniel" w:date="2022-05-23T12:50:00Z">
        <w:r w:rsidRPr="00E91507" w:rsidDel="001C1EB4">
          <w:rPr>
            <w:rFonts w:ascii="Times New Roman" w:eastAsia="Times New Roman" w:hAnsi="Times New Roman" w:cs="Times New Roman"/>
            <w:color w:val="000000"/>
            <w:sz w:val="16"/>
            <w:szCs w:val="16"/>
          </w:rPr>
          <w:delText> </w:delText>
        </w:r>
      </w:del>
    </w:p>
    <w:p w14:paraId="6A39BDB8" w14:textId="5A0D5379" w:rsidR="00E91507" w:rsidRPr="00E91507" w:rsidDel="001C1EB4" w:rsidRDefault="00E91507" w:rsidP="001C1EB4">
      <w:pPr>
        <w:spacing w:after="0" w:line="240" w:lineRule="auto"/>
        <w:jc w:val="both"/>
        <w:rPr>
          <w:del w:id="2114" w:author="Greene, Nathaniel" w:date="2022-05-23T12:50:00Z"/>
          <w:rFonts w:ascii="Courier New" w:eastAsia="Times New Roman" w:hAnsi="Courier New" w:cs="Courier New"/>
          <w:color w:val="000000"/>
          <w:sz w:val="20"/>
          <w:szCs w:val="20"/>
        </w:rPr>
      </w:pPr>
      <w:del w:id="2115" w:author="Greene, Nathaniel" w:date="2022-05-23T12:50:00Z">
        <w:r w:rsidRPr="00E91507" w:rsidDel="001C1EB4">
          <w:rPr>
            <w:rFonts w:ascii="Times New Roman" w:eastAsia="Times New Roman" w:hAnsi="Times New Roman" w:cs="Times New Roman"/>
            <w:color w:val="000000"/>
          </w:rPr>
          <w:delText>(1)  Students with teaching and instructional practice that:</w:delText>
        </w:r>
      </w:del>
    </w:p>
    <w:p w14:paraId="44302EB5" w14:textId="0768B268" w:rsidR="00E91507" w:rsidRPr="00E91507" w:rsidDel="001C1EB4" w:rsidRDefault="00E91507" w:rsidP="001C1EB4">
      <w:pPr>
        <w:spacing w:after="0" w:line="240" w:lineRule="auto"/>
        <w:jc w:val="both"/>
        <w:rPr>
          <w:del w:id="2116" w:author="Greene, Nathaniel" w:date="2022-05-23T12:50:00Z"/>
          <w:rFonts w:ascii="Courier New" w:eastAsia="Times New Roman" w:hAnsi="Courier New" w:cs="Courier New"/>
          <w:color w:val="000000"/>
          <w:sz w:val="20"/>
          <w:szCs w:val="20"/>
        </w:rPr>
      </w:pPr>
      <w:del w:id="2117" w:author="Greene, Nathaniel" w:date="2022-05-23T12:50:00Z">
        <w:r w:rsidRPr="00E91507" w:rsidDel="001C1EB4">
          <w:rPr>
            <w:rFonts w:ascii="Times New Roman" w:eastAsia="Times New Roman" w:hAnsi="Times New Roman" w:cs="Times New Roman"/>
            <w:color w:val="000000"/>
            <w:sz w:val="16"/>
            <w:szCs w:val="16"/>
          </w:rPr>
          <w:delText> </w:delText>
        </w:r>
      </w:del>
    </w:p>
    <w:p w14:paraId="077CC10E" w14:textId="1402D3B8" w:rsidR="00E91507" w:rsidRPr="00E91507" w:rsidDel="001C1EB4" w:rsidRDefault="00E91507" w:rsidP="001C1EB4">
      <w:pPr>
        <w:spacing w:after="0" w:line="240" w:lineRule="auto"/>
        <w:jc w:val="both"/>
        <w:rPr>
          <w:del w:id="2118" w:author="Greene, Nathaniel" w:date="2022-05-23T12:50:00Z"/>
          <w:rFonts w:ascii="Courier New" w:eastAsia="Times New Roman" w:hAnsi="Courier New" w:cs="Courier New"/>
          <w:color w:val="000000"/>
          <w:sz w:val="20"/>
          <w:szCs w:val="20"/>
        </w:rPr>
      </w:pPr>
      <w:del w:id="2119" w:author="Greene, Nathaniel" w:date="2022-05-23T12:50:00Z">
        <w:r w:rsidRPr="00E91507" w:rsidDel="001C1EB4">
          <w:rPr>
            <w:rFonts w:ascii="Times New Roman" w:eastAsia="Times New Roman" w:hAnsi="Times New Roman" w:cs="Times New Roman"/>
            <w:color w:val="000000"/>
          </w:rPr>
          <w:lastRenderedPageBreak/>
          <w:delText>a.  Prepare students for college, career, and citizenship;</w:delText>
        </w:r>
      </w:del>
    </w:p>
    <w:p w14:paraId="5806EDC2" w14:textId="2E423BC3" w:rsidR="00E91507" w:rsidRPr="00E91507" w:rsidDel="001C1EB4" w:rsidRDefault="00E91507" w:rsidP="001C1EB4">
      <w:pPr>
        <w:spacing w:after="0" w:line="240" w:lineRule="auto"/>
        <w:jc w:val="both"/>
        <w:rPr>
          <w:del w:id="2120" w:author="Greene, Nathaniel" w:date="2022-05-23T12:50:00Z"/>
          <w:rFonts w:ascii="Courier New" w:eastAsia="Times New Roman" w:hAnsi="Courier New" w:cs="Courier New"/>
          <w:color w:val="000000"/>
          <w:sz w:val="20"/>
          <w:szCs w:val="20"/>
        </w:rPr>
      </w:pPr>
      <w:del w:id="2121" w:author="Greene, Nathaniel" w:date="2022-05-23T12:50:00Z">
        <w:r w:rsidRPr="00E91507" w:rsidDel="001C1EB4">
          <w:rPr>
            <w:rFonts w:ascii="Times New Roman" w:eastAsia="Times New Roman" w:hAnsi="Times New Roman" w:cs="Times New Roman"/>
            <w:color w:val="000000"/>
            <w:sz w:val="16"/>
            <w:szCs w:val="16"/>
          </w:rPr>
          <w:delText> </w:delText>
        </w:r>
      </w:del>
    </w:p>
    <w:p w14:paraId="1CDC03BF" w14:textId="719FC4ED" w:rsidR="00E91507" w:rsidRPr="00E91507" w:rsidDel="001C1EB4" w:rsidRDefault="00E91507" w:rsidP="001C1EB4">
      <w:pPr>
        <w:spacing w:after="0" w:line="240" w:lineRule="auto"/>
        <w:jc w:val="both"/>
        <w:rPr>
          <w:del w:id="2122" w:author="Greene, Nathaniel" w:date="2022-05-23T12:50:00Z"/>
          <w:rFonts w:ascii="Courier New" w:eastAsia="Times New Roman" w:hAnsi="Courier New" w:cs="Courier New"/>
          <w:color w:val="000000"/>
          <w:sz w:val="20"/>
          <w:szCs w:val="20"/>
        </w:rPr>
      </w:pPr>
      <w:del w:id="2123" w:author="Greene, Nathaniel" w:date="2022-05-23T12:50:00Z">
        <w:r w:rsidRPr="00E91507" w:rsidDel="001C1EB4">
          <w:rPr>
            <w:rFonts w:ascii="Times New Roman" w:eastAsia="Times New Roman" w:hAnsi="Times New Roman" w:cs="Times New Roman"/>
            <w:color w:val="000000"/>
          </w:rPr>
          <w:delText>b.  Promote optimal nutrition education that supports district wellness policies;</w:delText>
        </w:r>
      </w:del>
    </w:p>
    <w:p w14:paraId="3F8868D0" w14:textId="1607CD34" w:rsidR="00E91507" w:rsidRPr="00E91507" w:rsidDel="001C1EB4" w:rsidRDefault="00E91507" w:rsidP="001C1EB4">
      <w:pPr>
        <w:spacing w:after="0" w:line="240" w:lineRule="auto"/>
        <w:jc w:val="both"/>
        <w:rPr>
          <w:del w:id="2124" w:author="Greene, Nathaniel" w:date="2022-05-23T12:50:00Z"/>
          <w:rFonts w:ascii="Courier New" w:eastAsia="Times New Roman" w:hAnsi="Courier New" w:cs="Courier New"/>
          <w:color w:val="000000"/>
          <w:sz w:val="20"/>
          <w:szCs w:val="20"/>
        </w:rPr>
      </w:pPr>
      <w:del w:id="2125" w:author="Greene, Nathaniel" w:date="2022-05-23T12:50:00Z">
        <w:r w:rsidRPr="00E91507" w:rsidDel="001C1EB4">
          <w:rPr>
            <w:rFonts w:ascii="Times New Roman" w:eastAsia="Times New Roman" w:hAnsi="Times New Roman" w:cs="Times New Roman"/>
            <w:color w:val="000000"/>
            <w:sz w:val="16"/>
            <w:szCs w:val="16"/>
          </w:rPr>
          <w:delText> </w:delText>
        </w:r>
      </w:del>
    </w:p>
    <w:p w14:paraId="6F29D6C4" w14:textId="55C748C9" w:rsidR="00E91507" w:rsidRPr="00E91507" w:rsidDel="001C1EB4" w:rsidRDefault="00E91507" w:rsidP="001C1EB4">
      <w:pPr>
        <w:spacing w:after="0" w:line="240" w:lineRule="auto"/>
        <w:jc w:val="both"/>
        <w:rPr>
          <w:del w:id="2126" w:author="Greene, Nathaniel" w:date="2022-05-23T12:50:00Z"/>
          <w:rFonts w:ascii="Courier New" w:eastAsia="Times New Roman" w:hAnsi="Courier New" w:cs="Courier New"/>
          <w:color w:val="000000"/>
          <w:sz w:val="20"/>
          <w:szCs w:val="20"/>
        </w:rPr>
      </w:pPr>
      <w:del w:id="2127" w:author="Greene, Nathaniel" w:date="2022-05-23T12:50:00Z">
        <w:r w:rsidRPr="00E91507" w:rsidDel="001C1EB4">
          <w:rPr>
            <w:rFonts w:ascii="Times New Roman" w:eastAsia="Times New Roman" w:hAnsi="Times New Roman" w:cs="Times New Roman"/>
            <w:color w:val="000000"/>
          </w:rPr>
          <w:delText>c.  Use critical and creative thinking skills to promote problem solving in diverse family, community and work environments;  </w:delText>
        </w:r>
      </w:del>
    </w:p>
    <w:p w14:paraId="332109ED" w14:textId="0C956575" w:rsidR="00E91507" w:rsidRPr="00E91507" w:rsidDel="001C1EB4" w:rsidRDefault="00E91507" w:rsidP="001C1EB4">
      <w:pPr>
        <w:spacing w:after="0" w:line="240" w:lineRule="auto"/>
        <w:jc w:val="both"/>
        <w:rPr>
          <w:del w:id="2128" w:author="Greene, Nathaniel" w:date="2022-05-23T12:50:00Z"/>
          <w:rFonts w:ascii="Courier New" w:eastAsia="Times New Roman" w:hAnsi="Courier New" w:cs="Courier New"/>
          <w:color w:val="000000"/>
          <w:sz w:val="20"/>
          <w:szCs w:val="20"/>
        </w:rPr>
      </w:pPr>
      <w:del w:id="2129" w:author="Greene, Nathaniel" w:date="2022-05-23T12:50:00Z">
        <w:r w:rsidRPr="00E91507" w:rsidDel="001C1EB4">
          <w:rPr>
            <w:rFonts w:ascii="Times New Roman" w:eastAsia="Times New Roman" w:hAnsi="Times New Roman" w:cs="Times New Roman"/>
            <w:color w:val="000000"/>
            <w:sz w:val="16"/>
            <w:szCs w:val="16"/>
          </w:rPr>
          <w:delText> </w:delText>
        </w:r>
      </w:del>
    </w:p>
    <w:p w14:paraId="15869228" w14:textId="7CF7C662" w:rsidR="00E91507" w:rsidRPr="00E91507" w:rsidDel="001C1EB4" w:rsidRDefault="00E91507" w:rsidP="001C1EB4">
      <w:pPr>
        <w:spacing w:after="0" w:line="240" w:lineRule="auto"/>
        <w:jc w:val="both"/>
        <w:rPr>
          <w:del w:id="2130" w:author="Greene, Nathaniel" w:date="2022-05-23T12:50:00Z"/>
          <w:rFonts w:ascii="Courier New" w:eastAsia="Times New Roman" w:hAnsi="Courier New" w:cs="Courier New"/>
          <w:color w:val="000000"/>
          <w:sz w:val="20"/>
          <w:szCs w:val="20"/>
        </w:rPr>
      </w:pPr>
      <w:del w:id="2131" w:author="Greene, Nathaniel" w:date="2022-05-23T12:50:00Z">
        <w:r w:rsidRPr="00E91507" w:rsidDel="001C1EB4">
          <w:rPr>
            <w:rFonts w:ascii="Times New Roman" w:eastAsia="Times New Roman" w:hAnsi="Times New Roman" w:cs="Times New Roman"/>
            <w:color w:val="000000"/>
          </w:rPr>
          <w:delText>d.  Demonstrate creative thinking, constructs knowledge, and develops innovative products and processes using technology;</w:delText>
        </w:r>
      </w:del>
    </w:p>
    <w:p w14:paraId="66A1BFD4" w14:textId="542C4DC2" w:rsidR="00E91507" w:rsidRPr="00E91507" w:rsidDel="001C1EB4" w:rsidRDefault="00E91507" w:rsidP="001C1EB4">
      <w:pPr>
        <w:spacing w:after="0" w:line="240" w:lineRule="auto"/>
        <w:jc w:val="both"/>
        <w:rPr>
          <w:del w:id="2132" w:author="Greene, Nathaniel" w:date="2022-05-23T12:50:00Z"/>
          <w:rFonts w:ascii="Courier New" w:eastAsia="Times New Roman" w:hAnsi="Courier New" w:cs="Courier New"/>
          <w:color w:val="000000"/>
          <w:sz w:val="20"/>
          <w:szCs w:val="20"/>
        </w:rPr>
      </w:pPr>
      <w:del w:id="2133" w:author="Greene, Nathaniel" w:date="2022-05-23T12:50:00Z">
        <w:r w:rsidRPr="00E91507" w:rsidDel="001C1EB4">
          <w:rPr>
            <w:rFonts w:ascii="Times New Roman" w:eastAsia="Times New Roman" w:hAnsi="Times New Roman" w:cs="Times New Roman"/>
            <w:color w:val="000000"/>
            <w:sz w:val="16"/>
            <w:szCs w:val="16"/>
          </w:rPr>
          <w:delText> </w:delText>
        </w:r>
      </w:del>
    </w:p>
    <w:p w14:paraId="664903CD" w14:textId="4A7E1884" w:rsidR="00E91507" w:rsidRPr="00E91507" w:rsidDel="001C1EB4" w:rsidRDefault="00E91507" w:rsidP="001C1EB4">
      <w:pPr>
        <w:spacing w:after="0" w:line="240" w:lineRule="auto"/>
        <w:jc w:val="both"/>
        <w:rPr>
          <w:del w:id="2134" w:author="Greene, Nathaniel" w:date="2022-05-23T12:50:00Z"/>
          <w:rFonts w:ascii="Courier New" w:eastAsia="Times New Roman" w:hAnsi="Courier New" w:cs="Courier New"/>
          <w:color w:val="000000"/>
          <w:sz w:val="20"/>
          <w:szCs w:val="20"/>
        </w:rPr>
      </w:pPr>
      <w:del w:id="2135" w:author="Greene, Nathaniel" w:date="2022-05-23T12:50:00Z">
        <w:r w:rsidRPr="00E91507" w:rsidDel="001C1EB4">
          <w:rPr>
            <w:rFonts w:ascii="Times New Roman" w:eastAsia="Times New Roman" w:hAnsi="Times New Roman" w:cs="Times New Roman"/>
            <w:color w:val="000000"/>
          </w:rPr>
          <w:delText>e. Use critical thinking skills to plan and conduct research, manage projects, solve problems, and make informed decisions;</w:delText>
        </w:r>
      </w:del>
    </w:p>
    <w:p w14:paraId="1A23BCDF" w14:textId="4C92FC2C" w:rsidR="00E91507" w:rsidRPr="00E91507" w:rsidDel="001C1EB4" w:rsidRDefault="00E91507" w:rsidP="001C1EB4">
      <w:pPr>
        <w:spacing w:after="0" w:line="240" w:lineRule="auto"/>
        <w:jc w:val="both"/>
        <w:rPr>
          <w:del w:id="2136" w:author="Greene, Nathaniel" w:date="2022-05-23T12:50:00Z"/>
          <w:rFonts w:ascii="Courier New" w:eastAsia="Times New Roman" w:hAnsi="Courier New" w:cs="Courier New"/>
          <w:color w:val="000000"/>
          <w:sz w:val="20"/>
          <w:szCs w:val="20"/>
        </w:rPr>
      </w:pPr>
      <w:del w:id="2137" w:author="Greene, Nathaniel" w:date="2022-05-23T12:50:00Z">
        <w:r w:rsidRPr="00E91507" w:rsidDel="001C1EB4">
          <w:rPr>
            <w:rFonts w:ascii="Times New Roman" w:eastAsia="Times New Roman" w:hAnsi="Times New Roman" w:cs="Times New Roman"/>
            <w:color w:val="000000"/>
            <w:sz w:val="16"/>
            <w:szCs w:val="16"/>
          </w:rPr>
          <w:delText> </w:delText>
        </w:r>
      </w:del>
    </w:p>
    <w:p w14:paraId="681171FA" w14:textId="7E677770" w:rsidR="00E91507" w:rsidRPr="00E91507" w:rsidDel="001C1EB4" w:rsidRDefault="00E91507" w:rsidP="001C1EB4">
      <w:pPr>
        <w:spacing w:after="0" w:line="240" w:lineRule="auto"/>
        <w:jc w:val="both"/>
        <w:rPr>
          <w:del w:id="2138" w:author="Greene, Nathaniel" w:date="2022-05-23T12:50:00Z"/>
          <w:rFonts w:ascii="Courier New" w:eastAsia="Times New Roman" w:hAnsi="Courier New" w:cs="Courier New"/>
          <w:color w:val="000000"/>
          <w:sz w:val="20"/>
          <w:szCs w:val="20"/>
        </w:rPr>
      </w:pPr>
      <w:del w:id="2139" w:author="Greene, Nathaniel" w:date="2022-05-23T12:50:00Z">
        <w:r w:rsidRPr="00E91507" w:rsidDel="001C1EB4">
          <w:rPr>
            <w:rFonts w:ascii="Times New Roman" w:eastAsia="Times New Roman" w:hAnsi="Times New Roman" w:cs="Times New Roman"/>
            <w:color w:val="000000"/>
          </w:rPr>
          <w:delText>f.  Supports literacy in math, language arts, and science; and  </w:delText>
        </w:r>
      </w:del>
    </w:p>
    <w:p w14:paraId="004E8227" w14:textId="4AE21DEC" w:rsidR="00E91507" w:rsidRPr="00E91507" w:rsidDel="001C1EB4" w:rsidRDefault="00E91507" w:rsidP="001C1EB4">
      <w:pPr>
        <w:spacing w:after="0" w:line="240" w:lineRule="auto"/>
        <w:jc w:val="both"/>
        <w:rPr>
          <w:del w:id="2140" w:author="Greene, Nathaniel" w:date="2022-05-23T12:50:00Z"/>
          <w:rFonts w:ascii="Courier New" w:eastAsia="Times New Roman" w:hAnsi="Courier New" w:cs="Courier New"/>
          <w:color w:val="000000"/>
          <w:sz w:val="20"/>
          <w:szCs w:val="20"/>
        </w:rPr>
      </w:pPr>
      <w:del w:id="2141" w:author="Greene, Nathaniel" w:date="2022-05-23T12:50:00Z">
        <w:r w:rsidRPr="00E91507" w:rsidDel="001C1EB4">
          <w:rPr>
            <w:rFonts w:ascii="Times New Roman" w:eastAsia="Times New Roman" w:hAnsi="Times New Roman" w:cs="Times New Roman"/>
            <w:color w:val="000000"/>
            <w:sz w:val="16"/>
            <w:szCs w:val="16"/>
          </w:rPr>
          <w:delText> </w:delText>
        </w:r>
      </w:del>
    </w:p>
    <w:p w14:paraId="5EE3CF15" w14:textId="0066C8BA" w:rsidR="00E91507" w:rsidRPr="00E91507" w:rsidDel="001C1EB4" w:rsidRDefault="00E91507" w:rsidP="001C1EB4">
      <w:pPr>
        <w:spacing w:after="0" w:line="240" w:lineRule="auto"/>
        <w:jc w:val="both"/>
        <w:rPr>
          <w:del w:id="2142" w:author="Greene, Nathaniel" w:date="2022-05-23T12:50:00Z"/>
          <w:rFonts w:ascii="Courier New" w:eastAsia="Times New Roman" w:hAnsi="Courier New" w:cs="Courier New"/>
          <w:color w:val="000000"/>
          <w:sz w:val="20"/>
          <w:szCs w:val="20"/>
        </w:rPr>
      </w:pPr>
      <w:del w:id="2143" w:author="Greene, Nathaniel" w:date="2022-05-23T12:50:00Z">
        <w:r w:rsidRPr="00E91507" w:rsidDel="001C1EB4">
          <w:rPr>
            <w:rFonts w:ascii="Times New Roman" w:eastAsia="Times New Roman" w:hAnsi="Times New Roman" w:cs="Times New Roman"/>
            <w:color w:val="000000"/>
          </w:rPr>
          <w:delText>g.  Manage the challenges of living and working in a diverse global society;</w:delText>
        </w:r>
      </w:del>
    </w:p>
    <w:p w14:paraId="648C4C51" w14:textId="68E4EDF0" w:rsidR="00E91507" w:rsidRPr="00E91507" w:rsidDel="001C1EB4" w:rsidRDefault="00E91507" w:rsidP="001C1EB4">
      <w:pPr>
        <w:spacing w:after="0" w:line="240" w:lineRule="auto"/>
        <w:jc w:val="both"/>
        <w:rPr>
          <w:del w:id="2144" w:author="Greene, Nathaniel" w:date="2022-05-23T12:50:00Z"/>
          <w:rFonts w:ascii="Courier New" w:eastAsia="Times New Roman" w:hAnsi="Courier New" w:cs="Courier New"/>
          <w:color w:val="000000"/>
          <w:sz w:val="20"/>
          <w:szCs w:val="20"/>
        </w:rPr>
      </w:pPr>
      <w:del w:id="2145" w:author="Greene, Nathaniel" w:date="2022-05-23T12:50:00Z">
        <w:r w:rsidRPr="00E91507" w:rsidDel="001C1EB4">
          <w:rPr>
            <w:rFonts w:ascii="Times New Roman" w:eastAsia="Times New Roman" w:hAnsi="Times New Roman" w:cs="Times New Roman"/>
            <w:color w:val="000000"/>
            <w:sz w:val="16"/>
            <w:szCs w:val="16"/>
          </w:rPr>
          <w:delText> </w:delText>
        </w:r>
      </w:del>
    </w:p>
    <w:p w14:paraId="7558B908" w14:textId="6D300591" w:rsidR="00E91507" w:rsidRPr="00E91507" w:rsidDel="001C1EB4" w:rsidRDefault="00E91507" w:rsidP="001C1EB4">
      <w:pPr>
        <w:spacing w:after="0" w:line="240" w:lineRule="auto"/>
        <w:jc w:val="both"/>
        <w:rPr>
          <w:del w:id="2146" w:author="Greene, Nathaniel" w:date="2022-05-23T12:50:00Z"/>
          <w:rFonts w:ascii="Courier New" w:eastAsia="Times New Roman" w:hAnsi="Courier New" w:cs="Courier New"/>
          <w:color w:val="000000"/>
          <w:sz w:val="20"/>
          <w:szCs w:val="20"/>
        </w:rPr>
      </w:pPr>
      <w:del w:id="2147" w:author="Greene, Nathaniel" w:date="2022-05-23T12:50:00Z">
        <w:r w:rsidRPr="00E91507" w:rsidDel="001C1EB4">
          <w:rPr>
            <w:rFonts w:ascii="Times New Roman" w:eastAsia="Times New Roman" w:hAnsi="Times New Roman" w:cs="Times New Roman"/>
            <w:color w:val="000000"/>
          </w:rPr>
          <w:delText>(2)  Experiences that support students’ 21st century learning, including, but not limited to:</w:delText>
        </w:r>
      </w:del>
    </w:p>
    <w:p w14:paraId="67BF608A" w14:textId="06D5D39C" w:rsidR="00E91507" w:rsidRPr="00E91507" w:rsidDel="001C1EB4" w:rsidRDefault="00E91507" w:rsidP="001C1EB4">
      <w:pPr>
        <w:spacing w:after="0" w:line="240" w:lineRule="auto"/>
        <w:jc w:val="both"/>
        <w:rPr>
          <w:del w:id="2148" w:author="Greene, Nathaniel" w:date="2022-05-23T12:50:00Z"/>
          <w:rFonts w:ascii="Courier New" w:eastAsia="Times New Roman" w:hAnsi="Courier New" w:cs="Courier New"/>
          <w:color w:val="000000"/>
          <w:sz w:val="20"/>
          <w:szCs w:val="20"/>
        </w:rPr>
      </w:pPr>
      <w:del w:id="2149" w:author="Greene, Nathaniel" w:date="2022-05-23T12:50:00Z">
        <w:r w:rsidRPr="00E91507" w:rsidDel="001C1EB4">
          <w:rPr>
            <w:rFonts w:ascii="Times New Roman" w:eastAsia="Times New Roman" w:hAnsi="Times New Roman" w:cs="Times New Roman"/>
            <w:color w:val="000000"/>
            <w:sz w:val="16"/>
            <w:szCs w:val="16"/>
          </w:rPr>
          <w:delText> </w:delText>
        </w:r>
      </w:del>
    </w:p>
    <w:p w14:paraId="33E7790E" w14:textId="7C283772" w:rsidR="00E91507" w:rsidRPr="00E91507" w:rsidDel="001C1EB4" w:rsidRDefault="00E91507" w:rsidP="001C1EB4">
      <w:pPr>
        <w:spacing w:after="0" w:line="240" w:lineRule="auto"/>
        <w:jc w:val="both"/>
        <w:rPr>
          <w:del w:id="2150" w:author="Greene, Nathaniel" w:date="2022-05-23T12:50:00Z"/>
          <w:rFonts w:ascii="Courier New" w:eastAsia="Times New Roman" w:hAnsi="Courier New" w:cs="Courier New"/>
          <w:color w:val="000000"/>
          <w:sz w:val="20"/>
          <w:szCs w:val="20"/>
        </w:rPr>
      </w:pPr>
      <w:del w:id="2151" w:author="Greene, Nathaniel" w:date="2022-05-23T12:50:00Z">
        <w:r w:rsidRPr="00E91507" w:rsidDel="001C1EB4">
          <w:rPr>
            <w:rFonts w:ascii="Times New Roman" w:eastAsia="Times New Roman" w:hAnsi="Times New Roman" w:cs="Times New Roman"/>
            <w:color w:val="000000"/>
          </w:rPr>
          <w:delText>a.  Collecting, analyzing, organizing, and presenting information;</w:delText>
        </w:r>
      </w:del>
    </w:p>
    <w:p w14:paraId="521BEFA4" w14:textId="1EB50DDF" w:rsidR="00E91507" w:rsidRPr="00E91507" w:rsidDel="001C1EB4" w:rsidRDefault="00E91507" w:rsidP="001C1EB4">
      <w:pPr>
        <w:spacing w:after="0" w:line="240" w:lineRule="auto"/>
        <w:jc w:val="both"/>
        <w:rPr>
          <w:del w:id="2152" w:author="Greene, Nathaniel" w:date="2022-05-23T12:50:00Z"/>
          <w:rFonts w:ascii="Courier New" w:eastAsia="Times New Roman" w:hAnsi="Courier New" w:cs="Courier New"/>
          <w:color w:val="000000"/>
          <w:sz w:val="20"/>
          <w:szCs w:val="20"/>
        </w:rPr>
      </w:pPr>
      <w:del w:id="2153" w:author="Greene, Nathaniel" w:date="2022-05-23T12:50:00Z">
        <w:r w:rsidRPr="00E91507" w:rsidDel="001C1EB4">
          <w:rPr>
            <w:rFonts w:ascii="Times New Roman" w:eastAsia="Times New Roman" w:hAnsi="Times New Roman" w:cs="Times New Roman"/>
            <w:color w:val="000000"/>
            <w:sz w:val="16"/>
            <w:szCs w:val="16"/>
          </w:rPr>
          <w:delText> </w:delText>
        </w:r>
      </w:del>
    </w:p>
    <w:p w14:paraId="14C55374" w14:textId="51BD9269" w:rsidR="00E91507" w:rsidRPr="00E91507" w:rsidDel="001C1EB4" w:rsidRDefault="00E91507" w:rsidP="001C1EB4">
      <w:pPr>
        <w:spacing w:after="0" w:line="240" w:lineRule="auto"/>
        <w:jc w:val="both"/>
        <w:rPr>
          <w:del w:id="2154" w:author="Greene, Nathaniel" w:date="2022-05-23T12:50:00Z"/>
          <w:rFonts w:ascii="Courier New" w:eastAsia="Times New Roman" w:hAnsi="Courier New" w:cs="Courier New"/>
          <w:color w:val="000000"/>
          <w:sz w:val="20"/>
          <w:szCs w:val="20"/>
        </w:rPr>
      </w:pPr>
      <w:del w:id="2155" w:author="Greene, Nathaniel" w:date="2022-05-23T12:50:00Z">
        <w:r w:rsidRPr="00E91507" w:rsidDel="001C1EB4">
          <w:rPr>
            <w:rFonts w:ascii="Times New Roman" w:eastAsia="Times New Roman" w:hAnsi="Times New Roman" w:cs="Times New Roman"/>
            <w:color w:val="000000"/>
          </w:rPr>
          <w:delText>b.  Decision making and problem solving;</w:delText>
        </w:r>
      </w:del>
    </w:p>
    <w:p w14:paraId="711F39B1" w14:textId="45AD1D31" w:rsidR="00E91507" w:rsidRPr="00E91507" w:rsidDel="001C1EB4" w:rsidRDefault="00E91507" w:rsidP="001C1EB4">
      <w:pPr>
        <w:spacing w:after="0" w:line="240" w:lineRule="auto"/>
        <w:jc w:val="both"/>
        <w:rPr>
          <w:del w:id="2156" w:author="Greene, Nathaniel" w:date="2022-05-23T12:50:00Z"/>
          <w:rFonts w:ascii="Courier New" w:eastAsia="Times New Roman" w:hAnsi="Courier New" w:cs="Courier New"/>
          <w:color w:val="000000"/>
          <w:sz w:val="20"/>
          <w:szCs w:val="20"/>
        </w:rPr>
      </w:pPr>
      <w:del w:id="2157" w:author="Greene, Nathaniel" w:date="2022-05-23T12:50:00Z">
        <w:r w:rsidRPr="00E91507" w:rsidDel="001C1EB4">
          <w:rPr>
            <w:rFonts w:ascii="Times New Roman" w:eastAsia="Times New Roman" w:hAnsi="Times New Roman" w:cs="Times New Roman"/>
            <w:color w:val="000000"/>
            <w:sz w:val="16"/>
            <w:szCs w:val="16"/>
          </w:rPr>
          <w:delText> </w:delText>
        </w:r>
      </w:del>
    </w:p>
    <w:p w14:paraId="55F5301D" w14:textId="146F95C6" w:rsidR="00E91507" w:rsidRPr="00E91507" w:rsidDel="001C1EB4" w:rsidRDefault="00E91507" w:rsidP="001C1EB4">
      <w:pPr>
        <w:spacing w:after="0" w:line="240" w:lineRule="auto"/>
        <w:jc w:val="both"/>
        <w:rPr>
          <w:del w:id="2158" w:author="Greene, Nathaniel" w:date="2022-05-23T12:50:00Z"/>
          <w:rFonts w:ascii="Courier New" w:eastAsia="Times New Roman" w:hAnsi="Courier New" w:cs="Courier New"/>
          <w:color w:val="000000"/>
          <w:sz w:val="20"/>
          <w:szCs w:val="20"/>
        </w:rPr>
      </w:pPr>
      <w:del w:id="2159" w:author="Greene, Nathaniel" w:date="2022-05-23T12:50:00Z">
        <w:r w:rsidRPr="00E91507" w:rsidDel="001C1EB4">
          <w:rPr>
            <w:rFonts w:ascii="Times New Roman" w:eastAsia="Times New Roman" w:hAnsi="Times New Roman" w:cs="Times New Roman"/>
            <w:color w:val="000000"/>
          </w:rPr>
          <w:delText>c.  Self-management;</w:delText>
        </w:r>
      </w:del>
    </w:p>
    <w:p w14:paraId="3A43A945" w14:textId="5D2C10F3" w:rsidR="00E91507" w:rsidRPr="00E91507" w:rsidDel="001C1EB4" w:rsidRDefault="00E91507" w:rsidP="001C1EB4">
      <w:pPr>
        <w:spacing w:after="0" w:line="240" w:lineRule="auto"/>
        <w:jc w:val="both"/>
        <w:rPr>
          <w:del w:id="2160" w:author="Greene, Nathaniel" w:date="2022-05-23T12:50:00Z"/>
          <w:rFonts w:ascii="Courier New" w:eastAsia="Times New Roman" w:hAnsi="Courier New" w:cs="Courier New"/>
          <w:color w:val="000000"/>
          <w:sz w:val="20"/>
          <w:szCs w:val="20"/>
        </w:rPr>
      </w:pPr>
      <w:del w:id="2161" w:author="Greene, Nathaniel" w:date="2022-05-23T12:50:00Z">
        <w:r w:rsidRPr="00E91507" w:rsidDel="001C1EB4">
          <w:rPr>
            <w:rFonts w:ascii="Times New Roman" w:eastAsia="Times New Roman" w:hAnsi="Times New Roman" w:cs="Times New Roman"/>
            <w:color w:val="000000"/>
            <w:sz w:val="16"/>
            <w:szCs w:val="16"/>
          </w:rPr>
          <w:delText> </w:delText>
        </w:r>
      </w:del>
    </w:p>
    <w:p w14:paraId="50C182A6" w14:textId="6D2C80E9" w:rsidR="00E91507" w:rsidRPr="00E91507" w:rsidDel="001C1EB4" w:rsidRDefault="00E91507" w:rsidP="001C1EB4">
      <w:pPr>
        <w:spacing w:after="0" w:line="240" w:lineRule="auto"/>
        <w:jc w:val="both"/>
        <w:rPr>
          <w:del w:id="2162" w:author="Greene, Nathaniel" w:date="2022-05-23T12:50:00Z"/>
          <w:rFonts w:ascii="Courier New" w:eastAsia="Times New Roman" w:hAnsi="Courier New" w:cs="Courier New"/>
          <w:color w:val="000000"/>
          <w:sz w:val="20"/>
          <w:szCs w:val="20"/>
        </w:rPr>
      </w:pPr>
      <w:del w:id="2163" w:author="Greene, Nathaniel" w:date="2022-05-23T12:50:00Z">
        <w:r w:rsidRPr="00E91507" w:rsidDel="001C1EB4">
          <w:rPr>
            <w:rFonts w:ascii="Times New Roman" w:eastAsia="Times New Roman" w:hAnsi="Times New Roman" w:cs="Times New Roman"/>
            <w:color w:val="000000"/>
          </w:rPr>
          <w:delText>d.  Communication and conflict resolution; and</w:delText>
        </w:r>
      </w:del>
    </w:p>
    <w:p w14:paraId="2ABDF831" w14:textId="28D36ED3" w:rsidR="00E91507" w:rsidRPr="00E91507" w:rsidDel="001C1EB4" w:rsidRDefault="00E91507" w:rsidP="001C1EB4">
      <w:pPr>
        <w:spacing w:after="0" w:line="240" w:lineRule="auto"/>
        <w:jc w:val="both"/>
        <w:rPr>
          <w:del w:id="2164" w:author="Greene, Nathaniel" w:date="2022-05-23T12:50:00Z"/>
          <w:rFonts w:ascii="Courier New" w:eastAsia="Times New Roman" w:hAnsi="Courier New" w:cs="Courier New"/>
          <w:color w:val="000000"/>
          <w:sz w:val="20"/>
          <w:szCs w:val="20"/>
        </w:rPr>
      </w:pPr>
      <w:del w:id="2165" w:author="Greene, Nathaniel" w:date="2022-05-23T12:50:00Z">
        <w:r w:rsidRPr="00E91507" w:rsidDel="001C1EB4">
          <w:rPr>
            <w:rFonts w:ascii="Times New Roman" w:eastAsia="Times New Roman" w:hAnsi="Times New Roman" w:cs="Times New Roman"/>
            <w:color w:val="000000"/>
            <w:sz w:val="16"/>
            <w:szCs w:val="16"/>
          </w:rPr>
          <w:delText> </w:delText>
        </w:r>
      </w:del>
    </w:p>
    <w:p w14:paraId="54E73A21" w14:textId="4A4660DA" w:rsidR="00E91507" w:rsidRPr="00E91507" w:rsidDel="001C1EB4" w:rsidRDefault="00E91507" w:rsidP="001C1EB4">
      <w:pPr>
        <w:spacing w:after="0" w:line="240" w:lineRule="auto"/>
        <w:jc w:val="both"/>
        <w:rPr>
          <w:del w:id="2166" w:author="Greene, Nathaniel" w:date="2022-05-23T12:50:00Z"/>
          <w:rFonts w:ascii="Courier New" w:eastAsia="Times New Roman" w:hAnsi="Courier New" w:cs="Courier New"/>
          <w:color w:val="000000"/>
          <w:sz w:val="20"/>
          <w:szCs w:val="20"/>
        </w:rPr>
      </w:pPr>
      <w:del w:id="2167" w:author="Greene, Nathaniel" w:date="2022-05-23T12:50:00Z">
        <w:r w:rsidRPr="00E91507" w:rsidDel="001C1EB4">
          <w:rPr>
            <w:rFonts w:ascii="Times New Roman" w:eastAsia="Times New Roman" w:hAnsi="Times New Roman" w:cs="Times New Roman"/>
            <w:color w:val="000000"/>
          </w:rPr>
          <w:delText>e.  Technological literacy; and</w:delText>
        </w:r>
      </w:del>
    </w:p>
    <w:p w14:paraId="45ADE505" w14:textId="24F21F5D" w:rsidR="00E91507" w:rsidRPr="00E91507" w:rsidDel="001C1EB4" w:rsidRDefault="00E91507" w:rsidP="001C1EB4">
      <w:pPr>
        <w:spacing w:after="0" w:line="240" w:lineRule="auto"/>
        <w:jc w:val="both"/>
        <w:rPr>
          <w:del w:id="2168" w:author="Greene, Nathaniel" w:date="2022-05-23T12:50:00Z"/>
          <w:rFonts w:ascii="Courier New" w:eastAsia="Times New Roman" w:hAnsi="Courier New" w:cs="Courier New"/>
          <w:color w:val="000000"/>
          <w:sz w:val="20"/>
          <w:szCs w:val="20"/>
        </w:rPr>
      </w:pPr>
      <w:del w:id="2169" w:author="Greene, Nathaniel" w:date="2022-05-23T12:50:00Z">
        <w:r w:rsidRPr="00E91507" w:rsidDel="001C1EB4">
          <w:rPr>
            <w:rFonts w:ascii="Times New Roman" w:eastAsia="Times New Roman" w:hAnsi="Times New Roman" w:cs="Times New Roman"/>
            <w:color w:val="000000"/>
            <w:sz w:val="16"/>
            <w:szCs w:val="16"/>
          </w:rPr>
          <w:delText> </w:delText>
        </w:r>
      </w:del>
    </w:p>
    <w:p w14:paraId="3B37D346" w14:textId="092556AC" w:rsidR="00E91507" w:rsidRPr="00E91507" w:rsidDel="001C1EB4" w:rsidRDefault="00E91507" w:rsidP="001C1EB4">
      <w:pPr>
        <w:spacing w:after="0" w:line="240" w:lineRule="auto"/>
        <w:jc w:val="both"/>
        <w:rPr>
          <w:del w:id="2170" w:author="Greene, Nathaniel" w:date="2022-05-23T12:50:00Z"/>
          <w:rFonts w:ascii="Courier New" w:eastAsia="Times New Roman" w:hAnsi="Courier New" w:cs="Courier New"/>
          <w:color w:val="000000"/>
          <w:sz w:val="20"/>
          <w:szCs w:val="20"/>
        </w:rPr>
      </w:pPr>
      <w:del w:id="2171" w:author="Greene, Nathaniel" w:date="2022-05-23T12:50:00Z">
        <w:r w:rsidRPr="00E91507" w:rsidDel="001C1EB4">
          <w:rPr>
            <w:rFonts w:ascii="Times New Roman" w:eastAsia="Times New Roman" w:hAnsi="Times New Roman" w:cs="Times New Roman"/>
            <w:color w:val="000000"/>
          </w:rPr>
          <w:delText>(3)  Experiences which develop students' knowledge and skills in:</w:delText>
        </w:r>
      </w:del>
    </w:p>
    <w:p w14:paraId="67B0F1D4" w14:textId="179F8227" w:rsidR="00E91507" w:rsidRPr="00E91507" w:rsidDel="001C1EB4" w:rsidRDefault="00E91507" w:rsidP="001C1EB4">
      <w:pPr>
        <w:spacing w:after="0" w:line="240" w:lineRule="auto"/>
        <w:jc w:val="both"/>
        <w:rPr>
          <w:del w:id="2172" w:author="Greene, Nathaniel" w:date="2022-05-23T12:50:00Z"/>
          <w:rFonts w:ascii="Courier New" w:eastAsia="Times New Roman" w:hAnsi="Courier New" w:cs="Courier New"/>
          <w:color w:val="000000"/>
          <w:sz w:val="20"/>
          <w:szCs w:val="20"/>
        </w:rPr>
      </w:pPr>
      <w:del w:id="2173" w:author="Greene, Nathaniel" w:date="2022-05-23T12:50:00Z">
        <w:r w:rsidRPr="00E91507" w:rsidDel="001C1EB4">
          <w:rPr>
            <w:rFonts w:ascii="Times New Roman" w:eastAsia="Times New Roman" w:hAnsi="Times New Roman" w:cs="Times New Roman"/>
            <w:color w:val="000000"/>
            <w:sz w:val="16"/>
            <w:szCs w:val="16"/>
          </w:rPr>
          <w:delText> </w:delText>
        </w:r>
      </w:del>
    </w:p>
    <w:p w14:paraId="0A3A4436" w14:textId="013EFFA6" w:rsidR="00E91507" w:rsidRPr="00E91507" w:rsidDel="001C1EB4" w:rsidRDefault="00E91507" w:rsidP="001C1EB4">
      <w:pPr>
        <w:spacing w:after="0" w:line="240" w:lineRule="auto"/>
        <w:jc w:val="both"/>
        <w:rPr>
          <w:del w:id="2174" w:author="Greene, Nathaniel" w:date="2022-05-23T12:50:00Z"/>
          <w:rFonts w:ascii="Courier New" w:eastAsia="Times New Roman" w:hAnsi="Courier New" w:cs="Courier New"/>
          <w:color w:val="000000"/>
          <w:sz w:val="20"/>
          <w:szCs w:val="20"/>
        </w:rPr>
      </w:pPr>
      <w:del w:id="2175" w:author="Greene, Nathaniel" w:date="2022-05-23T12:50:00Z">
        <w:r w:rsidRPr="00E91507" w:rsidDel="001C1EB4">
          <w:rPr>
            <w:rFonts w:ascii="Times New Roman" w:eastAsia="Times New Roman" w:hAnsi="Times New Roman" w:cs="Times New Roman"/>
            <w:color w:val="000000"/>
          </w:rPr>
          <w:delText>a.  Managing foods and nutrition;</w:delText>
        </w:r>
      </w:del>
    </w:p>
    <w:p w14:paraId="78577832" w14:textId="48EF2D3E" w:rsidR="00E91507" w:rsidRPr="00E91507" w:rsidDel="001C1EB4" w:rsidRDefault="00E91507" w:rsidP="001C1EB4">
      <w:pPr>
        <w:spacing w:after="0" w:line="240" w:lineRule="auto"/>
        <w:jc w:val="both"/>
        <w:rPr>
          <w:del w:id="2176" w:author="Greene, Nathaniel" w:date="2022-05-23T12:50:00Z"/>
          <w:rFonts w:ascii="Courier New" w:eastAsia="Times New Roman" w:hAnsi="Courier New" w:cs="Courier New"/>
          <w:color w:val="000000"/>
          <w:sz w:val="20"/>
          <w:szCs w:val="20"/>
        </w:rPr>
      </w:pPr>
      <w:del w:id="2177" w:author="Greene, Nathaniel" w:date="2022-05-23T12:50:00Z">
        <w:r w:rsidRPr="00E91507" w:rsidDel="001C1EB4">
          <w:rPr>
            <w:rFonts w:ascii="Times New Roman" w:eastAsia="Times New Roman" w:hAnsi="Times New Roman" w:cs="Times New Roman"/>
            <w:color w:val="000000"/>
            <w:sz w:val="16"/>
            <w:szCs w:val="16"/>
          </w:rPr>
          <w:delText> </w:delText>
        </w:r>
      </w:del>
    </w:p>
    <w:p w14:paraId="4EAB194A" w14:textId="28A07204" w:rsidR="00E91507" w:rsidRPr="00E91507" w:rsidDel="001C1EB4" w:rsidRDefault="00E91507" w:rsidP="001C1EB4">
      <w:pPr>
        <w:spacing w:after="0" w:line="240" w:lineRule="auto"/>
        <w:jc w:val="both"/>
        <w:rPr>
          <w:del w:id="2178" w:author="Greene, Nathaniel" w:date="2022-05-23T12:50:00Z"/>
          <w:rFonts w:ascii="Courier New" w:eastAsia="Times New Roman" w:hAnsi="Courier New" w:cs="Courier New"/>
          <w:color w:val="000000"/>
          <w:sz w:val="20"/>
          <w:szCs w:val="20"/>
        </w:rPr>
      </w:pPr>
      <w:del w:id="2179" w:author="Greene, Nathaniel" w:date="2022-05-23T12:50:00Z">
        <w:r w:rsidRPr="00E91507" w:rsidDel="001C1EB4">
          <w:rPr>
            <w:rFonts w:ascii="Times New Roman" w:eastAsia="Times New Roman" w:hAnsi="Times New Roman" w:cs="Times New Roman"/>
            <w:color w:val="000000"/>
          </w:rPr>
          <w:delText>b.  Consumer financial literacy; and</w:delText>
        </w:r>
      </w:del>
    </w:p>
    <w:p w14:paraId="14F600EE" w14:textId="54618CBD" w:rsidR="00E91507" w:rsidRPr="00E91507" w:rsidDel="001C1EB4" w:rsidRDefault="00E91507" w:rsidP="001C1EB4">
      <w:pPr>
        <w:spacing w:after="0" w:line="240" w:lineRule="auto"/>
        <w:jc w:val="both"/>
        <w:rPr>
          <w:del w:id="2180" w:author="Greene, Nathaniel" w:date="2022-05-23T12:50:00Z"/>
          <w:rFonts w:ascii="Courier New" w:eastAsia="Times New Roman" w:hAnsi="Courier New" w:cs="Courier New"/>
          <w:color w:val="000000"/>
          <w:sz w:val="20"/>
          <w:szCs w:val="20"/>
        </w:rPr>
      </w:pPr>
      <w:del w:id="2181" w:author="Greene, Nathaniel" w:date="2022-05-23T12:50:00Z">
        <w:r w:rsidRPr="00E91507" w:rsidDel="001C1EB4">
          <w:rPr>
            <w:rFonts w:ascii="Times New Roman" w:eastAsia="Times New Roman" w:hAnsi="Times New Roman" w:cs="Times New Roman"/>
            <w:color w:val="000000"/>
            <w:sz w:val="16"/>
            <w:szCs w:val="16"/>
          </w:rPr>
          <w:delText> </w:delText>
        </w:r>
      </w:del>
    </w:p>
    <w:p w14:paraId="3C8E6428" w14:textId="5030B56B" w:rsidR="00E91507" w:rsidRPr="00E91507" w:rsidDel="001C1EB4" w:rsidRDefault="00E91507" w:rsidP="001C1EB4">
      <w:pPr>
        <w:spacing w:after="0" w:line="240" w:lineRule="auto"/>
        <w:jc w:val="both"/>
        <w:rPr>
          <w:del w:id="2182" w:author="Greene, Nathaniel" w:date="2022-05-23T12:50:00Z"/>
          <w:rFonts w:ascii="Courier New" w:eastAsia="Times New Roman" w:hAnsi="Courier New" w:cs="Courier New"/>
          <w:color w:val="000000"/>
          <w:sz w:val="20"/>
          <w:szCs w:val="20"/>
        </w:rPr>
      </w:pPr>
      <w:del w:id="2183" w:author="Greene, Nathaniel" w:date="2022-05-23T12:50:00Z">
        <w:r w:rsidRPr="00E91507" w:rsidDel="001C1EB4">
          <w:rPr>
            <w:rFonts w:ascii="Times New Roman" w:eastAsia="Times New Roman" w:hAnsi="Times New Roman" w:cs="Times New Roman"/>
            <w:color w:val="000000"/>
          </w:rPr>
          <w:delText>c.  Human growth and development;</w:delText>
        </w:r>
      </w:del>
    </w:p>
    <w:p w14:paraId="3DA52720" w14:textId="376FD381" w:rsidR="00E91507" w:rsidRPr="00E91507" w:rsidDel="001C1EB4" w:rsidRDefault="00E91507" w:rsidP="001C1EB4">
      <w:pPr>
        <w:spacing w:after="0" w:line="240" w:lineRule="auto"/>
        <w:jc w:val="both"/>
        <w:rPr>
          <w:del w:id="2184" w:author="Greene, Nathaniel" w:date="2022-05-23T12:50:00Z"/>
          <w:rFonts w:ascii="Courier New" w:eastAsia="Times New Roman" w:hAnsi="Courier New" w:cs="Courier New"/>
          <w:color w:val="000000"/>
          <w:sz w:val="20"/>
          <w:szCs w:val="20"/>
        </w:rPr>
      </w:pPr>
      <w:del w:id="2185" w:author="Greene, Nathaniel" w:date="2022-05-23T12:50:00Z">
        <w:r w:rsidRPr="00E91507" w:rsidDel="001C1EB4">
          <w:rPr>
            <w:rFonts w:ascii="Times New Roman" w:eastAsia="Times New Roman" w:hAnsi="Times New Roman" w:cs="Times New Roman"/>
            <w:color w:val="000000"/>
            <w:sz w:val="16"/>
            <w:szCs w:val="16"/>
          </w:rPr>
          <w:delText> </w:delText>
        </w:r>
      </w:del>
    </w:p>
    <w:p w14:paraId="03DAD33E" w14:textId="10BC1D09" w:rsidR="00E91507" w:rsidRPr="00E91507" w:rsidDel="001C1EB4" w:rsidRDefault="00E91507" w:rsidP="001C1EB4">
      <w:pPr>
        <w:spacing w:after="0" w:line="240" w:lineRule="auto"/>
        <w:jc w:val="both"/>
        <w:rPr>
          <w:del w:id="2186" w:author="Greene, Nathaniel" w:date="2022-05-23T12:50:00Z"/>
          <w:rFonts w:ascii="Courier New" w:eastAsia="Times New Roman" w:hAnsi="Courier New" w:cs="Courier New"/>
          <w:color w:val="000000"/>
          <w:sz w:val="20"/>
          <w:szCs w:val="20"/>
        </w:rPr>
      </w:pPr>
      <w:del w:id="2187" w:author="Greene, Nathaniel" w:date="2022-05-23T12:50:00Z">
        <w:r w:rsidRPr="00E91507" w:rsidDel="001C1EB4">
          <w:rPr>
            <w:rFonts w:ascii="Times New Roman" w:eastAsia="Times New Roman" w:hAnsi="Times New Roman" w:cs="Times New Roman"/>
            <w:color w:val="000000"/>
          </w:rPr>
          <w:delText>          (c)  The local school board shall require that a family and consumer science education program be provided in each high school.</w:delText>
        </w:r>
      </w:del>
    </w:p>
    <w:p w14:paraId="7CE6921D" w14:textId="2EFC1CFB" w:rsidR="00E91507" w:rsidRPr="00E91507" w:rsidDel="001C1EB4" w:rsidRDefault="00E91507" w:rsidP="001C1EB4">
      <w:pPr>
        <w:spacing w:after="0" w:line="240" w:lineRule="auto"/>
        <w:jc w:val="both"/>
        <w:rPr>
          <w:del w:id="2188" w:author="Greene, Nathaniel" w:date="2022-05-23T12:50:00Z"/>
          <w:rFonts w:ascii="Courier New" w:eastAsia="Times New Roman" w:hAnsi="Courier New" w:cs="Courier New"/>
          <w:color w:val="000000"/>
          <w:sz w:val="20"/>
          <w:szCs w:val="20"/>
        </w:rPr>
      </w:pPr>
      <w:del w:id="2189" w:author="Greene, Nathaniel" w:date="2022-05-23T12:50:00Z">
        <w:r w:rsidRPr="00E91507" w:rsidDel="001C1EB4">
          <w:rPr>
            <w:rFonts w:ascii="Times New Roman" w:eastAsia="Times New Roman" w:hAnsi="Times New Roman" w:cs="Times New Roman"/>
            <w:color w:val="000000"/>
            <w:sz w:val="16"/>
            <w:szCs w:val="16"/>
          </w:rPr>
          <w:delText> </w:delText>
        </w:r>
      </w:del>
    </w:p>
    <w:p w14:paraId="34806343" w14:textId="5FAB7161" w:rsidR="00E91507" w:rsidRPr="00E91507" w:rsidDel="001C1EB4" w:rsidRDefault="00E91507" w:rsidP="001C1EB4">
      <w:pPr>
        <w:spacing w:after="0" w:line="240" w:lineRule="auto"/>
        <w:jc w:val="both"/>
        <w:rPr>
          <w:del w:id="2190" w:author="Greene, Nathaniel" w:date="2022-05-23T12:50:00Z"/>
          <w:rFonts w:ascii="Courier New" w:eastAsia="Times New Roman" w:hAnsi="Courier New" w:cs="Courier New"/>
          <w:color w:val="000000"/>
          <w:sz w:val="20"/>
          <w:szCs w:val="20"/>
        </w:rPr>
      </w:pPr>
      <w:del w:id="2191" w:author="Greene, Nathaniel" w:date="2022-05-23T12:50:00Z">
        <w:r w:rsidRPr="00E91507" w:rsidDel="001C1EB4">
          <w:rPr>
            <w:rFonts w:ascii="Times New Roman" w:eastAsia="Times New Roman" w:hAnsi="Times New Roman" w:cs="Times New Roman"/>
            <w:color w:val="000000"/>
          </w:rPr>
          <w:delText>          (d)  The program in each high school shall provide planned learning strategies and opportunities that:</w:delText>
        </w:r>
      </w:del>
    </w:p>
    <w:p w14:paraId="3C6CDD94" w14:textId="07977495" w:rsidR="00E91507" w:rsidRPr="00E91507" w:rsidDel="001C1EB4" w:rsidRDefault="00E91507" w:rsidP="001C1EB4">
      <w:pPr>
        <w:spacing w:after="0" w:line="240" w:lineRule="auto"/>
        <w:jc w:val="both"/>
        <w:rPr>
          <w:del w:id="2192" w:author="Greene, Nathaniel" w:date="2022-05-23T12:50:00Z"/>
          <w:rFonts w:ascii="Courier New" w:eastAsia="Times New Roman" w:hAnsi="Courier New" w:cs="Courier New"/>
          <w:color w:val="000000"/>
          <w:sz w:val="20"/>
          <w:szCs w:val="20"/>
        </w:rPr>
      </w:pPr>
      <w:del w:id="2193" w:author="Greene, Nathaniel" w:date="2022-05-23T12:50:00Z">
        <w:r w:rsidRPr="00E91507" w:rsidDel="001C1EB4">
          <w:rPr>
            <w:rFonts w:ascii="Times New Roman" w:eastAsia="Times New Roman" w:hAnsi="Times New Roman" w:cs="Times New Roman"/>
            <w:color w:val="1F497D"/>
            <w:sz w:val="16"/>
            <w:szCs w:val="16"/>
          </w:rPr>
          <w:delText> </w:delText>
        </w:r>
      </w:del>
    </w:p>
    <w:p w14:paraId="377D413F" w14:textId="3B416A98" w:rsidR="00E91507" w:rsidRPr="00E91507" w:rsidDel="001C1EB4" w:rsidRDefault="00E91507" w:rsidP="001C1EB4">
      <w:pPr>
        <w:spacing w:after="0" w:line="240" w:lineRule="auto"/>
        <w:jc w:val="both"/>
        <w:rPr>
          <w:del w:id="2194" w:author="Greene, Nathaniel" w:date="2022-05-23T12:50:00Z"/>
          <w:rFonts w:ascii="Courier New" w:eastAsia="Times New Roman" w:hAnsi="Courier New" w:cs="Courier New"/>
          <w:color w:val="000000"/>
          <w:sz w:val="20"/>
          <w:szCs w:val="20"/>
        </w:rPr>
      </w:pPr>
      <w:del w:id="2195" w:author="Greene, Nathaniel" w:date="2022-05-23T12:50:00Z">
        <w:r w:rsidRPr="00E91507" w:rsidDel="001C1EB4">
          <w:rPr>
            <w:rFonts w:ascii="Times New Roman" w:eastAsia="Times New Roman" w:hAnsi="Times New Roman" w:cs="Times New Roman"/>
            <w:color w:val="000000"/>
          </w:rPr>
          <w:delText>(1)  Enable students to develop an awareness of career opportunities and to function as leaders in family, community, and work settings;</w:delText>
        </w:r>
      </w:del>
    </w:p>
    <w:p w14:paraId="5B3CD67E" w14:textId="25266EEC" w:rsidR="00E91507" w:rsidRPr="00E91507" w:rsidDel="001C1EB4" w:rsidRDefault="00E91507" w:rsidP="001C1EB4">
      <w:pPr>
        <w:spacing w:after="0" w:line="240" w:lineRule="auto"/>
        <w:jc w:val="both"/>
        <w:rPr>
          <w:del w:id="2196" w:author="Greene, Nathaniel" w:date="2022-05-23T12:50:00Z"/>
          <w:rFonts w:ascii="Courier New" w:eastAsia="Times New Roman" w:hAnsi="Courier New" w:cs="Courier New"/>
          <w:color w:val="000000"/>
          <w:sz w:val="20"/>
          <w:szCs w:val="20"/>
        </w:rPr>
      </w:pPr>
      <w:del w:id="2197" w:author="Greene, Nathaniel" w:date="2022-05-23T12:50:00Z">
        <w:r w:rsidRPr="00E91507" w:rsidDel="001C1EB4">
          <w:rPr>
            <w:rFonts w:ascii="Times New Roman" w:eastAsia="Times New Roman" w:hAnsi="Times New Roman" w:cs="Times New Roman"/>
            <w:color w:val="000000"/>
            <w:sz w:val="16"/>
            <w:szCs w:val="16"/>
          </w:rPr>
          <w:delText> </w:delText>
        </w:r>
      </w:del>
    </w:p>
    <w:p w14:paraId="47FD79FD" w14:textId="3BAFA610" w:rsidR="00E91507" w:rsidRPr="00E91507" w:rsidDel="001C1EB4" w:rsidRDefault="00E91507" w:rsidP="001C1EB4">
      <w:pPr>
        <w:spacing w:after="0" w:line="240" w:lineRule="auto"/>
        <w:jc w:val="both"/>
        <w:rPr>
          <w:del w:id="2198" w:author="Greene, Nathaniel" w:date="2022-05-23T12:50:00Z"/>
          <w:rFonts w:ascii="Courier New" w:eastAsia="Times New Roman" w:hAnsi="Courier New" w:cs="Courier New"/>
          <w:color w:val="000000"/>
          <w:sz w:val="20"/>
          <w:szCs w:val="20"/>
        </w:rPr>
      </w:pPr>
      <w:del w:id="2199" w:author="Greene, Nathaniel" w:date="2022-05-23T12:50:00Z">
        <w:r w:rsidRPr="00E91507" w:rsidDel="001C1EB4">
          <w:rPr>
            <w:rFonts w:ascii="Times New Roman" w:eastAsia="Times New Roman" w:hAnsi="Times New Roman" w:cs="Times New Roman"/>
            <w:color w:val="000000"/>
          </w:rPr>
          <w:delText>(2)  Provide students with knowledge and experience in the following areas of:</w:delText>
        </w:r>
      </w:del>
    </w:p>
    <w:p w14:paraId="623DAD0F" w14:textId="187E05F6" w:rsidR="00E91507" w:rsidRPr="00E91507" w:rsidDel="001C1EB4" w:rsidRDefault="00E91507" w:rsidP="001C1EB4">
      <w:pPr>
        <w:spacing w:after="0" w:line="240" w:lineRule="auto"/>
        <w:jc w:val="both"/>
        <w:rPr>
          <w:del w:id="2200" w:author="Greene, Nathaniel" w:date="2022-05-23T12:50:00Z"/>
          <w:rFonts w:ascii="Courier New" w:eastAsia="Times New Roman" w:hAnsi="Courier New" w:cs="Courier New"/>
          <w:color w:val="000000"/>
          <w:sz w:val="20"/>
          <w:szCs w:val="20"/>
        </w:rPr>
      </w:pPr>
      <w:del w:id="2201" w:author="Greene, Nathaniel" w:date="2022-05-23T12:50:00Z">
        <w:r w:rsidRPr="00E91507" w:rsidDel="001C1EB4">
          <w:rPr>
            <w:rFonts w:ascii="Times New Roman" w:eastAsia="Times New Roman" w:hAnsi="Times New Roman" w:cs="Times New Roman"/>
            <w:color w:val="000000"/>
            <w:sz w:val="16"/>
            <w:szCs w:val="16"/>
          </w:rPr>
          <w:delText> </w:delText>
        </w:r>
      </w:del>
    </w:p>
    <w:p w14:paraId="73250398" w14:textId="5A4509B4" w:rsidR="00E91507" w:rsidRPr="00E91507" w:rsidDel="001C1EB4" w:rsidRDefault="00E91507" w:rsidP="001C1EB4">
      <w:pPr>
        <w:spacing w:after="0" w:line="240" w:lineRule="auto"/>
        <w:jc w:val="both"/>
        <w:rPr>
          <w:del w:id="2202" w:author="Greene, Nathaniel" w:date="2022-05-23T12:50:00Z"/>
          <w:rFonts w:ascii="Courier New" w:eastAsia="Times New Roman" w:hAnsi="Courier New" w:cs="Courier New"/>
          <w:color w:val="000000"/>
          <w:sz w:val="20"/>
          <w:szCs w:val="20"/>
        </w:rPr>
      </w:pPr>
      <w:del w:id="2203" w:author="Greene, Nathaniel" w:date="2022-05-23T12:50:00Z">
        <w:r w:rsidRPr="00E91507" w:rsidDel="001C1EB4">
          <w:rPr>
            <w:rFonts w:ascii="Times New Roman" w:eastAsia="Times New Roman" w:hAnsi="Times New Roman" w:cs="Times New Roman"/>
            <w:color w:val="000000"/>
          </w:rPr>
          <w:delText>a.  Foods and nutrition;</w:delText>
        </w:r>
      </w:del>
    </w:p>
    <w:p w14:paraId="6E07D4AE" w14:textId="73E8BC60" w:rsidR="00E91507" w:rsidRPr="00E91507" w:rsidDel="001C1EB4" w:rsidRDefault="00E91507" w:rsidP="001C1EB4">
      <w:pPr>
        <w:spacing w:after="0" w:line="240" w:lineRule="auto"/>
        <w:jc w:val="both"/>
        <w:rPr>
          <w:del w:id="2204" w:author="Greene, Nathaniel" w:date="2022-05-23T12:50:00Z"/>
          <w:rFonts w:ascii="Courier New" w:eastAsia="Times New Roman" w:hAnsi="Courier New" w:cs="Courier New"/>
          <w:color w:val="000000"/>
          <w:sz w:val="20"/>
          <w:szCs w:val="20"/>
        </w:rPr>
      </w:pPr>
      <w:del w:id="2205" w:author="Greene, Nathaniel" w:date="2022-05-23T12:50:00Z">
        <w:r w:rsidRPr="00E91507" w:rsidDel="001C1EB4">
          <w:rPr>
            <w:rFonts w:ascii="Times New Roman" w:eastAsia="Times New Roman" w:hAnsi="Times New Roman" w:cs="Times New Roman"/>
            <w:color w:val="000000"/>
            <w:sz w:val="16"/>
            <w:szCs w:val="16"/>
          </w:rPr>
          <w:delText> </w:delText>
        </w:r>
      </w:del>
    </w:p>
    <w:p w14:paraId="3D76F7CB" w14:textId="1A3FC66A" w:rsidR="00E91507" w:rsidRPr="00E91507" w:rsidDel="001C1EB4" w:rsidRDefault="00E91507" w:rsidP="001C1EB4">
      <w:pPr>
        <w:spacing w:after="0" w:line="240" w:lineRule="auto"/>
        <w:jc w:val="both"/>
        <w:rPr>
          <w:del w:id="2206" w:author="Greene, Nathaniel" w:date="2022-05-23T12:50:00Z"/>
          <w:rFonts w:ascii="Courier New" w:eastAsia="Times New Roman" w:hAnsi="Courier New" w:cs="Courier New"/>
          <w:color w:val="000000"/>
          <w:sz w:val="20"/>
          <w:szCs w:val="20"/>
        </w:rPr>
      </w:pPr>
      <w:del w:id="2207" w:author="Greene, Nathaniel" w:date="2022-05-23T12:50:00Z">
        <w:r w:rsidRPr="00E91507" w:rsidDel="001C1EB4">
          <w:rPr>
            <w:rFonts w:ascii="Times New Roman" w:eastAsia="Times New Roman" w:hAnsi="Times New Roman" w:cs="Times New Roman"/>
            <w:color w:val="000000"/>
          </w:rPr>
          <w:delText>b.  Human growth and development;</w:delText>
        </w:r>
      </w:del>
    </w:p>
    <w:p w14:paraId="180D05D5" w14:textId="223A5AF3" w:rsidR="00E91507" w:rsidRPr="00E91507" w:rsidDel="001C1EB4" w:rsidRDefault="00E91507" w:rsidP="001C1EB4">
      <w:pPr>
        <w:spacing w:after="0" w:line="240" w:lineRule="auto"/>
        <w:jc w:val="both"/>
        <w:rPr>
          <w:del w:id="2208" w:author="Greene, Nathaniel" w:date="2022-05-23T12:50:00Z"/>
          <w:rFonts w:ascii="Courier New" w:eastAsia="Times New Roman" w:hAnsi="Courier New" w:cs="Courier New"/>
          <w:color w:val="000000"/>
          <w:sz w:val="20"/>
          <w:szCs w:val="20"/>
        </w:rPr>
      </w:pPr>
      <w:del w:id="2209" w:author="Greene, Nathaniel" w:date="2022-05-23T12:50:00Z">
        <w:r w:rsidRPr="00E91507" w:rsidDel="001C1EB4">
          <w:rPr>
            <w:rFonts w:ascii="Times New Roman" w:eastAsia="Times New Roman" w:hAnsi="Times New Roman" w:cs="Times New Roman"/>
            <w:color w:val="000000"/>
            <w:sz w:val="16"/>
            <w:szCs w:val="16"/>
          </w:rPr>
          <w:delText> </w:delText>
        </w:r>
      </w:del>
    </w:p>
    <w:p w14:paraId="46A5831C" w14:textId="60EB0CC6" w:rsidR="00E91507" w:rsidRPr="00E91507" w:rsidDel="001C1EB4" w:rsidRDefault="00E91507" w:rsidP="001C1EB4">
      <w:pPr>
        <w:spacing w:after="0" w:line="240" w:lineRule="auto"/>
        <w:jc w:val="both"/>
        <w:rPr>
          <w:del w:id="2210" w:author="Greene, Nathaniel" w:date="2022-05-23T12:50:00Z"/>
          <w:rFonts w:ascii="Courier New" w:eastAsia="Times New Roman" w:hAnsi="Courier New" w:cs="Courier New"/>
          <w:color w:val="000000"/>
          <w:sz w:val="20"/>
          <w:szCs w:val="20"/>
        </w:rPr>
      </w:pPr>
      <w:del w:id="2211" w:author="Greene, Nathaniel" w:date="2022-05-23T12:50:00Z">
        <w:r w:rsidRPr="00E91507" w:rsidDel="001C1EB4">
          <w:rPr>
            <w:rFonts w:ascii="Times New Roman" w:eastAsia="Times New Roman" w:hAnsi="Times New Roman" w:cs="Times New Roman"/>
            <w:color w:val="000000"/>
          </w:rPr>
          <w:delText>c.  Consumer and resource management; and</w:delText>
        </w:r>
      </w:del>
    </w:p>
    <w:p w14:paraId="56A3B4FE" w14:textId="618BC8A7" w:rsidR="00E91507" w:rsidRPr="00E91507" w:rsidDel="001C1EB4" w:rsidRDefault="00E91507" w:rsidP="001C1EB4">
      <w:pPr>
        <w:spacing w:after="0" w:line="240" w:lineRule="auto"/>
        <w:jc w:val="both"/>
        <w:rPr>
          <w:del w:id="2212" w:author="Greene, Nathaniel" w:date="2022-05-23T12:50:00Z"/>
          <w:rFonts w:ascii="Courier New" w:eastAsia="Times New Roman" w:hAnsi="Courier New" w:cs="Courier New"/>
          <w:color w:val="000000"/>
          <w:sz w:val="20"/>
          <w:szCs w:val="20"/>
        </w:rPr>
      </w:pPr>
      <w:del w:id="2213" w:author="Greene, Nathaniel" w:date="2022-05-23T12:50:00Z">
        <w:r w:rsidRPr="00E91507" w:rsidDel="001C1EB4">
          <w:rPr>
            <w:rFonts w:ascii="Times New Roman" w:eastAsia="Times New Roman" w:hAnsi="Times New Roman" w:cs="Times New Roman"/>
            <w:color w:val="000000"/>
            <w:sz w:val="16"/>
            <w:szCs w:val="16"/>
          </w:rPr>
          <w:delText> </w:delText>
        </w:r>
      </w:del>
    </w:p>
    <w:p w14:paraId="61635CB9" w14:textId="1D1120C8" w:rsidR="00E91507" w:rsidRPr="00E91507" w:rsidDel="001C1EB4" w:rsidRDefault="00E91507" w:rsidP="001C1EB4">
      <w:pPr>
        <w:spacing w:after="0" w:line="240" w:lineRule="auto"/>
        <w:jc w:val="both"/>
        <w:rPr>
          <w:del w:id="2214" w:author="Greene, Nathaniel" w:date="2022-05-23T12:50:00Z"/>
          <w:rFonts w:ascii="Courier New" w:eastAsia="Times New Roman" w:hAnsi="Courier New" w:cs="Courier New"/>
          <w:color w:val="000000"/>
          <w:sz w:val="20"/>
          <w:szCs w:val="20"/>
        </w:rPr>
      </w:pPr>
      <w:del w:id="2215" w:author="Greene, Nathaniel" w:date="2022-05-23T12:50:00Z">
        <w:r w:rsidRPr="00E91507" w:rsidDel="001C1EB4">
          <w:rPr>
            <w:rFonts w:ascii="Times New Roman" w:eastAsia="Times New Roman" w:hAnsi="Times New Roman" w:cs="Times New Roman"/>
            <w:color w:val="000000"/>
          </w:rPr>
          <w:delText>d.  Textiles and design.</w:delText>
        </w:r>
      </w:del>
    </w:p>
    <w:p w14:paraId="3BE906FD" w14:textId="2A2EB7DB" w:rsidR="00E91507" w:rsidRPr="00E91507" w:rsidDel="001C1EB4" w:rsidRDefault="00E91507" w:rsidP="001C1EB4">
      <w:pPr>
        <w:spacing w:after="0" w:line="240" w:lineRule="auto"/>
        <w:jc w:val="both"/>
        <w:rPr>
          <w:del w:id="2216" w:author="Greene, Nathaniel" w:date="2022-05-23T12:50:00Z"/>
          <w:rFonts w:ascii="Courier New" w:eastAsia="Times New Roman" w:hAnsi="Courier New" w:cs="Courier New"/>
          <w:color w:val="000000"/>
          <w:sz w:val="20"/>
          <w:szCs w:val="20"/>
        </w:rPr>
      </w:pPr>
      <w:del w:id="2217" w:author="Greene, Nathaniel" w:date="2022-05-23T12:50:00Z">
        <w:r w:rsidRPr="00E91507" w:rsidDel="001C1EB4">
          <w:rPr>
            <w:rFonts w:ascii="Times New Roman" w:eastAsia="Times New Roman" w:hAnsi="Times New Roman" w:cs="Times New Roman"/>
            <w:color w:val="000000"/>
            <w:sz w:val="16"/>
            <w:szCs w:val="16"/>
          </w:rPr>
          <w:delText> </w:delText>
        </w:r>
      </w:del>
    </w:p>
    <w:p w14:paraId="75BDF352" w14:textId="39537B30" w:rsidR="00E91507" w:rsidRPr="00E91507" w:rsidDel="001C1EB4" w:rsidRDefault="00E91507" w:rsidP="001C1EB4">
      <w:pPr>
        <w:spacing w:after="0" w:line="240" w:lineRule="auto"/>
        <w:jc w:val="both"/>
        <w:rPr>
          <w:del w:id="2218" w:author="Greene, Nathaniel" w:date="2022-05-23T12:50:00Z"/>
          <w:rFonts w:ascii="Courier New" w:eastAsia="Times New Roman" w:hAnsi="Courier New" w:cs="Courier New"/>
          <w:color w:val="000000"/>
          <w:sz w:val="20"/>
          <w:szCs w:val="20"/>
        </w:rPr>
      </w:pPr>
      <w:del w:id="2219" w:author="Greene, Nathaniel" w:date="2022-05-23T12:50:00Z">
        <w:r w:rsidRPr="00E91507" w:rsidDel="001C1EB4">
          <w:rPr>
            <w:rFonts w:ascii="Times New Roman" w:eastAsia="Times New Roman" w:hAnsi="Times New Roman" w:cs="Times New Roman"/>
            <w:color w:val="000000"/>
          </w:rPr>
          <w:delText>(e)  Each district shall establish and provide a comprehensive, sequentially designed, family and consumer science curriculum that will meet the minimum standards for college and career readiness and that provide for continued growth in all content areas consistent with RSA 193-C:3, III.</w:delText>
        </w:r>
      </w:del>
    </w:p>
    <w:p w14:paraId="132C81B6" w14:textId="53BB0EB5" w:rsidR="00E91507" w:rsidRPr="00E91507" w:rsidDel="001C1EB4" w:rsidRDefault="00E91507" w:rsidP="001C1EB4">
      <w:pPr>
        <w:spacing w:after="0" w:line="240" w:lineRule="auto"/>
        <w:jc w:val="both"/>
        <w:rPr>
          <w:del w:id="2220" w:author="Greene, Nathaniel" w:date="2022-05-23T12:50:00Z"/>
          <w:rFonts w:ascii="Courier New" w:eastAsia="Times New Roman" w:hAnsi="Courier New" w:cs="Courier New"/>
          <w:color w:val="000000"/>
          <w:sz w:val="20"/>
          <w:szCs w:val="20"/>
        </w:rPr>
      </w:pPr>
      <w:del w:id="2221" w:author="Greene, Nathaniel" w:date="2022-05-23T12:50:00Z">
        <w:r w:rsidRPr="00E91507" w:rsidDel="001C1EB4">
          <w:rPr>
            <w:rFonts w:ascii="Times New Roman" w:eastAsia="Times New Roman" w:hAnsi="Times New Roman" w:cs="Times New Roman"/>
            <w:color w:val="000000"/>
            <w:sz w:val="16"/>
            <w:szCs w:val="16"/>
          </w:rPr>
          <w:lastRenderedPageBreak/>
          <w:delText> </w:delText>
        </w:r>
      </w:del>
    </w:p>
    <w:p w14:paraId="2D78CC67" w14:textId="0808D701" w:rsidR="00E91507" w:rsidRPr="00E91507" w:rsidDel="001C1EB4" w:rsidRDefault="00E91507" w:rsidP="001C1EB4">
      <w:pPr>
        <w:spacing w:after="0" w:line="240" w:lineRule="auto"/>
        <w:jc w:val="both"/>
        <w:rPr>
          <w:del w:id="2222" w:author="Greene, Nathaniel" w:date="2022-05-23T12:50:00Z"/>
          <w:rFonts w:ascii="Courier New" w:eastAsia="Times New Roman" w:hAnsi="Courier New" w:cs="Courier New"/>
          <w:color w:val="000000"/>
          <w:sz w:val="20"/>
          <w:szCs w:val="20"/>
        </w:rPr>
      </w:pPr>
      <w:del w:id="2223" w:author="Greene, Nathaniel" w:date="2022-05-23T12:50:00Z">
        <w:r w:rsidRPr="00E91507" w:rsidDel="001C1EB4">
          <w:rPr>
            <w:rFonts w:ascii="Times New Roman" w:eastAsia="Times New Roman" w:hAnsi="Times New Roman" w:cs="Times New Roman"/>
            <w:color w:val="000000"/>
          </w:rPr>
          <w:delText>          (f)  For family and consumer science programs, schools shall provide for the ongoing, authentic assessment of student learning outcomes through multiple formative and summative assessment instruments that are aligned with the state and district content and performance standards.</w:delText>
        </w:r>
      </w:del>
    </w:p>
    <w:p w14:paraId="0E46687B" w14:textId="1418E088" w:rsidR="00E91507" w:rsidRPr="00E91507" w:rsidDel="001C1EB4" w:rsidRDefault="00E91507" w:rsidP="001C1EB4">
      <w:pPr>
        <w:spacing w:after="0" w:line="240" w:lineRule="auto"/>
        <w:jc w:val="both"/>
        <w:rPr>
          <w:del w:id="2224" w:author="Greene, Nathaniel" w:date="2022-05-23T12:50:00Z"/>
          <w:rFonts w:ascii="Courier New" w:eastAsia="Times New Roman" w:hAnsi="Courier New" w:cs="Courier New"/>
          <w:color w:val="000000"/>
          <w:sz w:val="20"/>
          <w:szCs w:val="20"/>
        </w:rPr>
      </w:pPr>
      <w:del w:id="2225" w:author="Greene, Nathaniel" w:date="2022-05-23T12:50:00Z">
        <w:r w:rsidRPr="00E91507" w:rsidDel="001C1EB4">
          <w:rPr>
            <w:rFonts w:ascii="Times New Roman" w:eastAsia="Times New Roman" w:hAnsi="Times New Roman" w:cs="Times New Roman"/>
            <w:color w:val="000000"/>
            <w:sz w:val="16"/>
            <w:szCs w:val="16"/>
          </w:rPr>
          <w:delText> </w:delText>
        </w:r>
      </w:del>
    </w:p>
    <w:p w14:paraId="3E230116" w14:textId="27518E66" w:rsidR="00E91507" w:rsidRPr="00E91507" w:rsidDel="001C1EB4" w:rsidRDefault="00E91507" w:rsidP="001C1EB4">
      <w:pPr>
        <w:spacing w:after="0" w:line="240" w:lineRule="auto"/>
        <w:jc w:val="both"/>
        <w:rPr>
          <w:del w:id="2226" w:author="Greene, Nathaniel" w:date="2022-05-23T12:50:00Z"/>
          <w:rFonts w:ascii="Courier New" w:eastAsia="Times New Roman" w:hAnsi="Courier New" w:cs="Courier New"/>
          <w:color w:val="000000"/>
          <w:sz w:val="20"/>
          <w:szCs w:val="20"/>
        </w:rPr>
      </w:pPr>
      <w:del w:id="2227" w:author="Greene, Nathaniel" w:date="2022-05-23T12:50:00Z">
        <w:r w:rsidRPr="00E91507" w:rsidDel="001C1EB4">
          <w:rPr>
            <w:rFonts w:ascii="Times New Roman" w:eastAsia="Times New Roman" w:hAnsi="Times New Roman" w:cs="Times New Roman"/>
            <w:color w:val="000000"/>
          </w:rPr>
          <w:delText>          (g)  Examples of such assessment shall include, but not be limited to:</w:delText>
        </w:r>
      </w:del>
    </w:p>
    <w:p w14:paraId="5FED90FE" w14:textId="27FE9E9E" w:rsidR="00E91507" w:rsidRPr="00E91507" w:rsidDel="001C1EB4" w:rsidRDefault="00E91507" w:rsidP="001C1EB4">
      <w:pPr>
        <w:spacing w:after="0" w:line="240" w:lineRule="auto"/>
        <w:jc w:val="both"/>
        <w:rPr>
          <w:del w:id="2228" w:author="Greene, Nathaniel" w:date="2022-05-23T12:50:00Z"/>
          <w:rFonts w:ascii="Courier New" w:eastAsia="Times New Roman" w:hAnsi="Courier New" w:cs="Courier New"/>
          <w:color w:val="000000"/>
          <w:sz w:val="20"/>
          <w:szCs w:val="20"/>
        </w:rPr>
      </w:pPr>
      <w:del w:id="2229" w:author="Greene, Nathaniel" w:date="2022-05-23T12:50:00Z">
        <w:r w:rsidRPr="00E91507" w:rsidDel="001C1EB4">
          <w:rPr>
            <w:rFonts w:ascii="Times New Roman" w:eastAsia="Times New Roman" w:hAnsi="Times New Roman" w:cs="Times New Roman"/>
            <w:color w:val="000000"/>
            <w:sz w:val="16"/>
            <w:szCs w:val="16"/>
          </w:rPr>
          <w:delText> </w:delText>
        </w:r>
      </w:del>
    </w:p>
    <w:p w14:paraId="37E03E9C" w14:textId="21D08A11" w:rsidR="00E91507" w:rsidRPr="00E91507" w:rsidDel="001C1EB4" w:rsidRDefault="00E91507" w:rsidP="001C1EB4">
      <w:pPr>
        <w:spacing w:after="0" w:line="240" w:lineRule="auto"/>
        <w:jc w:val="both"/>
        <w:rPr>
          <w:del w:id="2230" w:author="Greene, Nathaniel" w:date="2022-05-23T12:50:00Z"/>
          <w:rFonts w:ascii="Courier New" w:eastAsia="Times New Roman" w:hAnsi="Courier New" w:cs="Courier New"/>
          <w:color w:val="000000"/>
          <w:sz w:val="20"/>
          <w:szCs w:val="20"/>
        </w:rPr>
      </w:pPr>
      <w:del w:id="2231" w:author="Greene, Nathaniel" w:date="2022-05-23T12:50:00Z">
        <w:r w:rsidRPr="00E91507" w:rsidDel="001C1EB4">
          <w:rPr>
            <w:rFonts w:ascii="Times New Roman" w:eastAsia="Times New Roman" w:hAnsi="Times New Roman" w:cs="Times New Roman"/>
            <w:color w:val="000000"/>
          </w:rPr>
          <w:delText>(1)  Teacher observations of student performance;</w:delText>
        </w:r>
      </w:del>
    </w:p>
    <w:p w14:paraId="30CEB473" w14:textId="2CBC08ED" w:rsidR="00E91507" w:rsidRPr="00E91507" w:rsidDel="001C1EB4" w:rsidRDefault="00E91507" w:rsidP="001C1EB4">
      <w:pPr>
        <w:spacing w:after="0" w:line="240" w:lineRule="auto"/>
        <w:jc w:val="both"/>
        <w:rPr>
          <w:del w:id="2232" w:author="Greene, Nathaniel" w:date="2022-05-23T12:50:00Z"/>
          <w:rFonts w:ascii="Courier New" w:eastAsia="Times New Roman" w:hAnsi="Courier New" w:cs="Courier New"/>
          <w:color w:val="000000"/>
          <w:sz w:val="20"/>
          <w:szCs w:val="20"/>
        </w:rPr>
      </w:pPr>
      <w:del w:id="2233" w:author="Greene, Nathaniel" w:date="2022-05-23T12:50:00Z">
        <w:r w:rsidRPr="00E91507" w:rsidDel="001C1EB4">
          <w:rPr>
            <w:rFonts w:ascii="Times New Roman" w:eastAsia="Times New Roman" w:hAnsi="Times New Roman" w:cs="Times New Roman"/>
            <w:color w:val="000000"/>
            <w:sz w:val="16"/>
            <w:szCs w:val="16"/>
          </w:rPr>
          <w:delText> </w:delText>
        </w:r>
      </w:del>
    </w:p>
    <w:p w14:paraId="04ED6816" w14:textId="067BFC77" w:rsidR="00E91507" w:rsidRPr="00E91507" w:rsidDel="001C1EB4" w:rsidRDefault="00E91507" w:rsidP="001C1EB4">
      <w:pPr>
        <w:spacing w:after="0" w:line="240" w:lineRule="auto"/>
        <w:jc w:val="both"/>
        <w:rPr>
          <w:del w:id="2234" w:author="Greene, Nathaniel" w:date="2022-05-23T12:50:00Z"/>
          <w:rFonts w:ascii="Courier New" w:eastAsia="Times New Roman" w:hAnsi="Courier New" w:cs="Courier New"/>
          <w:color w:val="000000"/>
          <w:sz w:val="20"/>
          <w:szCs w:val="20"/>
        </w:rPr>
      </w:pPr>
      <w:del w:id="2235" w:author="Greene, Nathaniel" w:date="2022-05-23T12:50:00Z">
        <w:r w:rsidRPr="00E91507" w:rsidDel="001C1EB4">
          <w:rPr>
            <w:rFonts w:ascii="Times New Roman" w:eastAsia="Times New Roman" w:hAnsi="Times New Roman" w:cs="Times New Roman"/>
            <w:color w:val="000000"/>
          </w:rPr>
          <w:delText>(2)  Competency-based or performance based assessments;</w:delText>
        </w:r>
      </w:del>
    </w:p>
    <w:p w14:paraId="22BED256" w14:textId="22445062" w:rsidR="00E91507" w:rsidRPr="00E91507" w:rsidDel="001C1EB4" w:rsidRDefault="00E91507" w:rsidP="001C1EB4">
      <w:pPr>
        <w:spacing w:after="0" w:line="240" w:lineRule="auto"/>
        <w:jc w:val="both"/>
        <w:rPr>
          <w:del w:id="2236" w:author="Greene, Nathaniel" w:date="2022-05-23T12:50:00Z"/>
          <w:rFonts w:ascii="Courier New" w:eastAsia="Times New Roman" w:hAnsi="Courier New" w:cs="Courier New"/>
          <w:color w:val="000000"/>
          <w:sz w:val="20"/>
          <w:szCs w:val="20"/>
        </w:rPr>
      </w:pPr>
      <w:del w:id="2237" w:author="Greene, Nathaniel" w:date="2022-05-23T12:50:00Z">
        <w:r w:rsidRPr="00E91507" w:rsidDel="001C1EB4">
          <w:rPr>
            <w:rFonts w:ascii="Times New Roman" w:eastAsia="Times New Roman" w:hAnsi="Times New Roman" w:cs="Times New Roman"/>
            <w:color w:val="000000"/>
            <w:sz w:val="16"/>
            <w:szCs w:val="16"/>
          </w:rPr>
          <w:delText> </w:delText>
        </w:r>
      </w:del>
    </w:p>
    <w:p w14:paraId="0D97E584" w14:textId="0FFF430C" w:rsidR="00E91507" w:rsidRPr="00E91507" w:rsidDel="001C1EB4" w:rsidRDefault="00E91507" w:rsidP="001C1EB4">
      <w:pPr>
        <w:spacing w:after="0" w:line="240" w:lineRule="auto"/>
        <w:jc w:val="both"/>
        <w:rPr>
          <w:del w:id="2238" w:author="Greene, Nathaniel" w:date="2022-05-23T12:50:00Z"/>
          <w:rFonts w:ascii="Courier New" w:eastAsia="Times New Roman" w:hAnsi="Courier New" w:cs="Courier New"/>
          <w:color w:val="000000"/>
          <w:sz w:val="20"/>
          <w:szCs w:val="20"/>
        </w:rPr>
      </w:pPr>
      <w:del w:id="2239" w:author="Greene, Nathaniel" w:date="2022-05-23T12:50:00Z">
        <w:r w:rsidRPr="00E91507" w:rsidDel="001C1EB4">
          <w:rPr>
            <w:rFonts w:ascii="Times New Roman" w:eastAsia="Times New Roman" w:hAnsi="Times New Roman" w:cs="Times New Roman"/>
            <w:color w:val="000000"/>
          </w:rPr>
          <w:delText>(3)  The use of real-life relevant tasks, laboratories, simulations, and community involvement;</w:delText>
        </w:r>
      </w:del>
    </w:p>
    <w:p w14:paraId="174CBC3E" w14:textId="177B3DED" w:rsidR="00E91507" w:rsidRPr="00E91507" w:rsidDel="001C1EB4" w:rsidRDefault="00E91507" w:rsidP="001C1EB4">
      <w:pPr>
        <w:spacing w:after="0" w:line="240" w:lineRule="auto"/>
        <w:jc w:val="both"/>
        <w:rPr>
          <w:del w:id="2240" w:author="Greene, Nathaniel" w:date="2022-05-23T12:50:00Z"/>
          <w:rFonts w:ascii="Courier New" w:eastAsia="Times New Roman" w:hAnsi="Courier New" w:cs="Courier New"/>
          <w:color w:val="000000"/>
          <w:sz w:val="20"/>
          <w:szCs w:val="20"/>
        </w:rPr>
      </w:pPr>
      <w:del w:id="2241" w:author="Greene, Nathaniel" w:date="2022-05-23T12:50:00Z">
        <w:r w:rsidRPr="00E91507" w:rsidDel="001C1EB4">
          <w:rPr>
            <w:rFonts w:ascii="Times New Roman" w:eastAsia="Times New Roman" w:hAnsi="Times New Roman" w:cs="Times New Roman"/>
            <w:color w:val="000000"/>
            <w:sz w:val="16"/>
            <w:szCs w:val="16"/>
          </w:rPr>
          <w:delText> </w:delText>
        </w:r>
      </w:del>
    </w:p>
    <w:p w14:paraId="75DE4E58" w14:textId="131E1342" w:rsidR="00E91507" w:rsidRPr="00E91507" w:rsidDel="001C1EB4" w:rsidRDefault="00E91507" w:rsidP="001C1EB4">
      <w:pPr>
        <w:spacing w:after="0" w:line="240" w:lineRule="auto"/>
        <w:jc w:val="both"/>
        <w:rPr>
          <w:del w:id="2242" w:author="Greene, Nathaniel" w:date="2022-05-23T12:50:00Z"/>
          <w:rFonts w:ascii="Courier New" w:eastAsia="Times New Roman" w:hAnsi="Courier New" w:cs="Courier New"/>
          <w:color w:val="000000"/>
          <w:sz w:val="20"/>
          <w:szCs w:val="20"/>
        </w:rPr>
      </w:pPr>
      <w:del w:id="2243" w:author="Greene, Nathaniel" w:date="2022-05-23T12:50:00Z">
        <w:r w:rsidRPr="00E91507" w:rsidDel="001C1EB4">
          <w:rPr>
            <w:rFonts w:ascii="Times New Roman" w:eastAsia="Times New Roman" w:hAnsi="Times New Roman" w:cs="Times New Roman"/>
            <w:color w:val="000000"/>
          </w:rPr>
          <w:delText>(4)  Common assessments developed locally; and</w:delText>
        </w:r>
      </w:del>
    </w:p>
    <w:p w14:paraId="6C706C2B" w14:textId="3146EF78" w:rsidR="00E91507" w:rsidRPr="00E91507" w:rsidDel="001C1EB4" w:rsidRDefault="00E91507" w:rsidP="001C1EB4">
      <w:pPr>
        <w:spacing w:after="0" w:line="240" w:lineRule="auto"/>
        <w:jc w:val="both"/>
        <w:rPr>
          <w:del w:id="2244" w:author="Greene, Nathaniel" w:date="2022-05-23T12:50:00Z"/>
          <w:rFonts w:ascii="Courier New" w:eastAsia="Times New Roman" w:hAnsi="Courier New" w:cs="Courier New"/>
          <w:color w:val="000000"/>
          <w:sz w:val="20"/>
          <w:szCs w:val="20"/>
        </w:rPr>
      </w:pPr>
      <w:del w:id="2245" w:author="Greene, Nathaniel" w:date="2022-05-23T12:50:00Z">
        <w:r w:rsidRPr="00E91507" w:rsidDel="001C1EB4">
          <w:rPr>
            <w:rFonts w:ascii="Times New Roman" w:eastAsia="Times New Roman" w:hAnsi="Times New Roman" w:cs="Times New Roman"/>
            <w:color w:val="000000"/>
            <w:sz w:val="16"/>
            <w:szCs w:val="16"/>
          </w:rPr>
          <w:delText> </w:delText>
        </w:r>
      </w:del>
    </w:p>
    <w:p w14:paraId="2FF2A489" w14:textId="224484EC" w:rsidR="00E91507" w:rsidRPr="00E91507" w:rsidDel="001C1EB4" w:rsidRDefault="00E91507" w:rsidP="001C1EB4">
      <w:pPr>
        <w:spacing w:after="0" w:line="240" w:lineRule="auto"/>
        <w:jc w:val="both"/>
        <w:rPr>
          <w:del w:id="2246" w:author="Greene, Nathaniel" w:date="2022-05-23T12:50:00Z"/>
          <w:rFonts w:ascii="Courier New" w:eastAsia="Times New Roman" w:hAnsi="Courier New" w:cs="Courier New"/>
          <w:color w:val="000000"/>
          <w:sz w:val="20"/>
          <w:szCs w:val="20"/>
        </w:rPr>
      </w:pPr>
      <w:del w:id="2247" w:author="Greene, Nathaniel" w:date="2022-05-23T12:50:00Z">
        <w:r w:rsidRPr="00E91507" w:rsidDel="001C1EB4">
          <w:rPr>
            <w:rFonts w:ascii="Times New Roman" w:eastAsia="Times New Roman" w:hAnsi="Times New Roman" w:cs="Times New Roman"/>
            <w:color w:val="000000"/>
          </w:rPr>
          <w:delText>(5) Project evaluation rubrics used to evaluate family and consumer science competencies applied to integrated curriculum assignments, extended learning opportunities, and out-of-school learning environments.</w:delText>
        </w:r>
      </w:del>
    </w:p>
    <w:p w14:paraId="0A9ED970" w14:textId="1B2AADEF" w:rsidR="00E91507" w:rsidRPr="00E91507" w:rsidDel="001C1EB4" w:rsidRDefault="00E91507" w:rsidP="001C1EB4">
      <w:pPr>
        <w:spacing w:after="0" w:line="240" w:lineRule="auto"/>
        <w:jc w:val="both"/>
        <w:rPr>
          <w:del w:id="2248" w:author="Greene, Nathaniel" w:date="2022-05-23T12:50:00Z"/>
          <w:rFonts w:ascii="Courier New" w:eastAsia="Times New Roman" w:hAnsi="Courier New" w:cs="Courier New"/>
          <w:color w:val="000000"/>
          <w:sz w:val="20"/>
          <w:szCs w:val="20"/>
        </w:rPr>
      </w:pPr>
      <w:del w:id="2249" w:author="Greene, Nathaniel" w:date="2022-05-23T12:50:00Z">
        <w:r w:rsidRPr="00E91507" w:rsidDel="001C1EB4">
          <w:rPr>
            <w:rFonts w:ascii="Times New Roman" w:eastAsia="Times New Roman" w:hAnsi="Times New Roman" w:cs="Times New Roman"/>
            <w:color w:val="000000"/>
            <w:sz w:val="16"/>
            <w:szCs w:val="16"/>
          </w:rPr>
          <w:delText> </w:delText>
        </w:r>
      </w:del>
    </w:p>
    <w:p w14:paraId="0B0863F9" w14:textId="1F1DD95A" w:rsidR="00E91507" w:rsidRPr="00E91507" w:rsidDel="001C1EB4" w:rsidRDefault="00E91507" w:rsidP="001C1EB4">
      <w:pPr>
        <w:spacing w:after="0" w:line="240" w:lineRule="auto"/>
        <w:jc w:val="both"/>
        <w:rPr>
          <w:del w:id="2250" w:author="Greene, Nathaniel" w:date="2022-05-23T12:50:00Z"/>
          <w:rFonts w:ascii="Courier New" w:eastAsia="Times New Roman" w:hAnsi="Courier New" w:cs="Courier New"/>
          <w:color w:val="000000"/>
          <w:sz w:val="20"/>
          <w:szCs w:val="20"/>
        </w:rPr>
      </w:pPr>
      <w:del w:id="2251" w:author="Greene, Nathaniel" w:date="2022-05-23T12:50:00Z">
        <w:r w:rsidRPr="00E91507" w:rsidDel="001C1EB4">
          <w:rPr>
            <w:rFonts w:ascii="Times New Roman" w:eastAsia="Times New Roman" w:hAnsi="Times New Roman" w:cs="Times New Roman"/>
            <w:color w:val="000000"/>
          </w:rPr>
          <w:delText>          (h)  Family and consumer science programs shall report the academic performance of all students on a regular basis by providing the following:</w:delText>
        </w:r>
      </w:del>
    </w:p>
    <w:p w14:paraId="5BF00978" w14:textId="37B6DF80" w:rsidR="00E91507" w:rsidRPr="00E91507" w:rsidDel="001C1EB4" w:rsidRDefault="00E91507" w:rsidP="001C1EB4">
      <w:pPr>
        <w:spacing w:after="0" w:line="240" w:lineRule="auto"/>
        <w:jc w:val="both"/>
        <w:rPr>
          <w:del w:id="2252" w:author="Greene, Nathaniel" w:date="2022-05-23T12:50:00Z"/>
          <w:rFonts w:ascii="Courier New" w:eastAsia="Times New Roman" w:hAnsi="Courier New" w:cs="Courier New"/>
          <w:color w:val="000000"/>
          <w:sz w:val="20"/>
          <w:szCs w:val="20"/>
        </w:rPr>
      </w:pPr>
      <w:del w:id="2253" w:author="Greene, Nathaniel" w:date="2022-05-23T12:50:00Z">
        <w:r w:rsidRPr="00E91507" w:rsidDel="001C1EB4">
          <w:rPr>
            <w:rFonts w:ascii="Times New Roman" w:eastAsia="Times New Roman" w:hAnsi="Times New Roman" w:cs="Times New Roman"/>
            <w:color w:val="000000"/>
            <w:sz w:val="16"/>
            <w:szCs w:val="16"/>
          </w:rPr>
          <w:delText> </w:delText>
        </w:r>
      </w:del>
    </w:p>
    <w:p w14:paraId="22A81B69" w14:textId="55DD800A" w:rsidR="00E91507" w:rsidRPr="00E91507" w:rsidDel="001C1EB4" w:rsidRDefault="00E91507" w:rsidP="001C1EB4">
      <w:pPr>
        <w:spacing w:after="0" w:line="240" w:lineRule="auto"/>
        <w:jc w:val="both"/>
        <w:rPr>
          <w:del w:id="2254" w:author="Greene, Nathaniel" w:date="2022-05-23T12:50:00Z"/>
          <w:rFonts w:ascii="Courier New" w:eastAsia="Times New Roman" w:hAnsi="Courier New" w:cs="Courier New"/>
          <w:color w:val="000000"/>
          <w:sz w:val="20"/>
          <w:szCs w:val="20"/>
        </w:rPr>
      </w:pPr>
      <w:del w:id="2255" w:author="Greene, Nathaniel" w:date="2022-05-23T12:50:00Z">
        <w:r w:rsidRPr="00E91507" w:rsidDel="001C1EB4">
          <w:rPr>
            <w:rFonts w:ascii="Times New Roman" w:eastAsia="Times New Roman" w:hAnsi="Times New Roman" w:cs="Times New Roman"/>
            <w:color w:val="000000"/>
          </w:rPr>
          <w:delText>(1)  A summary of individual student performance to parents at least 4 times per course; and</w:delText>
        </w:r>
      </w:del>
    </w:p>
    <w:p w14:paraId="26304451" w14:textId="0505B0D6" w:rsidR="00E91507" w:rsidRPr="00E91507" w:rsidDel="001C1EB4" w:rsidRDefault="00E91507" w:rsidP="001C1EB4">
      <w:pPr>
        <w:spacing w:after="0" w:line="240" w:lineRule="auto"/>
        <w:jc w:val="both"/>
        <w:rPr>
          <w:del w:id="2256" w:author="Greene, Nathaniel" w:date="2022-05-23T12:50:00Z"/>
          <w:rFonts w:ascii="Courier New" w:eastAsia="Times New Roman" w:hAnsi="Courier New" w:cs="Courier New"/>
          <w:color w:val="000000"/>
          <w:sz w:val="20"/>
          <w:szCs w:val="20"/>
        </w:rPr>
      </w:pPr>
      <w:del w:id="2257" w:author="Greene, Nathaniel" w:date="2022-05-23T12:50:00Z">
        <w:r w:rsidRPr="00E91507" w:rsidDel="001C1EB4">
          <w:rPr>
            <w:rFonts w:ascii="Times New Roman" w:eastAsia="Times New Roman" w:hAnsi="Times New Roman" w:cs="Times New Roman"/>
            <w:color w:val="000000"/>
            <w:sz w:val="16"/>
            <w:szCs w:val="16"/>
          </w:rPr>
          <w:delText> </w:delText>
        </w:r>
      </w:del>
    </w:p>
    <w:p w14:paraId="24B9A19B" w14:textId="2C555561" w:rsidR="00E91507" w:rsidRPr="00E91507" w:rsidDel="001C1EB4" w:rsidRDefault="00E91507" w:rsidP="001C1EB4">
      <w:pPr>
        <w:spacing w:after="0" w:line="240" w:lineRule="auto"/>
        <w:jc w:val="both"/>
        <w:rPr>
          <w:del w:id="2258" w:author="Greene, Nathaniel" w:date="2022-05-23T12:50:00Z"/>
          <w:rFonts w:ascii="Courier New" w:eastAsia="Times New Roman" w:hAnsi="Courier New" w:cs="Courier New"/>
          <w:color w:val="000000"/>
          <w:sz w:val="20"/>
          <w:szCs w:val="20"/>
        </w:rPr>
      </w:pPr>
      <w:del w:id="2259" w:author="Greene, Nathaniel" w:date="2022-05-23T12:50:00Z">
        <w:r w:rsidRPr="00E91507" w:rsidDel="001C1EB4">
          <w:rPr>
            <w:rFonts w:ascii="Times New Roman" w:eastAsia="Times New Roman" w:hAnsi="Times New Roman" w:cs="Times New Roman"/>
            <w:color w:val="000000"/>
          </w:rPr>
          <w:delText>(2)  The opportunity for parents to meet individually with their students’ teachers about their students’ performance at least once during each school year.</w:delText>
        </w:r>
      </w:del>
    </w:p>
    <w:p w14:paraId="00798A69" w14:textId="3D5EB17C" w:rsidR="00E91507" w:rsidRPr="00E91507" w:rsidDel="001C1EB4" w:rsidRDefault="00E91507" w:rsidP="001C1EB4">
      <w:pPr>
        <w:spacing w:after="0" w:line="240" w:lineRule="auto"/>
        <w:jc w:val="both"/>
        <w:rPr>
          <w:del w:id="2260" w:author="Greene, Nathaniel" w:date="2022-05-23T12:50:00Z"/>
          <w:rFonts w:ascii="Courier New" w:eastAsia="Times New Roman" w:hAnsi="Courier New" w:cs="Courier New"/>
          <w:color w:val="000000"/>
          <w:sz w:val="20"/>
          <w:szCs w:val="20"/>
        </w:rPr>
      </w:pPr>
      <w:del w:id="2261" w:author="Greene, Nathaniel" w:date="2022-05-23T12:50:00Z">
        <w:r w:rsidRPr="00E91507" w:rsidDel="001C1EB4">
          <w:rPr>
            <w:rFonts w:ascii="Times New Roman" w:eastAsia="Times New Roman" w:hAnsi="Times New Roman" w:cs="Times New Roman"/>
            <w:color w:val="000000"/>
            <w:sz w:val="16"/>
            <w:szCs w:val="16"/>
          </w:rPr>
          <w:delText> </w:delText>
        </w:r>
      </w:del>
    </w:p>
    <w:p w14:paraId="51BF7C1D" w14:textId="74CBA52E" w:rsidR="00E91507" w:rsidRPr="00E91507" w:rsidRDefault="00E91507" w:rsidP="001C1EB4">
      <w:pPr>
        <w:spacing w:after="0" w:line="240" w:lineRule="auto"/>
        <w:jc w:val="both"/>
        <w:rPr>
          <w:rFonts w:ascii="Courier New" w:eastAsia="Times New Roman" w:hAnsi="Courier New" w:cs="Courier New"/>
          <w:color w:val="000000"/>
          <w:sz w:val="20"/>
          <w:szCs w:val="20"/>
        </w:rPr>
      </w:pPr>
      <w:del w:id="2262" w:author="Greene, Nathaniel" w:date="2022-05-23T12:50:00Z">
        <w:r w:rsidRPr="00E91507" w:rsidDel="001C1EB4">
          <w:rPr>
            <w:rFonts w:ascii="Times New Roman" w:eastAsia="Times New Roman" w:hAnsi="Times New Roman" w:cs="Times New Roman"/>
            <w:color w:val="000000"/>
          </w:rPr>
          <w:delText>          (i)  For the family and consumer science programs at each grade level, schools shall demonstrate how school and student assessment data are used to evaluate, develop, and improve curriculum, instruction, and assessment.</w:delText>
        </w:r>
      </w:del>
    </w:p>
    <w:p w14:paraId="3A09578D"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3709A8F"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48"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61E62DB9"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67500E0"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EXPIRES: 5-17-05</w:t>
      </w:r>
    </w:p>
    <w:p w14:paraId="61AF7614"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351BBE7"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11A25035"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AEBB91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306.39  </w:t>
      </w:r>
      <w:r w:rsidRPr="00E91507">
        <w:rPr>
          <w:rFonts w:ascii="Times New Roman" w:eastAsia="Times New Roman" w:hAnsi="Times New Roman" w:cs="Times New Roman"/>
          <w:color w:val="000000"/>
          <w:u w:val="single"/>
        </w:rPr>
        <w:t>School</w:t>
      </w:r>
      <w:proofErr w:type="gramEnd"/>
      <w:r w:rsidRPr="00E91507">
        <w:rPr>
          <w:rFonts w:ascii="Times New Roman" w:eastAsia="Times New Roman" w:hAnsi="Times New Roman" w:cs="Times New Roman"/>
          <w:color w:val="000000"/>
          <w:u w:val="single"/>
        </w:rPr>
        <w:t xml:space="preserve"> Counseling Program</w:t>
      </w:r>
      <w:r w:rsidRPr="00E91507">
        <w:rPr>
          <w:rFonts w:ascii="Times New Roman" w:eastAsia="Times New Roman" w:hAnsi="Times New Roman" w:cs="Times New Roman"/>
          <w:color w:val="000000"/>
        </w:rPr>
        <w:t>.</w:t>
      </w:r>
    </w:p>
    <w:p w14:paraId="6027F41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7CC805A" w14:textId="69342974" w:rsidR="00E91507" w:rsidRPr="00E91507" w:rsidRDefault="00E91507" w:rsidP="00E91507">
      <w:pPr>
        <w:spacing w:after="20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The </w:t>
      </w:r>
      <w:del w:id="2263" w:author="Greene, Nathaniel" w:date="2022-05-23T13:22:00Z">
        <w:r w:rsidRPr="00E91507" w:rsidDel="00DE6A6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require that each school in its district provides for the implementation of a comprehensive school counseling program based on this section and “The ASCA National Model: A Foundation for School Counseling Program,” published by the American School Counselor Association (ASCA) in 2012 as referenced in Appendix II as an integral part of the total educational program. The </w:t>
      </w:r>
      <w:del w:id="2264" w:author="Greene, Nathaniel" w:date="2022-05-23T13:22:00Z">
        <w:r w:rsidRPr="00E91507" w:rsidDel="00DE6A6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require that each district develop and have on file a comprehensive K-12 School counseling program policy and implementation plan consistent with the components in this section and kept current biennially.</w:t>
      </w:r>
    </w:p>
    <w:p w14:paraId="7B65070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pacing w:val="-2"/>
        </w:rPr>
        <w:t>          (b) The K-12 school counseling program shall include a comprehensive sequence of learning opportunities designed to promote each student’s development of work-study practices in academic development, career development, and personal/social development by means of the following components:</w:t>
      </w:r>
    </w:p>
    <w:p w14:paraId="6DCAE3EA"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B968285"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(1)  A school counseling core curriculum based on the ASCA student competencies and local goals, designed to help students attain the desired work-study practices and to provide all students with the knowledge, attitudes and skills appropriate to their developmental level, including prevention and intervention activities. The school counseling core curriculum shall </w:t>
      </w:r>
      <w:r w:rsidRPr="00E91507">
        <w:rPr>
          <w:rFonts w:ascii="Times New Roman" w:eastAsia="Times New Roman" w:hAnsi="Times New Roman" w:cs="Times New Roman"/>
          <w:color w:val="000000"/>
        </w:rPr>
        <w:lastRenderedPageBreak/>
        <w:t xml:space="preserve">be delivered throughout the school’s overall curriculum and be systematically presented by school counselors in collaboration with other professional educators in K-12 classroom and group </w:t>
      </w:r>
      <w:proofErr w:type="gramStart"/>
      <w:r w:rsidRPr="00E91507">
        <w:rPr>
          <w:rFonts w:ascii="Times New Roman" w:eastAsia="Times New Roman" w:hAnsi="Times New Roman" w:cs="Times New Roman"/>
          <w:color w:val="000000"/>
        </w:rPr>
        <w:t>activities;</w:t>
      </w:r>
      <w:proofErr w:type="gramEnd"/>
    </w:p>
    <w:p w14:paraId="7819DB31"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2FACD75"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(2)  Individual student planning that is coordinated and systematic including activities designed to assist students in establishing personal goals, developing future plans, and attaining college and career-ready, work-study </w:t>
      </w:r>
      <w:proofErr w:type="gramStart"/>
      <w:r w:rsidRPr="00E91507">
        <w:rPr>
          <w:rFonts w:ascii="Times New Roman" w:eastAsia="Times New Roman" w:hAnsi="Times New Roman" w:cs="Times New Roman"/>
          <w:color w:val="000000"/>
        </w:rPr>
        <w:t>practices;</w:t>
      </w:r>
      <w:proofErr w:type="gramEnd"/>
    </w:p>
    <w:p w14:paraId="3AA8AF49"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4595CAE"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(3)  Responsive services to meet students’ immediate needs and concerns and counselor teaming in crisis </w:t>
      </w:r>
      <w:proofErr w:type="gramStart"/>
      <w:r w:rsidRPr="00E91507">
        <w:rPr>
          <w:rFonts w:ascii="Times New Roman" w:eastAsia="Times New Roman" w:hAnsi="Times New Roman" w:cs="Times New Roman"/>
          <w:color w:val="000000"/>
        </w:rPr>
        <w:t>response;</w:t>
      </w:r>
      <w:proofErr w:type="gramEnd"/>
    </w:p>
    <w:p w14:paraId="23458542"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D160D2B"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(4)  School counseling program management including data-driven decision-making reflective of the school’s needs; and</w:t>
      </w:r>
    </w:p>
    <w:p w14:paraId="1203FC72"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DF86261"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(5)  Consultation and collaboration with parents, teachers, other educators, and community organizations, and referral of students for additional assistance.</w:t>
      </w:r>
    </w:p>
    <w:p w14:paraId="7CE2E938" w14:textId="77777777" w:rsidR="00E91507" w:rsidRPr="00E91507" w:rsidRDefault="00E91507" w:rsidP="00E91507">
      <w:pPr>
        <w:spacing w:after="0" w:line="240" w:lineRule="auto"/>
        <w:ind w:left="108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819FC36" w14:textId="49861795"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(c)  </w:t>
      </w:r>
      <w:del w:id="2265" w:author="Greene, Nathaniel" w:date="2022-05-23T12:51:00Z">
        <w:r w:rsidRPr="00E91507" w:rsidDel="00E54D78">
          <w:rPr>
            <w:rFonts w:ascii="Times New Roman" w:eastAsia="Times New Roman" w:hAnsi="Times New Roman" w:cs="Times New Roman"/>
            <w:color w:val="000000"/>
          </w:rPr>
          <w:delText>For the school counseling programs in grades K-12, the</w:delText>
        </w:r>
      </w:del>
      <w:ins w:id="2266" w:author="Greene, Nathaniel" w:date="2022-05-23T12:51:00Z">
        <w:r w:rsidR="00E54D78">
          <w:rPr>
            <w:rFonts w:ascii="Times New Roman" w:eastAsia="Times New Roman" w:hAnsi="Times New Roman" w:cs="Times New Roman"/>
            <w:color w:val="000000"/>
          </w:rPr>
          <w:t>The</w:t>
        </w:r>
      </w:ins>
      <w:r w:rsidRPr="00E91507">
        <w:rPr>
          <w:rFonts w:ascii="Times New Roman" w:eastAsia="Times New Roman" w:hAnsi="Times New Roman" w:cs="Times New Roman"/>
          <w:color w:val="000000"/>
        </w:rPr>
        <w:t xml:space="preserve"> performance of the school counselor(s) shall be evaluated on knowledge, abilities, </w:t>
      </w:r>
      <w:proofErr w:type="gramStart"/>
      <w:r w:rsidRPr="00E91507">
        <w:rPr>
          <w:rFonts w:ascii="Times New Roman" w:eastAsia="Times New Roman" w:hAnsi="Times New Roman" w:cs="Times New Roman"/>
          <w:color w:val="000000"/>
        </w:rPr>
        <w:t>skills</w:t>
      </w:r>
      <w:proofErr w:type="gramEnd"/>
      <w:r w:rsidRPr="00E91507">
        <w:rPr>
          <w:rFonts w:ascii="Times New Roman" w:eastAsia="Times New Roman" w:hAnsi="Times New Roman" w:cs="Times New Roman"/>
          <w:color w:val="000000"/>
        </w:rPr>
        <w:t xml:space="preserve"> and attitudes necessary to plan, organize, implement and evaluate the implementation of a comprehensive school counseling program based on the ASCA national model.</w:t>
      </w:r>
    </w:p>
    <w:p w14:paraId="07ED68A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9D3A721" w14:textId="3B4D7954" w:rsidR="00E91507" w:rsidRPr="00E91507" w:rsidRDefault="00E91507" w:rsidP="00E91507">
      <w:pPr>
        <w:spacing w:after="0" w:line="240" w:lineRule="auto"/>
        <w:ind w:firstLine="54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(d)  </w:t>
      </w:r>
      <w:del w:id="2267" w:author="Greene, Nathaniel" w:date="2022-05-23T12:51:00Z">
        <w:r w:rsidRPr="00E91507" w:rsidDel="00E54D78">
          <w:rPr>
            <w:rFonts w:ascii="Times New Roman" w:eastAsia="Times New Roman" w:hAnsi="Times New Roman" w:cs="Times New Roman"/>
            <w:color w:val="000000"/>
          </w:rPr>
          <w:delText>For the school counseling programs in grades K-12,</w:delText>
        </w:r>
      </w:del>
      <w:ins w:id="2268" w:author="Greene, Nathaniel" w:date="2022-05-23T12:51:00Z">
        <w:r w:rsidR="00E54D78">
          <w:rPr>
            <w:rFonts w:ascii="Times New Roman" w:eastAsia="Times New Roman" w:hAnsi="Times New Roman" w:cs="Times New Roman"/>
            <w:color w:val="000000"/>
          </w:rPr>
          <w:t>S</w:t>
        </w:r>
      </w:ins>
      <w:r w:rsidRPr="00E91507">
        <w:rPr>
          <w:rFonts w:ascii="Times New Roman" w:eastAsia="Times New Roman" w:hAnsi="Times New Roman" w:cs="Times New Roman"/>
          <w:color w:val="000000"/>
        </w:rPr>
        <w:t xml:space="preserve"> </w:t>
      </w:r>
      <w:del w:id="2269" w:author="Greene, Nathaniel" w:date="2022-05-23T12:51:00Z">
        <w:r w:rsidRPr="00E91507" w:rsidDel="00E54D78">
          <w:rPr>
            <w:rFonts w:ascii="Times New Roman" w:eastAsia="Times New Roman" w:hAnsi="Times New Roman" w:cs="Times New Roman"/>
            <w:color w:val="000000"/>
          </w:rPr>
          <w:delText>s</w:delText>
        </w:r>
      </w:del>
      <w:proofErr w:type="spellStart"/>
      <w:r w:rsidRPr="00E91507">
        <w:rPr>
          <w:rFonts w:ascii="Times New Roman" w:eastAsia="Times New Roman" w:hAnsi="Times New Roman" w:cs="Times New Roman"/>
          <w:color w:val="000000"/>
        </w:rPr>
        <w:t>chools</w:t>
      </w:r>
      <w:proofErr w:type="spellEnd"/>
      <w:r w:rsidRPr="00E91507">
        <w:rPr>
          <w:rFonts w:ascii="Times New Roman" w:eastAsia="Times New Roman" w:hAnsi="Times New Roman" w:cs="Times New Roman"/>
          <w:color w:val="000000"/>
        </w:rPr>
        <w:t xml:space="preserve"> shall demonstrate the effectiveness of the local comprehensive school counseling program through a summary report of student performance in achievement, attendance, and behavior to the </w:t>
      </w:r>
      <w:del w:id="2270" w:author="Greene, Nathaniel" w:date="2022-05-23T13:22:00Z">
        <w:r w:rsidRPr="00E91507" w:rsidDel="00DE6A6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at least once a year.</w:t>
      </w:r>
    </w:p>
    <w:p w14:paraId="07BF712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663FE8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(e) The staff requirements for provision of the comprehensive developmental guidance and counseling program shall be as set forth in Ed 306.15(b).</w:t>
      </w:r>
    </w:p>
    <w:p w14:paraId="5527EDA3" w14:textId="77777777" w:rsidR="00E91507" w:rsidRPr="00E91507" w:rsidRDefault="00E91507" w:rsidP="00E91507">
      <w:pPr>
        <w:spacing w:after="0" w:line="240" w:lineRule="auto"/>
        <w:ind w:right="-29"/>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7D45E54"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49"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2933ADBC"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E9CCA75"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200FB715"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5EF6C89"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w:t>
      </w:r>
    </w:p>
    <w:p w14:paraId="1D23775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4A55D6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306.40  </w:t>
      </w:r>
      <w:r w:rsidRPr="00E91507">
        <w:rPr>
          <w:rFonts w:ascii="Times New Roman" w:eastAsia="Times New Roman" w:hAnsi="Times New Roman" w:cs="Times New Roman"/>
          <w:color w:val="000000"/>
          <w:u w:val="single"/>
        </w:rPr>
        <w:t>Health</w:t>
      </w:r>
      <w:proofErr w:type="gramEnd"/>
      <w:r w:rsidRPr="00E91507">
        <w:rPr>
          <w:rFonts w:ascii="Times New Roman" w:eastAsia="Times New Roman" w:hAnsi="Times New Roman" w:cs="Times New Roman"/>
          <w:color w:val="000000"/>
          <w:u w:val="single"/>
        </w:rPr>
        <w:t xml:space="preserve"> Education Program</w:t>
      </w:r>
      <w:r w:rsidRPr="00E91507">
        <w:rPr>
          <w:rFonts w:ascii="Times New Roman" w:eastAsia="Times New Roman" w:hAnsi="Times New Roman" w:cs="Times New Roman"/>
          <w:color w:val="000000"/>
        </w:rPr>
        <w:t>.</w:t>
      </w:r>
    </w:p>
    <w:p w14:paraId="06FE1A3C"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D41182F" w14:textId="26345DA4" w:rsidR="00E91507" w:rsidRPr="00E91507" w:rsidDel="009C726B" w:rsidRDefault="00E91507" w:rsidP="009C726B">
      <w:pPr>
        <w:spacing w:after="0" w:line="240" w:lineRule="auto"/>
        <w:jc w:val="both"/>
        <w:rPr>
          <w:del w:id="2271" w:author="Greene, Nathaniel" w:date="2022-05-23T12:52: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Pursuant to Ed 306.26 and Ed 306.27, the </w:t>
      </w:r>
      <w:del w:id="2272" w:author="Greene, Nathaniel" w:date="2022-05-23T13:22:00Z">
        <w:r w:rsidRPr="00E91507" w:rsidDel="00DE6A6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2273" w:author="Greene, Nathaniel" w:date="2022-05-23T12:52:00Z">
        <w:r w:rsidR="00FC701F">
          <w:rPr>
            <w:rFonts w:ascii="Times New Roman" w:eastAsia="Times New Roman" w:hAnsi="Times New Roman" w:cs="Times New Roman"/>
            <w:color w:val="000000"/>
          </w:rPr>
          <w:t xml:space="preserve">provide a </w:t>
        </w:r>
      </w:ins>
      <w:ins w:id="2274" w:author="Greene, Nathaniel" w:date="2022-05-23T13:17:00Z">
        <w:r w:rsidR="00982677">
          <w:rPr>
            <w:rFonts w:ascii="Times New Roman" w:eastAsia="Times New Roman" w:hAnsi="Times New Roman" w:cs="Times New Roman"/>
            <w:color w:val="000000"/>
          </w:rPr>
          <w:t xml:space="preserve">comprehensive, </w:t>
        </w:r>
      </w:ins>
      <w:ins w:id="2275" w:author="Greene, Nathaniel" w:date="2022-05-23T12:52:00Z">
        <w:r w:rsidR="00FC701F">
          <w:rPr>
            <w:rFonts w:ascii="Times New Roman" w:eastAsia="Times New Roman" w:hAnsi="Times New Roman" w:cs="Times New Roman"/>
            <w:color w:val="000000"/>
          </w:rPr>
          <w:t>developmentally appropriate, personalized, sequential health education program in learning levels 1-12 that is aligned to state and/or national standards and which advances students upon acknowledgment of competencies</w:t>
        </w:r>
        <w:r w:rsidR="009C726B">
          <w:rPr>
            <w:rFonts w:ascii="Times New Roman" w:eastAsia="Times New Roman" w:hAnsi="Times New Roman" w:cs="Times New Roman"/>
            <w:color w:val="000000"/>
          </w:rPr>
          <w:t xml:space="preserve"> and complies with the provisions of RSA 189:10</w:t>
        </w:r>
        <w:r w:rsidR="00FC701F">
          <w:rPr>
            <w:rFonts w:ascii="Times New Roman" w:eastAsia="Times New Roman" w:hAnsi="Times New Roman" w:cs="Times New Roman"/>
            <w:color w:val="000000"/>
          </w:rPr>
          <w:t xml:space="preserve">. </w:t>
        </w:r>
      </w:ins>
      <w:del w:id="2276" w:author="Greene, Nathaniel" w:date="2022-05-23T12:52:00Z">
        <w:r w:rsidRPr="00E91507" w:rsidDel="009C726B">
          <w:rPr>
            <w:rFonts w:ascii="Times New Roman" w:eastAsia="Times New Roman" w:hAnsi="Times New Roman" w:cs="Times New Roman"/>
            <w:color w:val="000000"/>
          </w:rPr>
          <w:delText>require that a school health education program for grades 1-12 provides:</w:delText>
        </w:r>
      </w:del>
    </w:p>
    <w:p w14:paraId="2549993E" w14:textId="3666F0B6" w:rsidR="00E91507" w:rsidRPr="00E91507" w:rsidDel="009C726B" w:rsidRDefault="00E91507" w:rsidP="009C726B">
      <w:pPr>
        <w:spacing w:after="0" w:line="240" w:lineRule="auto"/>
        <w:jc w:val="both"/>
        <w:rPr>
          <w:del w:id="2277" w:author="Greene, Nathaniel" w:date="2022-05-23T12:52:00Z"/>
          <w:rFonts w:ascii="Courier New" w:eastAsia="Times New Roman" w:hAnsi="Courier New" w:cs="Courier New"/>
          <w:color w:val="000000"/>
          <w:sz w:val="20"/>
          <w:szCs w:val="20"/>
        </w:rPr>
      </w:pPr>
      <w:del w:id="2278" w:author="Greene, Nathaniel" w:date="2022-05-23T12:52:00Z">
        <w:r w:rsidRPr="00E91507" w:rsidDel="009C726B">
          <w:rPr>
            <w:rFonts w:ascii="Times New Roman" w:eastAsia="Times New Roman" w:hAnsi="Times New Roman" w:cs="Times New Roman"/>
            <w:color w:val="000000"/>
            <w:sz w:val="16"/>
            <w:szCs w:val="16"/>
          </w:rPr>
          <w:delText> </w:delText>
        </w:r>
      </w:del>
    </w:p>
    <w:p w14:paraId="1388B505" w14:textId="7C9FC77F" w:rsidR="00E91507" w:rsidRPr="00E91507" w:rsidDel="009C726B" w:rsidRDefault="00E91507" w:rsidP="009C726B">
      <w:pPr>
        <w:spacing w:after="0" w:line="240" w:lineRule="auto"/>
        <w:jc w:val="both"/>
        <w:rPr>
          <w:del w:id="2279" w:author="Greene, Nathaniel" w:date="2022-05-23T12:52:00Z"/>
          <w:rFonts w:ascii="Courier New" w:eastAsia="Times New Roman" w:hAnsi="Courier New" w:cs="Courier New"/>
          <w:color w:val="000000"/>
          <w:sz w:val="20"/>
          <w:szCs w:val="20"/>
        </w:rPr>
      </w:pPr>
      <w:del w:id="2280" w:author="Greene, Nathaniel" w:date="2022-05-23T12:52:00Z">
        <w:r w:rsidRPr="00E91507" w:rsidDel="009C726B">
          <w:rPr>
            <w:rFonts w:ascii="Times New Roman" w:eastAsia="Times New Roman" w:hAnsi="Times New Roman" w:cs="Times New Roman"/>
            <w:color w:val="000000"/>
          </w:rPr>
          <w:delText>(1)  Health education;</w:delText>
        </w:r>
      </w:del>
    </w:p>
    <w:p w14:paraId="7E953DF4" w14:textId="7DD27337" w:rsidR="00E91507" w:rsidRPr="00E91507" w:rsidDel="009C726B" w:rsidRDefault="00E91507" w:rsidP="009C726B">
      <w:pPr>
        <w:spacing w:after="0" w:line="240" w:lineRule="auto"/>
        <w:jc w:val="both"/>
        <w:rPr>
          <w:del w:id="2281" w:author="Greene, Nathaniel" w:date="2022-05-23T12:52:00Z"/>
          <w:rFonts w:ascii="Courier New" w:eastAsia="Times New Roman" w:hAnsi="Courier New" w:cs="Courier New"/>
          <w:color w:val="000000"/>
          <w:sz w:val="20"/>
          <w:szCs w:val="20"/>
        </w:rPr>
      </w:pPr>
      <w:del w:id="2282" w:author="Greene, Nathaniel" w:date="2022-05-23T12:52:00Z">
        <w:r w:rsidRPr="00E91507" w:rsidDel="009C726B">
          <w:rPr>
            <w:rFonts w:ascii="Times New Roman" w:eastAsia="Times New Roman" w:hAnsi="Times New Roman" w:cs="Times New Roman"/>
            <w:color w:val="000000"/>
            <w:sz w:val="16"/>
            <w:szCs w:val="16"/>
          </w:rPr>
          <w:delText> </w:delText>
        </w:r>
      </w:del>
    </w:p>
    <w:p w14:paraId="3E76C23C" w14:textId="0F7BC9E4" w:rsidR="00E91507" w:rsidRPr="00E91507" w:rsidDel="009C726B" w:rsidRDefault="00E91507" w:rsidP="009C726B">
      <w:pPr>
        <w:spacing w:after="0" w:line="240" w:lineRule="auto"/>
        <w:jc w:val="both"/>
        <w:rPr>
          <w:del w:id="2283" w:author="Greene, Nathaniel" w:date="2022-05-23T12:52:00Z"/>
          <w:rFonts w:ascii="Courier New" w:eastAsia="Times New Roman" w:hAnsi="Courier New" w:cs="Courier New"/>
          <w:color w:val="000000"/>
          <w:sz w:val="20"/>
          <w:szCs w:val="20"/>
        </w:rPr>
      </w:pPr>
      <w:del w:id="2284" w:author="Greene, Nathaniel" w:date="2022-05-23T12:52:00Z">
        <w:r w:rsidRPr="00E91507" w:rsidDel="009C726B">
          <w:rPr>
            <w:rFonts w:ascii="Times New Roman" w:eastAsia="Times New Roman" w:hAnsi="Times New Roman" w:cs="Times New Roman"/>
            <w:color w:val="000000"/>
          </w:rPr>
          <w:delText>(2)  School health services;</w:delText>
        </w:r>
      </w:del>
    </w:p>
    <w:p w14:paraId="6D0656BB" w14:textId="72C89795" w:rsidR="00E91507" w:rsidRPr="00E91507" w:rsidDel="009C726B" w:rsidRDefault="00E91507" w:rsidP="009C726B">
      <w:pPr>
        <w:spacing w:after="0" w:line="240" w:lineRule="auto"/>
        <w:jc w:val="both"/>
        <w:rPr>
          <w:del w:id="2285" w:author="Greene, Nathaniel" w:date="2022-05-23T12:52:00Z"/>
          <w:rFonts w:ascii="Courier New" w:eastAsia="Times New Roman" w:hAnsi="Courier New" w:cs="Courier New"/>
          <w:color w:val="000000"/>
          <w:sz w:val="20"/>
          <w:szCs w:val="20"/>
        </w:rPr>
      </w:pPr>
      <w:del w:id="2286" w:author="Greene, Nathaniel" w:date="2022-05-23T12:52:00Z">
        <w:r w:rsidRPr="00E91507" w:rsidDel="009C726B">
          <w:rPr>
            <w:rFonts w:ascii="Times New Roman" w:eastAsia="Times New Roman" w:hAnsi="Times New Roman" w:cs="Times New Roman"/>
            <w:color w:val="000000"/>
            <w:sz w:val="16"/>
            <w:szCs w:val="16"/>
          </w:rPr>
          <w:delText> </w:delText>
        </w:r>
      </w:del>
    </w:p>
    <w:p w14:paraId="273A2318" w14:textId="14440E5B" w:rsidR="00E91507" w:rsidRPr="00E91507" w:rsidDel="009C726B" w:rsidRDefault="00E91507" w:rsidP="009C726B">
      <w:pPr>
        <w:spacing w:after="0" w:line="240" w:lineRule="auto"/>
        <w:jc w:val="both"/>
        <w:rPr>
          <w:del w:id="2287" w:author="Greene, Nathaniel" w:date="2022-05-23T12:52:00Z"/>
          <w:rFonts w:ascii="Courier New" w:eastAsia="Times New Roman" w:hAnsi="Courier New" w:cs="Courier New"/>
          <w:color w:val="000000"/>
          <w:sz w:val="20"/>
          <w:szCs w:val="20"/>
        </w:rPr>
      </w:pPr>
      <w:del w:id="2288" w:author="Greene, Nathaniel" w:date="2022-05-23T12:52:00Z">
        <w:r w:rsidRPr="00E91507" w:rsidDel="009C726B">
          <w:rPr>
            <w:rFonts w:ascii="Times New Roman" w:eastAsia="Times New Roman" w:hAnsi="Times New Roman" w:cs="Times New Roman"/>
            <w:color w:val="000000"/>
          </w:rPr>
          <w:delText>(3)  Food and nutrition services;</w:delText>
        </w:r>
      </w:del>
    </w:p>
    <w:p w14:paraId="7C611D91" w14:textId="79D08C2F" w:rsidR="00E91507" w:rsidRPr="00E91507" w:rsidDel="009C726B" w:rsidRDefault="00E91507" w:rsidP="009C726B">
      <w:pPr>
        <w:spacing w:after="0" w:line="240" w:lineRule="auto"/>
        <w:jc w:val="both"/>
        <w:rPr>
          <w:del w:id="2289" w:author="Greene, Nathaniel" w:date="2022-05-23T12:52:00Z"/>
          <w:rFonts w:ascii="Courier New" w:eastAsia="Times New Roman" w:hAnsi="Courier New" w:cs="Courier New"/>
          <w:color w:val="000000"/>
          <w:sz w:val="20"/>
          <w:szCs w:val="20"/>
        </w:rPr>
      </w:pPr>
      <w:del w:id="2290" w:author="Greene, Nathaniel" w:date="2022-05-23T12:52:00Z">
        <w:r w:rsidRPr="00E91507" w:rsidDel="009C726B">
          <w:rPr>
            <w:rFonts w:ascii="Times New Roman" w:eastAsia="Times New Roman" w:hAnsi="Times New Roman" w:cs="Times New Roman"/>
            <w:color w:val="000000"/>
            <w:sz w:val="16"/>
            <w:szCs w:val="16"/>
          </w:rPr>
          <w:delText> </w:delText>
        </w:r>
      </w:del>
    </w:p>
    <w:p w14:paraId="34B83950" w14:textId="4AFB6841" w:rsidR="00E91507" w:rsidRPr="00E91507" w:rsidDel="009C726B" w:rsidRDefault="00E91507" w:rsidP="009C726B">
      <w:pPr>
        <w:spacing w:after="0" w:line="240" w:lineRule="auto"/>
        <w:jc w:val="both"/>
        <w:rPr>
          <w:del w:id="2291" w:author="Greene, Nathaniel" w:date="2022-05-23T12:52:00Z"/>
          <w:rFonts w:ascii="Courier New" w:eastAsia="Times New Roman" w:hAnsi="Courier New" w:cs="Courier New"/>
          <w:color w:val="000000"/>
          <w:sz w:val="20"/>
          <w:szCs w:val="20"/>
        </w:rPr>
      </w:pPr>
      <w:del w:id="2292" w:author="Greene, Nathaniel" w:date="2022-05-23T12:52:00Z">
        <w:r w:rsidRPr="00E91507" w:rsidDel="009C726B">
          <w:rPr>
            <w:rFonts w:ascii="Times New Roman" w:eastAsia="Times New Roman" w:hAnsi="Times New Roman" w:cs="Times New Roman"/>
            <w:color w:val="000000"/>
          </w:rPr>
          <w:delText>(4)  A comprehensive guidance and counseling program;</w:delText>
        </w:r>
      </w:del>
    </w:p>
    <w:p w14:paraId="1A7B92CC" w14:textId="61AA22A3" w:rsidR="00E91507" w:rsidRPr="00E91507" w:rsidDel="009C726B" w:rsidRDefault="00E91507" w:rsidP="009C726B">
      <w:pPr>
        <w:spacing w:after="0" w:line="240" w:lineRule="auto"/>
        <w:jc w:val="both"/>
        <w:rPr>
          <w:del w:id="2293" w:author="Greene, Nathaniel" w:date="2022-05-23T12:52:00Z"/>
          <w:rFonts w:ascii="Courier New" w:eastAsia="Times New Roman" w:hAnsi="Courier New" w:cs="Courier New"/>
          <w:color w:val="000000"/>
          <w:sz w:val="20"/>
          <w:szCs w:val="20"/>
        </w:rPr>
      </w:pPr>
      <w:del w:id="2294" w:author="Greene, Nathaniel" w:date="2022-05-23T12:52:00Z">
        <w:r w:rsidRPr="00E91507" w:rsidDel="009C726B">
          <w:rPr>
            <w:rFonts w:ascii="Times New Roman" w:eastAsia="Times New Roman" w:hAnsi="Times New Roman" w:cs="Times New Roman"/>
            <w:color w:val="000000"/>
            <w:sz w:val="16"/>
            <w:szCs w:val="16"/>
          </w:rPr>
          <w:delText> </w:delText>
        </w:r>
      </w:del>
    </w:p>
    <w:p w14:paraId="11BB62B2" w14:textId="29259880" w:rsidR="00E91507" w:rsidRPr="00E91507" w:rsidDel="009C726B" w:rsidRDefault="00E91507" w:rsidP="009C726B">
      <w:pPr>
        <w:spacing w:after="0" w:line="240" w:lineRule="auto"/>
        <w:jc w:val="both"/>
        <w:rPr>
          <w:del w:id="2295" w:author="Greene, Nathaniel" w:date="2022-05-23T12:52:00Z"/>
          <w:rFonts w:ascii="Courier New" w:eastAsia="Times New Roman" w:hAnsi="Courier New" w:cs="Courier New"/>
          <w:color w:val="000000"/>
          <w:sz w:val="20"/>
          <w:szCs w:val="20"/>
        </w:rPr>
      </w:pPr>
      <w:del w:id="2296" w:author="Greene, Nathaniel" w:date="2022-05-23T12:52:00Z">
        <w:r w:rsidRPr="00E91507" w:rsidDel="009C726B">
          <w:rPr>
            <w:rFonts w:ascii="Times New Roman" w:eastAsia="Times New Roman" w:hAnsi="Times New Roman" w:cs="Times New Roman"/>
            <w:color w:val="000000"/>
          </w:rPr>
          <w:delText>(5)  Healthy school facilities; and</w:delText>
        </w:r>
      </w:del>
    </w:p>
    <w:p w14:paraId="5CC5FE2F" w14:textId="2AB548CD" w:rsidR="00E91507" w:rsidRPr="00E91507" w:rsidDel="009C726B" w:rsidRDefault="00E91507" w:rsidP="009C726B">
      <w:pPr>
        <w:spacing w:after="0" w:line="240" w:lineRule="auto"/>
        <w:jc w:val="both"/>
        <w:rPr>
          <w:del w:id="2297" w:author="Greene, Nathaniel" w:date="2022-05-23T12:52:00Z"/>
          <w:rFonts w:ascii="Courier New" w:eastAsia="Times New Roman" w:hAnsi="Courier New" w:cs="Courier New"/>
          <w:color w:val="000000"/>
          <w:sz w:val="20"/>
          <w:szCs w:val="20"/>
        </w:rPr>
      </w:pPr>
      <w:del w:id="2298" w:author="Greene, Nathaniel" w:date="2022-05-23T12:52:00Z">
        <w:r w:rsidRPr="00E91507" w:rsidDel="009C726B">
          <w:rPr>
            <w:rFonts w:ascii="Times New Roman" w:eastAsia="Times New Roman" w:hAnsi="Times New Roman" w:cs="Times New Roman"/>
            <w:color w:val="000000"/>
            <w:sz w:val="16"/>
            <w:szCs w:val="16"/>
          </w:rPr>
          <w:delText> </w:delText>
        </w:r>
      </w:del>
    </w:p>
    <w:p w14:paraId="32B541C4" w14:textId="06F12DEE" w:rsidR="00E91507" w:rsidRPr="00E91507" w:rsidDel="009C726B" w:rsidRDefault="00E91507" w:rsidP="009C726B">
      <w:pPr>
        <w:spacing w:after="0" w:line="240" w:lineRule="auto"/>
        <w:jc w:val="both"/>
        <w:rPr>
          <w:del w:id="2299" w:author="Greene, Nathaniel" w:date="2022-05-23T12:52:00Z"/>
          <w:rFonts w:ascii="Courier New" w:eastAsia="Times New Roman" w:hAnsi="Courier New" w:cs="Courier New"/>
          <w:color w:val="000000"/>
          <w:sz w:val="20"/>
          <w:szCs w:val="20"/>
        </w:rPr>
      </w:pPr>
      <w:del w:id="2300" w:author="Greene, Nathaniel" w:date="2022-05-23T12:52:00Z">
        <w:r w:rsidRPr="00E91507" w:rsidDel="009C726B">
          <w:rPr>
            <w:rFonts w:ascii="Times New Roman" w:eastAsia="Times New Roman" w:hAnsi="Times New Roman" w:cs="Times New Roman"/>
            <w:color w:val="000000"/>
          </w:rPr>
          <w:delText>(6)  Family and community partnerships.</w:delText>
        </w:r>
      </w:del>
    </w:p>
    <w:p w14:paraId="6EA8DD3C" w14:textId="3DD56A7B" w:rsidR="00E91507" w:rsidRPr="00E91507" w:rsidDel="009C726B" w:rsidRDefault="00E91507" w:rsidP="009C726B">
      <w:pPr>
        <w:spacing w:after="0" w:line="240" w:lineRule="auto"/>
        <w:jc w:val="both"/>
        <w:rPr>
          <w:del w:id="2301" w:author="Greene, Nathaniel" w:date="2022-05-23T12:52:00Z"/>
          <w:rFonts w:ascii="Courier New" w:eastAsia="Times New Roman" w:hAnsi="Courier New" w:cs="Courier New"/>
          <w:color w:val="000000"/>
          <w:sz w:val="20"/>
          <w:szCs w:val="20"/>
        </w:rPr>
      </w:pPr>
      <w:del w:id="2302" w:author="Greene, Nathaniel" w:date="2022-05-23T12:52:00Z">
        <w:r w:rsidRPr="00E91507" w:rsidDel="009C726B">
          <w:rPr>
            <w:rFonts w:ascii="Times New Roman" w:eastAsia="Times New Roman" w:hAnsi="Times New Roman" w:cs="Times New Roman"/>
            <w:color w:val="000000"/>
            <w:sz w:val="16"/>
            <w:szCs w:val="16"/>
          </w:rPr>
          <w:lastRenderedPageBreak/>
          <w:delText> </w:delText>
        </w:r>
      </w:del>
    </w:p>
    <w:p w14:paraId="5F3C2940" w14:textId="4C00485A" w:rsidR="00E91507" w:rsidRPr="00E91507" w:rsidDel="009C726B" w:rsidRDefault="00E91507" w:rsidP="009C726B">
      <w:pPr>
        <w:spacing w:after="0" w:line="240" w:lineRule="auto"/>
        <w:jc w:val="both"/>
        <w:rPr>
          <w:del w:id="2303" w:author="Greene, Nathaniel" w:date="2022-05-23T12:52:00Z"/>
          <w:rFonts w:ascii="Courier New" w:eastAsia="Times New Roman" w:hAnsi="Courier New" w:cs="Courier New"/>
          <w:color w:val="000000"/>
          <w:sz w:val="20"/>
          <w:szCs w:val="20"/>
        </w:rPr>
      </w:pPr>
      <w:del w:id="2304" w:author="Greene, Nathaniel" w:date="2022-05-23T12:52:00Z">
        <w:r w:rsidRPr="00E91507" w:rsidDel="009C726B">
          <w:rPr>
            <w:rFonts w:ascii="Times New Roman" w:eastAsia="Times New Roman" w:hAnsi="Times New Roman" w:cs="Times New Roman"/>
            <w:color w:val="000000"/>
          </w:rPr>
          <w:delText>          (b)  The local school board shall require that each school health education program provides:</w:delText>
        </w:r>
      </w:del>
    </w:p>
    <w:p w14:paraId="2207702B" w14:textId="75C5E037" w:rsidR="00E91507" w:rsidRPr="00E91507" w:rsidDel="009C726B" w:rsidRDefault="00E91507" w:rsidP="009C726B">
      <w:pPr>
        <w:spacing w:after="0" w:line="240" w:lineRule="auto"/>
        <w:jc w:val="both"/>
        <w:rPr>
          <w:del w:id="2305" w:author="Greene, Nathaniel" w:date="2022-05-23T12:52:00Z"/>
          <w:rFonts w:ascii="Courier New" w:eastAsia="Times New Roman" w:hAnsi="Courier New" w:cs="Courier New"/>
          <w:color w:val="000000"/>
          <w:sz w:val="20"/>
          <w:szCs w:val="20"/>
        </w:rPr>
      </w:pPr>
      <w:del w:id="2306" w:author="Greene, Nathaniel" w:date="2022-05-23T12:52:00Z">
        <w:r w:rsidRPr="00E91507" w:rsidDel="009C726B">
          <w:rPr>
            <w:rFonts w:ascii="Times New Roman" w:eastAsia="Times New Roman" w:hAnsi="Times New Roman" w:cs="Times New Roman"/>
            <w:color w:val="000000"/>
            <w:sz w:val="16"/>
            <w:szCs w:val="16"/>
          </w:rPr>
          <w:delText> </w:delText>
        </w:r>
      </w:del>
    </w:p>
    <w:p w14:paraId="1266D506" w14:textId="459FDB22" w:rsidR="00E91507" w:rsidRPr="00E91507" w:rsidDel="009C726B" w:rsidRDefault="00E91507" w:rsidP="009C726B">
      <w:pPr>
        <w:spacing w:after="0" w:line="240" w:lineRule="auto"/>
        <w:jc w:val="both"/>
        <w:rPr>
          <w:del w:id="2307" w:author="Greene, Nathaniel" w:date="2022-05-23T12:52:00Z"/>
          <w:rFonts w:ascii="Courier New" w:eastAsia="Times New Roman" w:hAnsi="Courier New" w:cs="Courier New"/>
          <w:color w:val="000000"/>
          <w:sz w:val="20"/>
          <w:szCs w:val="20"/>
        </w:rPr>
      </w:pPr>
      <w:del w:id="2308" w:author="Greene, Nathaniel" w:date="2022-05-23T12:52:00Z">
        <w:r w:rsidRPr="00E91507" w:rsidDel="009C726B">
          <w:rPr>
            <w:rFonts w:ascii="Times New Roman" w:eastAsia="Times New Roman" w:hAnsi="Times New Roman" w:cs="Times New Roman"/>
            <w:color w:val="000000"/>
          </w:rPr>
          <w:delText>(1)  Systematic instruction in grades K-12, designed to enable students to:</w:delText>
        </w:r>
      </w:del>
    </w:p>
    <w:p w14:paraId="0E0711E3" w14:textId="30D08E4A" w:rsidR="00E91507" w:rsidRPr="00E91507" w:rsidDel="009C726B" w:rsidRDefault="00E91507" w:rsidP="009C726B">
      <w:pPr>
        <w:spacing w:after="0" w:line="240" w:lineRule="auto"/>
        <w:jc w:val="both"/>
        <w:rPr>
          <w:del w:id="2309" w:author="Greene, Nathaniel" w:date="2022-05-23T12:52:00Z"/>
          <w:rFonts w:ascii="Courier New" w:eastAsia="Times New Roman" w:hAnsi="Courier New" w:cs="Courier New"/>
          <w:color w:val="000000"/>
          <w:sz w:val="20"/>
          <w:szCs w:val="20"/>
        </w:rPr>
      </w:pPr>
      <w:del w:id="2310" w:author="Greene, Nathaniel" w:date="2022-05-23T12:52:00Z">
        <w:r w:rsidRPr="00E91507" w:rsidDel="009C726B">
          <w:rPr>
            <w:rFonts w:ascii="Times New Roman" w:eastAsia="Times New Roman" w:hAnsi="Times New Roman" w:cs="Times New Roman"/>
            <w:color w:val="000000"/>
            <w:sz w:val="16"/>
            <w:szCs w:val="16"/>
          </w:rPr>
          <w:delText> </w:delText>
        </w:r>
      </w:del>
    </w:p>
    <w:p w14:paraId="4045E89D" w14:textId="3E7D9F7A" w:rsidR="00E91507" w:rsidRPr="00E91507" w:rsidDel="009C726B" w:rsidRDefault="00E91507" w:rsidP="009C726B">
      <w:pPr>
        <w:spacing w:after="0" w:line="240" w:lineRule="auto"/>
        <w:jc w:val="both"/>
        <w:rPr>
          <w:del w:id="2311" w:author="Greene, Nathaniel" w:date="2022-05-23T12:52:00Z"/>
          <w:rFonts w:ascii="Courier New" w:eastAsia="Times New Roman" w:hAnsi="Courier New" w:cs="Courier New"/>
          <w:color w:val="000000"/>
          <w:sz w:val="20"/>
          <w:szCs w:val="20"/>
        </w:rPr>
      </w:pPr>
      <w:del w:id="2312" w:author="Greene, Nathaniel" w:date="2022-05-23T12:52:00Z">
        <w:r w:rsidRPr="00E91507" w:rsidDel="009C726B">
          <w:rPr>
            <w:rFonts w:ascii="Times New Roman" w:eastAsia="Times New Roman" w:hAnsi="Times New Roman" w:cs="Times New Roman"/>
            <w:color w:val="000000"/>
          </w:rPr>
          <w:delText>a.  Comprehend concepts related to health promotion and disease prevention, linking to all content areas;</w:delText>
        </w:r>
      </w:del>
    </w:p>
    <w:p w14:paraId="54F99CE2" w14:textId="01626AE0" w:rsidR="00E91507" w:rsidRPr="00E91507" w:rsidDel="009C726B" w:rsidRDefault="00E91507" w:rsidP="009C726B">
      <w:pPr>
        <w:spacing w:after="0" w:line="240" w:lineRule="auto"/>
        <w:jc w:val="both"/>
        <w:rPr>
          <w:del w:id="2313" w:author="Greene, Nathaniel" w:date="2022-05-23T12:52:00Z"/>
          <w:rFonts w:ascii="Courier New" w:eastAsia="Times New Roman" w:hAnsi="Courier New" w:cs="Courier New"/>
          <w:color w:val="000000"/>
          <w:sz w:val="20"/>
          <w:szCs w:val="20"/>
        </w:rPr>
      </w:pPr>
      <w:del w:id="2314" w:author="Greene, Nathaniel" w:date="2022-05-23T12:52:00Z">
        <w:r w:rsidRPr="00E91507" w:rsidDel="009C726B">
          <w:rPr>
            <w:rFonts w:ascii="Times New Roman" w:eastAsia="Times New Roman" w:hAnsi="Times New Roman" w:cs="Times New Roman"/>
            <w:color w:val="000000"/>
            <w:sz w:val="16"/>
            <w:szCs w:val="16"/>
          </w:rPr>
          <w:delText> </w:delText>
        </w:r>
      </w:del>
    </w:p>
    <w:p w14:paraId="07047FBE" w14:textId="06EEADCB" w:rsidR="00E91507" w:rsidRPr="00E91507" w:rsidDel="009C726B" w:rsidRDefault="00E91507" w:rsidP="009C726B">
      <w:pPr>
        <w:spacing w:after="0" w:line="240" w:lineRule="auto"/>
        <w:jc w:val="both"/>
        <w:rPr>
          <w:del w:id="2315" w:author="Greene, Nathaniel" w:date="2022-05-23T12:52:00Z"/>
          <w:rFonts w:ascii="Courier New" w:eastAsia="Times New Roman" w:hAnsi="Courier New" w:cs="Courier New"/>
          <w:color w:val="000000"/>
          <w:sz w:val="20"/>
          <w:szCs w:val="20"/>
        </w:rPr>
      </w:pPr>
      <w:del w:id="2316" w:author="Greene, Nathaniel" w:date="2022-05-23T12:52:00Z">
        <w:r w:rsidRPr="00E91507" w:rsidDel="009C726B">
          <w:rPr>
            <w:rFonts w:ascii="Times New Roman" w:eastAsia="Times New Roman" w:hAnsi="Times New Roman" w:cs="Times New Roman"/>
            <w:color w:val="000000"/>
          </w:rPr>
          <w:delText>b.  Demonstrate functional knowledge of the most important and enduring ideas, issues, and concepts related to achieving good health;</w:delText>
        </w:r>
      </w:del>
    </w:p>
    <w:p w14:paraId="52A5563E" w14:textId="1ADFEFBA" w:rsidR="00E91507" w:rsidRPr="00E91507" w:rsidDel="009C726B" w:rsidRDefault="00E91507" w:rsidP="009C726B">
      <w:pPr>
        <w:spacing w:after="0" w:line="240" w:lineRule="auto"/>
        <w:jc w:val="both"/>
        <w:rPr>
          <w:del w:id="2317" w:author="Greene, Nathaniel" w:date="2022-05-23T12:52:00Z"/>
          <w:rFonts w:ascii="Courier New" w:eastAsia="Times New Roman" w:hAnsi="Courier New" w:cs="Courier New"/>
          <w:color w:val="000000"/>
          <w:sz w:val="20"/>
          <w:szCs w:val="20"/>
        </w:rPr>
      </w:pPr>
      <w:del w:id="2318" w:author="Greene, Nathaniel" w:date="2022-05-23T12:52:00Z">
        <w:r w:rsidRPr="00E91507" w:rsidDel="009C726B">
          <w:rPr>
            <w:rFonts w:ascii="Times New Roman" w:eastAsia="Times New Roman" w:hAnsi="Times New Roman" w:cs="Times New Roman"/>
            <w:color w:val="000000"/>
            <w:sz w:val="16"/>
            <w:szCs w:val="16"/>
          </w:rPr>
          <w:delText> </w:delText>
        </w:r>
      </w:del>
    </w:p>
    <w:p w14:paraId="2BEA6789" w14:textId="3D95E403" w:rsidR="00E91507" w:rsidRPr="00E91507" w:rsidDel="009C726B" w:rsidRDefault="00E91507" w:rsidP="009C726B">
      <w:pPr>
        <w:spacing w:after="0" w:line="240" w:lineRule="auto"/>
        <w:jc w:val="both"/>
        <w:rPr>
          <w:del w:id="2319" w:author="Greene, Nathaniel" w:date="2022-05-23T12:52:00Z"/>
          <w:rFonts w:ascii="Courier New" w:eastAsia="Times New Roman" w:hAnsi="Courier New" w:cs="Courier New"/>
          <w:color w:val="000000"/>
          <w:sz w:val="20"/>
          <w:szCs w:val="20"/>
        </w:rPr>
      </w:pPr>
      <w:del w:id="2320" w:author="Greene, Nathaniel" w:date="2022-05-23T12:52:00Z">
        <w:r w:rsidRPr="00E91507" w:rsidDel="009C726B">
          <w:rPr>
            <w:rFonts w:ascii="Times New Roman" w:eastAsia="Times New Roman" w:hAnsi="Times New Roman" w:cs="Times New Roman"/>
            <w:color w:val="000000"/>
          </w:rPr>
          <w:delText>c. Demonstrate the ability to access valid health information and health-promoting products and services;</w:delText>
        </w:r>
      </w:del>
    </w:p>
    <w:p w14:paraId="5A92B288" w14:textId="0A340669" w:rsidR="00E91507" w:rsidRPr="00E91507" w:rsidDel="009C726B" w:rsidRDefault="00E91507" w:rsidP="009C726B">
      <w:pPr>
        <w:spacing w:after="0" w:line="240" w:lineRule="auto"/>
        <w:jc w:val="both"/>
        <w:rPr>
          <w:del w:id="2321" w:author="Greene, Nathaniel" w:date="2022-05-23T12:52:00Z"/>
          <w:rFonts w:ascii="Courier New" w:eastAsia="Times New Roman" w:hAnsi="Courier New" w:cs="Courier New"/>
          <w:color w:val="000000"/>
          <w:sz w:val="20"/>
          <w:szCs w:val="20"/>
        </w:rPr>
      </w:pPr>
      <w:del w:id="2322" w:author="Greene, Nathaniel" w:date="2022-05-23T12:52:00Z">
        <w:r w:rsidRPr="00E91507" w:rsidDel="009C726B">
          <w:rPr>
            <w:rFonts w:ascii="Times New Roman" w:eastAsia="Times New Roman" w:hAnsi="Times New Roman" w:cs="Times New Roman"/>
            <w:color w:val="000000"/>
            <w:sz w:val="16"/>
            <w:szCs w:val="16"/>
          </w:rPr>
          <w:delText> </w:delText>
        </w:r>
      </w:del>
    </w:p>
    <w:p w14:paraId="48D7FB59" w14:textId="5DA548FE" w:rsidR="00E91507" w:rsidRPr="00E91507" w:rsidDel="009C726B" w:rsidRDefault="00E91507" w:rsidP="009C726B">
      <w:pPr>
        <w:spacing w:after="0" w:line="240" w:lineRule="auto"/>
        <w:jc w:val="both"/>
        <w:rPr>
          <w:del w:id="2323" w:author="Greene, Nathaniel" w:date="2022-05-23T12:52:00Z"/>
          <w:rFonts w:ascii="Courier New" w:eastAsia="Times New Roman" w:hAnsi="Courier New" w:cs="Courier New"/>
          <w:color w:val="000000"/>
          <w:sz w:val="20"/>
          <w:szCs w:val="20"/>
        </w:rPr>
      </w:pPr>
      <w:del w:id="2324" w:author="Greene, Nathaniel" w:date="2022-05-23T12:52:00Z">
        <w:r w:rsidRPr="00E91507" w:rsidDel="009C726B">
          <w:rPr>
            <w:rFonts w:ascii="Times New Roman" w:eastAsia="Times New Roman" w:hAnsi="Times New Roman" w:cs="Times New Roman"/>
            <w:color w:val="000000"/>
          </w:rPr>
          <w:delText>d.  Demonstrate the ability to practice health enhancing behaviors and reduce health risks;</w:delText>
        </w:r>
      </w:del>
    </w:p>
    <w:p w14:paraId="20D26D69" w14:textId="528CB970" w:rsidR="00E91507" w:rsidRPr="00E91507" w:rsidDel="009C726B" w:rsidRDefault="00E91507" w:rsidP="009C726B">
      <w:pPr>
        <w:spacing w:after="0" w:line="240" w:lineRule="auto"/>
        <w:jc w:val="both"/>
        <w:rPr>
          <w:del w:id="2325" w:author="Greene, Nathaniel" w:date="2022-05-23T12:52:00Z"/>
          <w:rFonts w:ascii="Courier New" w:eastAsia="Times New Roman" w:hAnsi="Courier New" w:cs="Courier New"/>
          <w:color w:val="000000"/>
          <w:sz w:val="20"/>
          <w:szCs w:val="20"/>
        </w:rPr>
      </w:pPr>
      <w:del w:id="2326" w:author="Greene, Nathaniel" w:date="2022-05-23T12:52:00Z">
        <w:r w:rsidRPr="00E91507" w:rsidDel="009C726B">
          <w:rPr>
            <w:rFonts w:ascii="Times New Roman" w:eastAsia="Times New Roman" w:hAnsi="Times New Roman" w:cs="Times New Roman"/>
            <w:color w:val="000000"/>
            <w:sz w:val="16"/>
            <w:szCs w:val="16"/>
          </w:rPr>
          <w:delText> </w:delText>
        </w:r>
      </w:del>
    </w:p>
    <w:p w14:paraId="43BC1416" w14:textId="15961824" w:rsidR="00E91507" w:rsidRPr="00E91507" w:rsidDel="009C726B" w:rsidRDefault="00E91507" w:rsidP="009C726B">
      <w:pPr>
        <w:spacing w:after="0" w:line="240" w:lineRule="auto"/>
        <w:jc w:val="both"/>
        <w:rPr>
          <w:del w:id="2327" w:author="Greene, Nathaniel" w:date="2022-05-23T12:52:00Z"/>
          <w:rFonts w:ascii="Courier New" w:eastAsia="Times New Roman" w:hAnsi="Courier New" w:cs="Courier New"/>
          <w:color w:val="000000"/>
          <w:sz w:val="20"/>
          <w:szCs w:val="20"/>
        </w:rPr>
      </w:pPr>
      <w:del w:id="2328" w:author="Greene, Nathaniel" w:date="2022-05-23T12:52:00Z">
        <w:r w:rsidRPr="00E91507" w:rsidDel="009C726B">
          <w:rPr>
            <w:rFonts w:ascii="Times New Roman" w:eastAsia="Times New Roman" w:hAnsi="Times New Roman" w:cs="Times New Roman"/>
            <w:color w:val="000000"/>
          </w:rPr>
          <w:delText>e.  Analyze the effect of culture, media, technology, and other influences on health;</w:delText>
        </w:r>
      </w:del>
    </w:p>
    <w:p w14:paraId="215B59A6" w14:textId="4E78FF5B" w:rsidR="00E91507" w:rsidRPr="00E91507" w:rsidDel="009C726B" w:rsidRDefault="00E91507" w:rsidP="009C726B">
      <w:pPr>
        <w:spacing w:after="0" w:line="240" w:lineRule="auto"/>
        <w:jc w:val="both"/>
        <w:rPr>
          <w:del w:id="2329" w:author="Greene, Nathaniel" w:date="2022-05-23T12:52:00Z"/>
          <w:rFonts w:ascii="Courier New" w:eastAsia="Times New Roman" w:hAnsi="Courier New" w:cs="Courier New"/>
          <w:color w:val="000000"/>
          <w:sz w:val="20"/>
          <w:szCs w:val="20"/>
        </w:rPr>
      </w:pPr>
      <w:del w:id="2330" w:author="Greene, Nathaniel" w:date="2022-05-23T12:52:00Z">
        <w:r w:rsidRPr="00E91507" w:rsidDel="009C726B">
          <w:rPr>
            <w:rFonts w:ascii="Times New Roman" w:eastAsia="Times New Roman" w:hAnsi="Times New Roman" w:cs="Times New Roman"/>
            <w:color w:val="000000"/>
            <w:sz w:val="16"/>
            <w:szCs w:val="16"/>
          </w:rPr>
          <w:delText> </w:delText>
        </w:r>
      </w:del>
    </w:p>
    <w:p w14:paraId="488AFDFC" w14:textId="1587C013" w:rsidR="00E91507" w:rsidRPr="00E91507" w:rsidDel="009C726B" w:rsidRDefault="00E91507" w:rsidP="009C726B">
      <w:pPr>
        <w:spacing w:after="0" w:line="240" w:lineRule="auto"/>
        <w:jc w:val="both"/>
        <w:rPr>
          <w:del w:id="2331" w:author="Greene, Nathaniel" w:date="2022-05-23T12:52:00Z"/>
          <w:rFonts w:ascii="Courier New" w:eastAsia="Times New Roman" w:hAnsi="Courier New" w:cs="Courier New"/>
          <w:color w:val="000000"/>
          <w:sz w:val="20"/>
          <w:szCs w:val="20"/>
        </w:rPr>
      </w:pPr>
      <w:del w:id="2332" w:author="Greene, Nathaniel" w:date="2022-05-23T12:52:00Z">
        <w:r w:rsidRPr="00E91507" w:rsidDel="009C726B">
          <w:rPr>
            <w:rFonts w:ascii="Times New Roman" w:eastAsia="Times New Roman" w:hAnsi="Times New Roman" w:cs="Times New Roman"/>
            <w:color w:val="000000"/>
          </w:rPr>
          <w:delText>f.  Demonstrate the ability to use interpersonal communications skills to enhance health;</w:delText>
        </w:r>
      </w:del>
    </w:p>
    <w:p w14:paraId="173E8DBB" w14:textId="1E3DFE28" w:rsidR="00E91507" w:rsidRPr="00E91507" w:rsidDel="009C726B" w:rsidRDefault="00E91507" w:rsidP="009C726B">
      <w:pPr>
        <w:spacing w:after="0" w:line="240" w:lineRule="auto"/>
        <w:jc w:val="both"/>
        <w:rPr>
          <w:del w:id="2333" w:author="Greene, Nathaniel" w:date="2022-05-23T12:52:00Z"/>
          <w:rFonts w:ascii="Courier New" w:eastAsia="Times New Roman" w:hAnsi="Courier New" w:cs="Courier New"/>
          <w:color w:val="000000"/>
          <w:sz w:val="20"/>
          <w:szCs w:val="20"/>
        </w:rPr>
      </w:pPr>
      <w:del w:id="2334" w:author="Greene, Nathaniel" w:date="2022-05-23T12:52:00Z">
        <w:r w:rsidRPr="00E91507" w:rsidDel="009C726B">
          <w:rPr>
            <w:rFonts w:ascii="Times New Roman" w:eastAsia="Times New Roman" w:hAnsi="Times New Roman" w:cs="Times New Roman"/>
            <w:color w:val="000000"/>
            <w:sz w:val="16"/>
            <w:szCs w:val="16"/>
          </w:rPr>
          <w:delText> </w:delText>
        </w:r>
      </w:del>
    </w:p>
    <w:p w14:paraId="55D008F6" w14:textId="7A9E9439" w:rsidR="00E91507" w:rsidRPr="00E91507" w:rsidDel="009C726B" w:rsidRDefault="00E91507" w:rsidP="009C726B">
      <w:pPr>
        <w:spacing w:after="0" w:line="240" w:lineRule="auto"/>
        <w:jc w:val="both"/>
        <w:rPr>
          <w:del w:id="2335" w:author="Greene, Nathaniel" w:date="2022-05-23T12:52:00Z"/>
          <w:rFonts w:ascii="Courier New" w:eastAsia="Times New Roman" w:hAnsi="Courier New" w:cs="Courier New"/>
          <w:color w:val="000000"/>
          <w:sz w:val="20"/>
          <w:szCs w:val="20"/>
        </w:rPr>
      </w:pPr>
      <w:del w:id="2336" w:author="Greene, Nathaniel" w:date="2022-05-23T12:52:00Z">
        <w:r w:rsidRPr="00E91507" w:rsidDel="009C726B">
          <w:rPr>
            <w:rFonts w:ascii="Times New Roman" w:eastAsia="Times New Roman" w:hAnsi="Times New Roman" w:cs="Times New Roman"/>
            <w:color w:val="000000"/>
          </w:rPr>
          <w:delText>g.  Demonstrate the ability to use goal-setting and decision making skills to enhance health; and</w:delText>
        </w:r>
      </w:del>
    </w:p>
    <w:p w14:paraId="28F4B0E4" w14:textId="68A44537" w:rsidR="00E91507" w:rsidRPr="00E91507" w:rsidDel="009C726B" w:rsidRDefault="00E91507" w:rsidP="009C726B">
      <w:pPr>
        <w:spacing w:after="0" w:line="240" w:lineRule="auto"/>
        <w:jc w:val="both"/>
        <w:rPr>
          <w:del w:id="2337" w:author="Greene, Nathaniel" w:date="2022-05-23T12:52:00Z"/>
          <w:rFonts w:ascii="Courier New" w:eastAsia="Times New Roman" w:hAnsi="Courier New" w:cs="Courier New"/>
          <w:color w:val="000000"/>
          <w:sz w:val="20"/>
          <w:szCs w:val="20"/>
        </w:rPr>
      </w:pPr>
      <w:del w:id="2338" w:author="Greene, Nathaniel" w:date="2022-05-23T12:52:00Z">
        <w:r w:rsidRPr="00E91507" w:rsidDel="009C726B">
          <w:rPr>
            <w:rFonts w:ascii="Times New Roman" w:eastAsia="Times New Roman" w:hAnsi="Times New Roman" w:cs="Times New Roman"/>
            <w:color w:val="000000"/>
            <w:sz w:val="16"/>
            <w:szCs w:val="16"/>
          </w:rPr>
          <w:delText> </w:delText>
        </w:r>
      </w:del>
    </w:p>
    <w:p w14:paraId="4E32E768" w14:textId="03803489" w:rsidR="00E91507" w:rsidRPr="00E91507" w:rsidDel="009C726B" w:rsidRDefault="00E91507" w:rsidP="009C726B">
      <w:pPr>
        <w:spacing w:after="0" w:line="240" w:lineRule="auto"/>
        <w:jc w:val="both"/>
        <w:rPr>
          <w:del w:id="2339" w:author="Greene, Nathaniel" w:date="2022-05-23T12:52:00Z"/>
          <w:rFonts w:ascii="Courier New" w:eastAsia="Times New Roman" w:hAnsi="Courier New" w:cs="Courier New"/>
          <w:color w:val="000000"/>
          <w:sz w:val="20"/>
          <w:szCs w:val="20"/>
        </w:rPr>
      </w:pPr>
      <w:del w:id="2340" w:author="Greene, Nathaniel" w:date="2022-05-23T12:52:00Z">
        <w:r w:rsidRPr="00E91507" w:rsidDel="009C726B">
          <w:rPr>
            <w:rFonts w:ascii="Times New Roman" w:eastAsia="Times New Roman" w:hAnsi="Times New Roman" w:cs="Times New Roman"/>
            <w:color w:val="000000"/>
          </w:rPr>
          <w:delText>h.  Demonstrate the ability to advocate for personal, family, and community health;</w:delText>
        </w:r>
      </w:del>
    </w:p>
    <w:p w14:paraId="11E44CB0" w14:textId="16C0F384" w:rsidR="00E91507" w:rsidRPr="00E91507" w:rsidDel="009C726B" w:rsidRDefault="00E91507" w:rsidP="009C726B">
      <w:pPr>
        <w:spacing w:after="0" w:line="240" w:lineRule="auto"/>
        <w:jc w:val="both"/>
        <w:rPr>
          <w:del w:id="2341" w:author="Greene, Nathaniel" w:date="2022-05-23T12:52:00Z"/>
          <w:rFonts w:ascii="Courier New" w:eastAsia="Times New Roman" w:hAnsi="Courier New" w:cs="Courier New"/>
          <w:color w:val="000000"/>
          <w:sz w:val="20"/>
          <w:szCs w:val="20"/>
        </w:rPr>
      </w:pPr>
      <w:del w:id="2342" w:author="Greene, Nathaniel" w:date="2022-05-23T12:52:00Z">
        <w:r w:rsidRPr="00E91507" w:rsidDel="009C726B">
          <w:rPr>
            <w:rFonts w:ascii="Times New Roman" w:eastAsia="Times New Roman" w:hAnsi="Times New Roman" w:cs="Times New Roman"/>
            <w:color w:val="000000"/>
            <w:sz w:val="16"/>
            <w:szCs w:val="16"/>
          </w:rPr>
          <w:delText> </w:delText>
        </w:r>
      </w:del>
    </w:p>
    <w:p w14:paraId="7E5EAF7C" w14:textId="471F8153" w:rsidR="00E91507" w:rsidRPr="00E91507" w:rsidDel="009C726B" w:rsidRDefault="00E91507" w:rsidP="009C726B">
      <w:pPr>
        <w:spacing w:after="0" w:line="240" w:lineRule="auto"/>
        <w:jc w:val="both"/>
        <w:rPr>
          <w:del w:id="2343" w:author="Greene, Nathaniel" w:date="2022-05-23T12:52:00Z"/>
          <w:rFonts w:ascii="Courier New" w:eastAsia="Times New Roman" w:hAnsi="Courier New" w:cs="Courier New"/>
          <w:color w:val="000000"/>
          <w:sz w:val="20"/>
          <w:szCs w:val="20"/>
        </w:rPr>
      </w:pPr>
      <w:del w:id="2344" w:author="Greene, Nathaniel" w:date="2022-05-23T12:52:00Z">
        <w:r w:rsidRPr="00E91507" w:rsidDel="009C726B">
          <w:rPr>
            <w:rFonts w:ascii="Times New Roman" w:eastAsia="Times New Roman" w:hAnsi="Times New Roman" w:cs="Times New Roman"/>
            <w:color w:val="000000"/>
          </w:rPr>
          <w:delText>(2)  A planned K-12 curriculum in health education designed to teach the skills listed in (b)(1) above across the following content areas of health education:</w:delText>
        </w:r>
      </w:del>
    </w:p>
    <w:p w14:paraId="117F270E" w14:textId="0F457806" w:rsidR="00E91507" w:rsidRPr="00E91507" w:rsidDel="009C726B" w:rsidRDefault="00E91507" w:rsidP="009C726B">
      <w:pPr>
        <w:spacing w:after="0" w:line="240" w:lineRule="auto"/>
        <w:jc w:val="both"/>
        <w:rPr>
          <w:del w:id="2345" w:author="Greene, Nathaniel" w:date="2022-05-23T12:52:00Z"/>
          <w:rFonts w:ascii="Courier New" w:eastAsia="Times New Roman" w:hAnsi="Courier New" w:cs="Courier New"/>
          <w:color w:val="000000"/>
          <w:sz w:val="20"/>
          <w:szCs w:val="20"/>
        </w:rPr>
      </w:pPr>
      <w:del w:id="2346" w:author="Greene, Nathaniel" w:date="2022-05-23T12:52:00Z">
        <w:r w:rsidRPr="00E91507" w:rsidDel="009C726B">
          <w:rPr>
            <w:rFonts w:ascii="Times New Roman" w:eastAsia="Times New Roman" w:hAnsi="Times New Roman" w:cs="Times New Roman"/>
            <w:color w:val="000000"/>
            <w:sz w:val="16"/>
            <w:szCs w:val="16"/>
          </w:rPr>
          <w:delText> </w:delText>
        </w:r>
      </w:del>
    </w:p>
    <w:p w14:paraId="5609F311" w14:textId="43996413" w:rsidR="00E91507" w:rsidRPr="00E91507" w:rsidDel="009C726B" w:rsidRDefault="00E91507" w:rsidP="009C726B">
      <w:pPr>
        <w:spacing w:after="0" w:line="240" w:lineRule="auto"/>
        <w:jc w:val="both"/>
        <w:rPr>
          <w:del w:id="2347" w:author="Greene, Nathaniel" w:date="2022-05-23T12:52:00Z"/>
          <w:rFonts w:ascii="Courier New" w:eastAsia="Times New Roman" w:hAnsi="Courier New" w:cs="Courier New"/>
          <w:color w:val="000000"/>
          <w:sz w:val="20"/>
          <w:szCs w:val="20"/>
        </w:rPr>
      </w:pPr>
      <w:del w:id="2348" w:author="Greene, Nathaniel" w:date="2022-05-23T12:52:00Z">
        <w:r w:rsidRPr="00E91507" w:rsidDel="009C726B">
          <w:rPr>
            <w:rFonts w:ascii="Times New Roman" w:eastAsia="Times New Roman" w:hAnsi="Times New Roman" w:cs="Times New Roman"/>
            <w:color w:val="000000"/>
          </w:rPr>
          <w:delText>a.  Alcohol and other drug use prevention, in accordance with RSA 189:10;</w:delText>
        </w:r>
      </w:del>
    </w:p>
    <w:p w14:paraId="56BEA8BE" w14:textId="308CCFB7" w:rsidR="00E91507" w:rsidRPr="00E91507" w:rsidDel="009C726B" w:rsidRDefault="00E91507" w:rsidP="009C726B">
      <w:pPr>
        <w:spacing w:after="0" w:line="240" w:lineRule="auto"/>
        <w:jc w:val="both"/>
        <w:rPr>
          <w:del w:id="2349" w:author="Greene, Nathaniel" w:date="2022-05-23T12:52:00Z"/>
          <w:rFonts w:ascii="Courier New" w:eastAsia="Times New Roman" w:hAnsi="Courier New" w:cs="Courier New"/>
          <w:color w:val="000000"/>
          <w:sz w:val="20"/>
          <w:szCs w:val="20"/>
        </w:rPr>
      </w:pPr>
      <w:del w:id="2350" w:author="Greene, Nathaniel" w:date="2022-05-23T12:52:00Z">
        <w:r w:rsidRPr="00E91507" w:rsidDel="009C726B">
          <w:rPr>
            <w:rFonts w:ascii="Times New Roman" w:eastAsia="Times New Roman" w:hAnsi="Times New Roman" w:cs="Times New Roman"/>
            <w:color w:val="000000"/>
            <w:sz w:val="16"/>
            <w:szCs w:val="16"/>
          </w:rPr>
          <w:delText> </w:delText>
        </w:r>
      </w:del>
    </w:p>
    <w:p w14:paraId="6B5C6B7F" w14:textId="78210937" w:rsidR="00E91507" w:rsidRPr="00E91507" w:rsidDel="009C726B" w:rsidRDefault="00E91507" w:rsidP="009C726B">
      <w:pPr>
        <w:spacing w:after="0" w:line="240" w:lineRule="auto"/>
        <w:jc w:val="both"/>
        <w:rPr>
          <w:del w:id="2351" w:author="Greene, Nathaniel" w:date="2022-05-23T12:52:00Z"/>
          <w:rFonts w:ascii="Courier New" w:eastAsia="Times New Roman" w:hAnsi="Courier New" w:cs="Courier New"/>
          <w:color w:val="000000"/>
          <w:sz w:val="20"/>
          <w:szCs w:val="20"/>
        </w:rPr>
      </w:pPr>
      <w:del w:id="2352" w:author="Greene, Nathaniel" w:date="2022-05-23T12:52:00Z">
        <w:r w:rsidRPr="00E91507" w:rsidDel="009C726B">
          <w:rPr>
            <w:rFonts w:ascii="Times New Roman" w:eastAsia="Times New Roman" w:hAnsi="Times New Roman" w:cs="Times New Roman"/>
            <w:color w:val="000000"/>
          </w:rPr>
          <w:delText>b.  Injury prevention;</w:delText>
        </w:r>
      </w:del>
    </w:p>
    <w:p w14:paraId="5394C53F" w14:textId="056C35A3" w:rsidR="00E91507" w:rsidRPr="00E91507" w:rsidDel="009C726B" w:rsidRDefault="00E91507" w:rsidP="009C726B">
      <w:pPr>
        <w:spacing w:after="0" w:line="240" w:lineRule="auto"/>
        <w:jc w:val="both"/>
        <w:rPr>
          <w:del w:id="2353" w:author="Greene, Nathaniel" w:date="2022-05-23T12:52:00Z"/>
          <w:rFonts w:ascii="Courier New" w:eastAsia="Times New Roman" w:hAnsi="Courier New" w:cs="Courier New"/>
          <w:color w:val="000000"/>
          <w:sz w:val="20"/>
          <w:szCs w:val="20"/>
        </w:rPr>
      </w:pPr>
      <w:del w:id="2354" w:author="Greene, Nathaniel" w:date="2022-05-23T12:52:00Z">
        <w:r w:rsidRPr="00E91507" w:rsidDel="009C726B">
          <w:rPr>
            <w:rFonts w:ascii="Times New Roman" w:eastAsia="Times New Roman" w:hAnsi="Times New Roman" w:cs="Times New Roman"/>
            <w:color w:val="000000"/>
            <w:sz w:val="16"/>
            <w:szCs w:val="16"/>
          </w:rPr>
          <w:delText> </w:delText>
        </w:r>
      </w:del>
    </w:p>
    <w:p w14:paraId="0D5FE120" w14:textId="289A8A92" w:rsidR="00E91507" w:rsidRPr="00E91507" w:rsidDel="009C726B" w:rsidRDefault="00E91507" w:rsidP="009C726B">
      <w:pPr>
        <w:spacing w:after="0" w:line="240" w:lineRule="auto"/>
        <w:jc w:val="both"/>
        <w:rPr>
          <w:del w:id="2355" w:author="Greene, Nathaniel" w:date="2022-05-23T12:52:00Z"/>
          <w:rFonts w:ascii="Courier New" w:eastAsia="Times New Roman" w:hAnsi="Courier New" w:cs="Courier New"/>
          <w:color w:val="000000"/>
          <w:sz w:val="20"/>
          <w:szCs w:val="20"/>
        </w:rPr>
      </w:pPr>
      <w:del w:id="2356" w:author="Greene, Nathaniel" w:date="2022-05-23T12:52:00Z">
        <w:r w:rsidRPr="00E91507" w:rsidDel="009C726B">
          <w:rPr>
            <w:rFonts w:ascii="Times New Roman" w:eastAsia="Times New Roman" w:hAnsi="Times New Roman" w:cs="Times New Roman"/>
            <w:color w:val="000000"/>
          </w:rPr>
          <w:delText>c.  Nutrition;</w:delText>
        </w:r>
      </w:del>
    </w:p>
    <w:p w14:paraId="324C36EF" w14:textId="0D361A33" w:rsidR="00E91507" w:rsidRPr="00E91507" w:rsidDel="009C726B" w:rsidRDefault="00E91507" w:rsidP="009C726B">
      <w:pPr>
        <w:spacing w:after="0" w:line="240" w:lineRule="auto"/>
        <w:jc w:val="both"/>
        <w:rPr>
          <w:del w:id="2357" w:author="Greene, Nathaniel" w:date="2022-05-23T12:52:00Z"/>
          <w:rFonts w:ascii="Courier New" w:eastAsia="Times New Roman" w:hAnsi="Courier New" w:cs="Courier New"/>
          <w:color w:val="000000"/>
          <w:sz w:val="20"/>
          <w:szCs w:val="20"/>
        </w:rPr>
      </w:pPr>
      <w:del w:id="2358" w:author="Greene, Nathaniel" w:date="2022-05-23T12:52:00Z">
        <w:r w:rsidRPr="00E91507" w:rsidDel="009C726B">
          <w:rPr>
            <w:rFonts w:ascii="Times New Roman" w:eastAsia="Times New Roman" w:hAnsi="Times New Roman" w:cs="Times New Roman"/>
            <w:color w:val="000000"/>
            <w:sz w:val="16"/>
            <w:szCs w:val="16"/>
          </w:rPr>
          <w:delText> </w:delText>
        </w:r>
      </w:del>
    </w:p>
    <w:p w14:paraId="30E42C0B" w14:textId="2CF6BC7E" w:rsidR="00E91507" w:rsidRPr="00E91507" w:rsidDel="009C726B" w:rsidRDefault="00E91507" w:rsidP="009C726B">
      <w:pPr>
        <w:spacing w:after="0" w:line="240" w:lineRule="auto"/>
        <w:jc w:val="both"/>
        <w:rPr>
          <w:del w:id="2359" w:author="Greene, Nathaniel" w:date="2022-05-23T12:52:00Z"/>
          <w:rFonts w:ascii="Courier New" w:eastAsia="Times New Roman" w:hAnsi="Courier New" w:cs="Courier New"/>
          <w:color w:val="000000"/>
          <w:sz w:val="20"/>
          <w:szCs w:val="20"/>
        </w:rPr>
      </w:pPr>
      <w:del w:id="2360" w:author="Greene, Nathaniel" w:date="2022-05-23T12:52:00Z">
        <w:r w:rsidRPr="00E91507" w:rsidDel="009C726B">
          <w:rPr>
            <w:rFonts w:ascii="Times New Roman" w:eastAsia="Times New Roman" w:hAnsi="Times New Roman" w:cs="Times New Roman"/>
            <w:color w:val="000000"/>
          </w:rPr>
          <w:delText>d.  Physical activity;</w:delText>
        </w:r>
      </w:del>
    </w:p>
    <w:p w14:paraId="3C7A64D5" w14:textId="6620E1A3" w:rsidR="00E91507" w:rsidRPr="00E91507" w:rsidDel="009C726B" w:rsidRDefault="00E91507" w:rsidP="009C726B">
      <w:pPr>
        <w:spacing w:after="0" w:line="240" w:lineRule="auto"/>
        <w:jc w:val="both"/>
        <w:rPr>
          <w:del w:id="2361" w:author="Greene, Nathaniel" w:date="2022-05-23T12:52:00Z"/>
          <w:rFonts w:ascii="Courier New" w:eastAsia="Times New Roman" w:hAnsi="Courier New" w:cs="Courier New"/>
          <w:color w:val="000000"/>
          <w:sz w:val="20"/>
          <w:szCs w:val="20"/>
        </w:rPr>
      </w:pPr>
      <w:del w:id="2362" w:author="Greene, Nathaniel" w:date="2022-05-23T12:52:00Z">
        <w:r w:rsidRPr="00E91507" w:rsidDel="009C726B">
          <w:rPr>
            <w:rFonts w:ascii="Times New Roman" w:eastAsia="Times New Roman" w:hAnsi="Times New Roman" w:cs="Times New Roman"/>
            <w:color w:val="000000"/>
            <w:sz w:val="16"/>
            <w:szCs w:val="16"/>
          </w:rPr>
          <w:delText> </w:delText>
        </w:r>
      </w:del>
    </w:p>
    <w:p w14:paraId="3E7B1A1E" w14:textId="086226C8" w:rsidR="00E91507" w:rsidRPr="00E91507" w:rsidDel="009C726B" w:rsidRDefault="00E91507" w:rsidP="009C726B">
      <w:pPr>
        <w:spacing w:after="0" w:line="240" w:lineRule="auto"/>
        <w:jc w:val="both"/>
        <w:rPr>
          <w:del w:id="2363" w:author="Greene, Nathaniel" w:date="2022-05-23T12:52:00Z"/>
          <w:rFonts w:ascii="Courier New" w:eastAsia="Times New Roman" w:hAnsi="Courier New" w:cs="Courier New"/>
          <w:color w:val="000000"/>
          <w:sz w:val="20"/>
          <w:szCs w:val="20"/>
        </w:rPr>
      </w:pPr>
      <w:del w:id="2364" w:author="Greene, Nathaniel" w:date="2022-05-23T12:52:00Z">
        <w:r w:rsidRPr="00E91507" w:rsidDel="009C726B">
          <w:rPr>
            <w:rFonts w:ascii="Times New Roman" w:eastAsia="Times New Roman" w:hAnsi="Times New Roman" w:cs="Times New Roman"/>
            <w:color w:val="000000"/>
          </w:rPr>
          <w:delText>e.  Family life and comprehensive sexuality education, including instruction relative to abstinence and sexually transmitted infections in accordance with RSA 189:10;</w:delText>
        </w:r>
      </w:del>
    </w:p>
    <w:p w14:paraId="13A5C977" w14:textId="347A590D" w:rsidR="00E91507" w:rsidRPr="00E91507" w:rsidDel="009C726B" w:rsidRDefault="00E91507" w:rsidP="009C726B">
      <w:pPr>
        <w:spacing w:after="0" w:line="240" w:lineRule="auto"/>
        <w:jc w:val="both"/>
        <w:rPr>
          <w:del w:id="2365" w:author="Greene, Nathaniel" w:date="2022-05-23T12:52:00Z"/>
          <w:rFonts w:ascii="Courier New" w:eastAsia="Times New Roman" w:hAnsi="Courier New" w:cs="Courier New"/>
          <w:color w:val="000000"/>
          <w:sz w:val="20"/>
          <w:szCs w:val="20"/>
        </w:rPr>
      </w:pPr>
      <w:del w:id="2366" w:author="Greene, Nathaniel" w:date="2022-05-23T12:52:00Z">
        <w:r w:rsidRPr="00E91507" w:rsidDel="009C726B">
          <w:rPr>
            <w:rFonts w:ascii="Times New Roman" w:eastAsia="Times New Roman" w:hAnsi="Times New Roman" w:cs="Times New Roman"/>
            <w:color w:val="000000"/>
            <w:sz w:val="16"/>
            <w:szCs w:val="16"/>
          </w:rPr>
          <w:delText> </w:delText>
        </w:r>
      </w:del>
    </w:p>
    <w:p w14:paraId="5A2EA887" w14:textId="0DC962EE" w:rsidR="00E91507" w:rsidRPr="00E91507" w:rsidDel="009C726B" w:rsidRDefault="00E91507" w:rsidP="009C726B">
      <w:pPr>
        <w:spacing w:after="0" w:line="240" w:lineRule="auto"/>
        <w:jc w:val="both"/>
        <w:rPr>
          <w:del w:id="2367" w:author="Greene, Nathaniel" w:date="2022-05-23T12:52:00Z"/>
          <w:rFonts w:ascii="Courier New" w:eastAsia="Times New Roman" w:hAnsi="Courier New" w:cs="Courier New"/>
          <w:color w:val="000000"/>
          <w:sz w:val="20"/>
          <w:szCs w:val="20"/>
        </w:rPr>
      </w:pPr>
      <w:del w:id="2368" w:author="Greene, Nathaniel" w:date="2022-05-23T12:52:00Z">
        <w:r w:rsidRPr="00E91507" w:rsidDel="009C726B">
          <w:rPr>
            <w:rFonts w:ascii="Times New Roman" w:eastAsia="Times New Roman" w:hAnsi="Times New Roman" w:cs="Times New Roman"/>
            <w:color w:val="000000"/>
          </w:rPr>
          <w:delText>f.  Tobacco use prevention;</w:delText>
        </w:r>
      </w:del>
    </w:p>
    <w:p w14:paraId="4B043C20" w14:textId="4B080154" w:rsidR="00E91507" w:rsidRPr="00E91507" w:rsidDel="009C726B" w:rsidRDefault="00E91507" w:rsidP="009C726B">
      <w:pPr>
        <w:spacing w:after="0" w:line="240" w:lineRule="auto"/>
        <w:jc w:val="both"/>
        <w:rPr>
          <w:del w:id="2369" w:author="Greene, Nathaniel" w:date="2022-05-23T12:52:00Z"/>
          <w:rFonts w:ascii="Courier New" w:eastAsia="Times New Roman" w:hAnsi="Courier New" w:cs="Courier New"/>
          <w:color w:val="000000"/>
          <w:sz w:val="20"/>
          <w:szCs w:val="20"/>
        </w:rPr>
      </w:pPr>
      <w:del w:id="2370" w:author="Greene, Nathaniel" w:date="2022-05-23T12:52:00Z">
        <w:r w:rsidRPr="00E91507" w:rsidDel="009C726B">
          <w:rPr>
            <w:rFonts w:ascii="Times New Roman" w:eastAsia="Times New Roman" w:hAnsi="Times New Roman" w:cs="Times New Roman"/>
            <w:color w:val="000000"/>
            <w:sz w:val="16"/>
            <w:szCs w:val="16"/>
          </w:rPr>
          <w:delText> </w:delText>
        </w:r>
      </w:del>
    </w:p>
    <w:p w14:paraId="7C8385D7" w14:textId="4CC1506E" w:rsidR="00E91507" w:rsidRPr="00E91507" w:rsidDel="009C726B" w:rsidRDefault="00E91507" w:rsidP="009C726B">
      <w:pPr>
        <w:spacing w:after="0" w:line="240" w:lineRule="auto"/>
        <w:jc w:val="both"/>
        <w:rPr>
          <w:del w:id="2371" w:author="Greene, Nathaniel" w:date="2022-05-23T12:52:00Z"/>
          <w:rFonts w:ascii="Courier New" w:eastAsia="Times New Roman" w:hAnsi="Courier New" w:cs="Courier New"/>
          <w:color w:val="000000"/>
          <w:sz w:val="20"/>
          <w:szCs w:val="20"/>
        </w:rPr>
      </w:pPr>
      <w:del w:id="2372" w:author="Greene, Nathaniel" w:date="2022-05-23T12:52:00Z">
        <w:r w:rsidRPr="00E91507" w:rsidDel="009C726B">
          <w:rPr>
            <w:rFonts w:ascii="Times New Roman" w:eastAsia="Times New Roman" w:hAnsi="Times New Roman" w:cs="Times New Roman"/>
            <w:color w:val="000000"/>
          </w:rPr>
          <w:delText>g.  Mental health;</w:delText>
        </w:r>
      </w:del>
    </w:p>
    <w:p w14:paraId="5CB290B9" w14:textId="7AA282A4" w:rsidR="00E91507" w:rsidRPr="00E91507" w:rsidDel="009C726B" w:rsidRDefault="00E91507" w:rsidP="009C726B">
      <w:pPr>
        <w:spacing w:after="0" w:line="240" w:lineRule="auto"/>
        <w:jc w:val="both"/>
        <w:rPr>
          <w:del w:id="2373" w:author="Greene, Nathaniel" w:date="2022-05-23T12:52:00Z"/>
          <w:rFonts w:ascii="Courier New" w:eastAsia="Times New Roman" w:hAnsi="Courier New" w:cs="Courier New"/>
          <w:color w:val="000000"/>
          <w:sz w:val="20"/>
          <w:szCs w:val="20"/>
        </w:rPr>
      </w:pPr>
      <w:del w:id="2374" w:author="Greene, Nathaniel" w:date="2022-05-23T12:52:00Z">
        <w:r w:rsidRPr="00E91507" w:rsidDel="009C726B">
          <w:rPr>
            <w:rFonts w:ascii="Times New Roman" w:eastAsia="Times New Roman" w:hAnsi="Times New Roman" w:cs="Times New Roman"/>
            <w:color w:val="000000"/>
            <w:sz w:val="16"/>
            <w:szCs w:val="16"/>
          </w:rPr>
          <w:delText> </w:delText>
        </w:r>
      </w:del>
    </w:p>
    <w:p w14:paraId="496700B8" w14:textId="4E7734EB" w:rsidR="00E91507" w:rsidRPr="00E91507" w:rsidDel="009C726B" w:rsidRDefault="00E91507" w:rsidP="009C726B">
      <w:pPr>
        <w:spacing w:after="0" w:line="240" w:lineRule="auto"/>
        <w:jc w:val="both"/>
        <w:rPr>
          <w:del w:id="2375" w:author="Greene, Nathaniel" w:date="2022-05-23T12:52:00Z"/>
          <w:rFonts w:ascii="Courier New" w:eastAsia="Times New Roman" w:hAnsi="Courier New" w:cs="Courier New"/>
          <w:color w:val="000000"/>
          <w:sz w:val="20"/>
          <w:szCs w:val="20"/>
        </w:rPr>
      </w:pPr>
      <w:del w:id="2376" w:author="Greene, Nathaniel" w:date="2022-05-23T12:52:00Z">
        <w:r w:rsidRPr="00E91507" w:rsidDel="009C726B">
          <w:rPr>
            <w:rFonts w:ascii="Times New Roman" w:eastAsia="Times New Roman" w:hAnsi="Times New Roman" w:cs="Times New Roman"/>
            <w:color w:val="000000"/>
          </w:rPr>
          <w:delText>h.  Personal and consumer health; and</w:delText>
        </w:r>
      </w:del>
    </w:p>
    <w:p w14:paraId="0F9361D2" w14:textId="07D9011C" w:rsidR="00E91507" w:rsidRPr="00E91507" w:rsidDel="009C726B" w:rsidRDefault="00E91507" w:rsidP="009C726B">
      <w:pPr>
        <w:spacing w:after="0" w:line="240" w:lineRule="auto"/>
        <w:jc w:val="both"/>
        <w:rPr>
          <w:del w:id="2377" w:author="Greene, Nathaniel" w:date="2022-05-23T12:52:00Z"/>
          <w:rFonts w:ascii="Courier New" w:eastAsia="Times New Roman" w:hAnsi="Courier New" w:cs="Courier New"/>
          <w:color w:val="000000"/>
          <w:sz w:val="20"/>
          <w:szCs w:val="20"/>
        </w:rPr>
      </w:pPr>
      <w:del w:id="2378" w:author="Greene, Nathaniel" w:date="2022-05-23T12:52:00Z">
        <w:r w:rsidRPr="00E91507" w:rsidDel="009C726B">
          <w:rPr>
            <w:rFonts w:ascii="Times New Roman" w:eastAsia="Times New Roman" w:hAnsi="Times New Roman" w:cs="Times New Roman"/>
            <w:color w:val="000000"/>
            <w:sz w:val="16"/>
            <w:szCs w:val="16"/>
          </w:rPr>
          <w:delText> </w:delText>
        </w:r>
      </w:del>
    </w:p>
    <w:p w14:paraId="241C7A00" w14:textId="1279740E" w:rsidR="00E91507" w:rsidRPr="00E91507" w:rsidDel="009C726B" w:rsidRDefault="00E91507" w:rsidP="009C726B">
      <w:pPr>
        <w:spacing w:after="0" w:line="240" w:lineRule="auto"/>
        <w:jc w:val="both"/>
        <w:rPr>
          <w:del w:id="2379" w:author="Greene, Nathaniel" w:date="2022-05-23T12:52:00Z"/>
          <w:rFonts w:ascii="Courier New" w:eastAsia="Times New Roman" w:hAnsi="Courier New" w:cs="Courier New"/>
          <w:color w:val="000000"/>
          <w:sz w:val="20"/>
          <w:szCs w:val="20"/>
        </w:rPr>
      </w:pPr>
      <w:del w:id="2380" w:author="Greene, Nathaniel" w:date="2022-05-23T12:52:00Z">
        <w:r w:rsidRPr="00E91507" w:rsidDel="009C726B">
          <w:rPr>
            <w:rFonts w:ascii="Times New Roman" w:eastAsia="Times New Roman" w:hAnsi="Times New Roman" w:cs="Times New Roman"/>
            <w:color w:val="000000"/>
          </w:rPr>
          <w:delText>i.  Community and environmental health; and</w:delText>
        </w:r>
      </w:del>
    </w:p>
    <w:p w14:paraId="73811B21" w14:textId="5A742E5A" w:rsidR="00E91507" w:rsidRPr="00E91507" w:rsidDel="009C726B" w:rsidRDefault="00E91507" w:rsidP="009C726B">
      <w:pPr>
        <w:spacing w:after="0" w:line="240" w:lineRule="auto"/>
        <w:jc w:val="both"/>
        <w:rPr>
          <w:del w:id="2381" w:author="Greene, Nathaniel" w:date="2022-05-23T12:52:00Z"/>
          <w:rFonts w:ascii="Courier New" w:eastAsia="Times New Roman" w:hAnsi="Courier New" w:cs="Courier New"/>
          <w:color w:val="000000"/>
          <w:sz w:val="20"/>
          <w:szCs w:val="20"/>
        </w:rPr>
      </w:pPr>
      <w:del w:id="2382" w:author="Greene, Nathaniel" w:date="2022-05-23T12:52:00Z">
        <w:r w:rsidRPr="00E91507" w:rsidDel="009C726B">
          <w:rPr>
            <w:rFonts w:ascii="Times New Roman" w:eastAsia="Times New Roman" w:hAnsi="Times New Roman" w:cs="Times New Roman"/>
            <w:color w:val="000000"/>
            <w:sz w:val="16"/>
            <w:szCs w:val="16"/>
          </w:rPr>
          <w:delText> </w:delText>
        </w:r>
      </w:del>
    </w:p>
    <w:p w14:paraId="3AFAA59E" w14:textId="30694708" w:rsidR="00E91507" w:rsidRPr="00E91507" w:rsidDel="009C726B" w:rsidRDefault="00E91507" w:rsidP="009C726B">
      <w:pPr>
        <w:spacing w:after="0" w:line="240" w:lineRule="auto"/>
        <w:jc w:val="both"/>
        <w:rPr>
          <w:del w:id="2383" w:author="Greene, Nathaniel" w:date="2022-05-23T12:52:00Z"/>
          <w:rFonts w:ascii="Courier New" w:eastAsia="Times New Roman" w:hAnsi="Courier New" w:cs="Courier New"/>
          <w:color w:val="000000"/>
          <w:sz w:val="20"/>
          <w:szCs w:val="20"/>
        </w:rPr>
      </w:pPr>
      <w:del w:id="2384" w:author="Greene, Nathaniel" w:date="2022-05-23T12:52:00Z">
        <w:r w:rsidRPr="00E91507" w:rsidDel="009C726B">
          <w:rPr>
            <w:rFonts w:ascii="Times New Roman" w:eastAsia="Times New Roman" w:hAnsi="Times New Roman" w:cs="Times New Roman"/>
            <w:color w:val="000000"/>
          </w:rPr>
          <w:delText>(3)  Sound assessment practices in health education that:</w:delText>
        </w:r>
      </w:del>
    </w:p>
    <w:p w14:paraId="3CB07624" w14:textId="39DA8F2A" w:rsidR="00E91507" w:rsidRPr="00E91507" w:rsidDel="009C726B" w:rsidRDefault="00E91507" w:rsidP="009C726B">
      <w:pPr>
        <w:spacing w:after="0" w:line="240" w:lineRule="auto"/>
        <w:jc w:val="both"/>
        <w:rPr>
          <w:del w:id="2385" w:author="Greene, Nathaniel" w:date="2022-05-23T12:52:00Z"/>
          <w:rFonts w:ascii="Courier New" w:eastAsia="Times New Roman" w:hAnsi="Courier New" w:cs="Courier New"/>
          <w:color w:val="000000"/>
          <w:sz w:val="20"/>
          <w:szCs w:val="20"/>
        </w:rPr>
      </w:pPr>
      <w:del w:id="2386" w:author="Greene, Nathaniel" w:date="2022-05-23T12:52:00Z">
        <w:r w:rsidRPr="00E91507" w:rsidDel="009C726B">
          <w:rPr>
            <w:rFonts w:ascii="Times New Roman" w:eastAsia="Times New Roman" w:hAnsi="Times New Roman" w:cs="Times New Roman"/>
            <w:color w:val="000000"/>
            <w:sz w:val="16"/>
            <w:szCs w:val="16"/>
          </w:rPr>
          <w:delText> </w:delText>
        </w:r>
      </w:del>
    </w:p>
    <w:p w14:paraId="58B11174" w14:textId="3F322577" w:rsidR="00E91507" w:rsidRPr="00E91507" w:rsidDel="009C726B" w:rsidRDefault="00E91507" w:rsidP="009C726B">
      <w:pPr>
        <w:spacing w:after="0" w:line="240" w:lineRule="auto"/>
        <w:jc w:val="both"/>
        <w:rPr>
          <w:del w:id="2387" w:author="Greene, Nathaniel" w:date="2022-05-23T12:52:00Z"/>
          <w:rFonts w:ascii="Courier New" w:eastAsia="Times New Roman" w:hAnsi="Courier New" w:cs="Courier New"/>
          <w:color w:val="000000"/>
          <w:sz w:val="20"/>
          <w:szCs w:val="20"/>
        </w:rPr>
      </w:pPr>
      <w:del w:id="2388" w:author="Greene, Nathaniel" w:date="2022-05-23T12:52:00Z">
        <w:r w:rsidRPr="00E91507" w:rsidDel="009C726B">
          <w:rPr>
            <w:rFonts w:ascii="Times New Roman" w:eastAsia="Times New Roman" w:hAnsi="Times New Roman" w:cs="Times New Roman"/>
            <w:color w:val="000000"/>
          </w:rPr>
          <w:delText>a.  Match goals and objectives;</w:delText>
        </w:r>
      </w:del>
    </w:p>
    <w:p w14:paraId="1BF768D5" w14:textId="40EDAF13" w:rsidR="00E91507" w:rsidRPr="00E91507" w:rsidDel="009C726B" w:rsidRDefault="00E91507" w:rsidP="009C726B">
      <w:pPr>
        <w:spacing w:after="0" w:line="240" w:lineRule="auto"/>
        <w:jc w:val="both"/>
        <w:rPr>
          <w:del w:id="2389" w:author="Greene, Nathaniel" w:date="2022-05-23T12:52:00Z"/>
          <w:rFonts w:ascii="Courier New" w:eastAsia="Times New Roman" w:hAnsi="Courier New" w:cs="Courier New"/>
          <w:color w:val="000000"/>
          <w:sz w:val="20"/>
          <w:szCs w:val="20"/>
        </w:rPr>
      </w:pPr>
      <w:del w:id="2390" w:author="Greene, Nathaniel" w:date="2022-05-23T12:52:00Z">
        <w:r w:rsidRPr="00E91507" w:rsidDel="009C726B">
          <w:rPr>
            <w:rFonts w:ascii="Times New Roman" w:eastAsia="Times New Roman" w:hAnsi="Times New Roman" w:cs="Times New Roman"/>
            <w:color w:val="000000"/>
            <w:sz w:val="16"/>
            <w:szCs w:val="16"/>
          </w:rPr>
          <w:delText> </w:delText>
        </w:r>
      </w:del>
    </w:p>
    <w:p w14:paraId="7D7D771C" w14:textId="4A2BB1EC" w:rsidR="00E91507" w:rsidRPr="00E91507" w:rsidDel="009C726B" w:rsidRDefault="00E91507" w:rsidP="009C726B">
      <w:pPr>
        <w:spacing w:after="0" w:line="240" w:lineRule="auto"/>
        <w:jc w:val="both"/>
        <w:rPr>
          <w:del w:id="2391" w:author="Greene, Nathaniel" w:date="2022-05-23T12:52:00Z"/>
          <w:rFonts w:ascii="Courier New" w:eastAsia="Times New Roman" w:hAnsi="Courier New" w:cs="Courier New"/>
          <w:color w:val="000000"/>
          <w:sz w:val="20"/>
          <w:szCs w:val="20"/>
        </w:rPr>
      </w:pPr>
      <w:del w:id="2392" w:author="Greene, Nathaniel" w:date="2022-05-23T12:52:00Z">
        <w:r w:rsidRPr="00E91507" w:rsidDel="009C726B">
          <w:rPr>
            <w:rFonts w:ascii="Times New Roman" w:eastAsia="Times New Roman" w:hAnsi="Times New Roman" w:cs="Times New Roman"/>
            <w:color w:val="000000"/>
          </w:rPr>
          <w:delText>b.  Require evaluation and synthesis of knowledge and skills;</w:delText>
        </w:r>
      </w:del>
    </w:p>
    <w:p w14:paraId="514F752A" w14:textId="316CC5D5" w:rsidR="00E91507" w:rsidRPr="00E91507" w:rsidDel="009C726B" w:rsidRDefault="00E91507" w:rsidP="009C726B">
      <w:pPr>
        <w:spacing w:after="0" w:line="240" w:lineRule="auto"/>
        <w:jc w:val="both"/>
        <w:rPr>
          <w:del w:id="2393" w:author="Greene, Nathaniel" w:date="2022-05-23T12:52:00Z"/>
          <w:rFonts w:ascii="Courier New" w:eastAsia="Times New Roman" w:hAnsi="Courier New" w:cs="Courier New"/>
          <w:color w:val="000000"/>
          <w:sz w:val="20"/>
          <w:szCs w:val="20"/>
        </w:rPr>
      </w:pPr>
      <w:del w:id="2394" w:author="Greene, Nathaniel" w:date="2022-05-23T12:52:00Z">
        <w:r w:rsidRPr="00E91507" w:rsidDel="009C726B">
          <w:rPr>
            <w:rFonts w:ascii="Times New Roman" w:eastAsia="Times New Roman" w:hAnsi="Times New Roman" w:cs="Times New Roman"/>
            <w:color w:val="000000"/>
            <w:sz w:val="16"/>
            <w:szCs w:val="16"/>
          </w:rPr>
          <w:delText> </w:delText>
        </w:r>
      </w:del>
    </w:p>
    <w:p w14:paraId="704EC02B" w14:textId="364635D4" w:rsidR="00E91507" w:rsidRPr="00E91507" w:rsidDel="009C726B" w:rsidRDefault="00E91507" w:rsidP="009C726B">
      <w:pPr>
        <w:spacing w:after="0" w:line="240" w:lineRule="auto"/>
        <w:jc w:val="both"/>
        <w:rPr>
          <w:del w:id="2395" w:author="Greene, Nathaniel" w:date="2022-05-23T12:52:00Z"/>
          <w:rFonts w:ascii="Courier New" w:eastAsia="Times New Roman" w:hAnsi="Courier New" w:cs="Courier New"/>
          <w:color w:val="000000"/>
          <w:sz w:val="20"/>
          <w:szCs w:val="20"/>
        </w:rPr>
      </w:pPr>
      <w:del w:id="2396" w:author="Greene, Nathaniel" w:date="2022-05-23T12:52:00Z">
        <w:r w:rsidRPr="00E91507" w:rsidDel="009C726B">
          <w:rPr>
            <w:rFonts w:ascii="Times New Roman" w:eastAsia="Times New Roman" w:hAnsi="Times New Roman" w:cs="Times New Roman"/>
            <w:color w:val="000000"/>
          </w:rPr>
          <w:delText>c.  Emphasize higher order thinking skills;</w:delText>
        </w:r>
      </w:del>
    </w:p>
    <w:p w14:paraId="182F31C0" w14:textId="142C47DC" w:rsidR="00E91507" w:rsidRPr="00E91507" w:rsidDel="009C726B" w:rsidRDefault="00E91507" w:rsidP="009C726B">
      <w:pPr>
        <w:spacing w:after="0" w:line="240" w:lineRule="auto"/>
        <w:jc w:val="both"/>
        <w:rPr>
          <w:del w:id="2397" w:author="Greene, Nathaniel" w:date="2022-05-23T12:52:00Z"/>
          <w:rFonts w:ascii="Courier New" w:eastAsia="Times New Roman" w:hAnsi="Courier New" w:cs="Courier New"/>
          <w:color w:val="000000"/>
          <w:sz w:val="20"/>
          <w:szCs w:val="20"/>
        </w:rPr>
      </w:pPr>
      <w:del w:id="2398" w:author="Greene, Nathaniel" w:date="2022-05-23T12:52:00Z">
        <w:r w:rsidRPr="00E91507" w:rsidDel="009C726B">
          <w:rPr>
            <w:rFonts w:ascii="Times New Roman" w:eastAsia="Times New Roman" w:hAnsi="Times New Roman" w:cs="Times New Roman"/>
            <w:color w:val="000000"/>
            <w:sz w:val="16"/>
            <w:szCs w:val="16"/>
          </w:rPr>
          <w:delText> </w:delText>
        </w:r>
      </w:del>
    </w:p>
    <w:p w14:paraId="65945D9A" w14:textId="2D1C718E" w:rsidR="00E91507" w:rsidRPr="00E91507" w:rsidDel="009C726B" w:rsidRDefault="00E91507" w:rsidP="009C726B">
      <w:pPr>
        <w:spacing w:after="0" w:line="240" w:lineRule="auto"/>
        <w:jc w:val="both"/>
        <w:rPr>
          <w:del w:id="2399" w:author="Greene, Nathaniel" w:date="2022-05-23T12:52:00Z"/>
          <w:rFonts w:ascii="Courier New" w:eastAsia="Times New Roman" w:hAnsi="Courier New" w:cs="Courier New"/>
          <w:color w:val="000000"/>
          <w:sz w:val="20"/>
          <w:szCs w:val="20"/>
        </w:rPr>
      </w:pPr>
      <w:del w:id="2400" w:author="Greene, Nathaniel" w:date="2022-05-23T12:52:00Z">
        <w:r w:rsidRPr="00E91507" w:rsidDel="009C726B">
          <w:rPr>
            <w:rFonts w:ascii="Times New Roman" w:eastAsia="Times New Roman" w:hAnsi="Times New Roman" w:cs="Times New Roman"/>
            <w:color w:val="000000"/>
          </w:rPr>
          <w:delText>d.  Clearly indicate what the student is asked to do but not how to do it;</w:delText>
        </w:r>
      </w:del>
    </w:p>
    <w:p w14:paraId="07D7C865" w14:textId="408424C5" w:rsidR="00E91507" w:rsidRPr="00E91507" w:rsidDel="009C726B" w:rsidRDefault="00E91507" w:rsidP="009C726B">
      <w:pPr>
        <w:spacing w:after="0" w:line="240" w:lineRule="auto"/>
        <w:jc w:val="both"/>
        <w:rPr>
          <w:del w:id="2401" w:author="Greene, Nathaniel" w:date="2022-05-23T12:52:00Z"/>
          <w:rFonts w:ascii="Courier New" w:eastAsia="Times New Roman" w:hAnsi="Courier New" w:cs="Courier New"/>
          <w:color w:val="000000"/>
          <w:sz w:val="20"/>
          <w:szCs w:val="20"/>
        </w:rPr>
      </w:pPr>
      <w:del w:id="2402" w:author="Greene, Nathaniel" w:date="2022-05-23T12:52:00Z">
        <w:r w:rsidRPr="00E91507" w:rsidDel="009C726B">
          <w:rPr>
            <w:rFonts w:ascii="Times New Roman" w:eastAsia="Times New Roman" w:hAnsi="Times New Roman" w:cs="Times New Roman"/>
            <w:color w:val="000000"/>
            <w:sz w:val="16"/>
            <w:szCs w:val="16"/>
          </w:rPr>
          <w:delText> </w:delText>
        </w:r>
      </w:del>
    </w:p>
    <w:p w14:paraId="7C2F904C" w14:textId="57311FF8" w:rsidR="00E91507" w:rsidRPr="00E91507" w:rsidDel="009C726B" w:rsidRDefault="00E91507" w:rsidP="009C726B">
      <w:pPr>
        <w:spacing w:after="0" w:line="240" w:lineRule="auto"/>
        <w:jc w:val="both"/>
        <w:rPr>
          <w:del w:id="2403" w:author="Greene, Nathaniel" w:date="2022-05-23T12:52:00Z"/>
          <w:rFonts w:ascii="Courier New" w:eastAsia="Times New Roman" w:hAnsi="Courier New" w:cs="Courier New"/>
          <w:color w:val="000000"/>
          <w:sz w:val="20"/>
          <w:szCs w:val="20"/>
        </w:rPr>
      </w:pPr>
      <w:del w:id="2404" w:author="Greene, Nathaniel" w:date="2022-05-23T12:52:00Z">
        <w:r w:rsidRPr="00E91507" w:rsidDel="009C726B">
          <w:rPr>
            <w:rFonts w:ascii="Times New Roman" w:eastAsia="Times New Roman" w:hAnsi="Times New Roman" w:cs="Times New Roman"/>
            <w:color w:val="000000"/>
          </w:rPr>
          <w:delText>e.  Are at the appropriate reading level;</w:delText>
        </w:r>
      </w:del>
    </w:p>
    <w:p w14:paraId="47BFA9FF" w14:textId="4302D357" w:rsidR="00E91507" w:rsidRPr="00E91507" w:rsidDel="009C726B" w:rsidRDefault="00E91507" w:rsidP="009C726B">
      <w:pPr>
        <w:spacing w:after="0" w:line="240" w:lineRule="auto"/>
        <w:jc w:val="both"/>
        <w:rPr>
          <w:del w:id="2405" w:author="Greene, Nathaniel" w:date="2022-05-23T12:52:00Z"/>
          <w:rFonts w:ascii="Courier New" w:eastAsia="Times New Roman" w:hAnsi="Courier New" w:cs="Courier New"/>
          <w:color w:val="000000"/>
          <w:sz w:val="20"/>
          <w:szCs w:val="20"/>
        </w:rPr>
      </w:pPr>
      <w:del w:id="2406" w:author="Greene, Nathaniel" w:date="2022-05-23T12:52:00Z">
        <w:r w:rsidRPr="00E91507" w:rsidDel="009C726B">
          <w:rPr>
            <w:rFonts w:ascii="Times New Roman" w:eastAsia="Times New Roman" w:hAnsi="Times New Roman" w:cs="Times New Roman"/>
            <w:color w:val="000000"/>
            <w:sz w:val="16"/>
            <w:szCs w:val="16"/>
          </w:rPr>
          <w:delText> </w:delText>
        </w:r>
      </w:del>
    </w:p>
    <w:p w14:paraId="1EE9752E" w14:textId="6D3B71CE" w:rsidR="00E91507" w:rsidRPr="00E91507" w:rsidDel="009C726B" w:rsidRDefault="00E91507" w:rsidP="009C726B">
      <w:pPr>
        <w:spacing w:after="0" w:line="240" w:lineRule="auto"/>
        <w:jc w:val="both"/>
        <w:rPr>
          <w:del w:id="2407" w:author="Greene, Nathaniel" w:date="2022-05-23T12:52:00Z"/>
          <w:rFonts w:ascii="Courier New" w:eastAsia="Times New Roman" w:hAnsi="Courier New" w:cs="Courier New"/>
          <w:color w:val="000000"/>
          <w:sz w:val="20"/>
          <w:szCs w:val="20"/>
        </w:rPr>
      </w:pPr>
      <w:del w:id="2408" w:author="Greene, Nathaniel" w:date="2022-05-23T12:52:00Z">
        <w:r w:rsidRPr="00E91507" w:rsidDel="009C726B">
          <w:rPr>
            <w:rFonts w:ascii="Times New Roman" w:eastAsia="Times New Roman" w:hAnsi="Times New Roman" w:cs="Times New Roman"/>
            <w:color w:val="000000"/>
          </w:rPr>
          <w:delText>f.  Have criteria that are clear to students and teachers;</w:delText>
        </w:r>
      </w:del>
    </w:p>
    <w:p w14:paraId="7D411B82" w14:textId="70316466" w:rsidR="00E91507" w:rsidRPr="00E91507" w:rsidDel="009C726B" w:rsidRDefault="00E91507" w:rsidP="009C726B">
      <w:pPr>
        <w:spacing w:after="0" w:line="240" w:lineRule="auto"/>
        <w:jc w:val="both"/>
        <w:rPr>
          <w:del w:id="2409" w:author="Greene, Nathaniel" w:date="2022-05-23T12:52:00Z"/>
          <w:rFonts w:ascii="Courier New" w:eastAsia="Times New Roman" w:hAnsi="Courier New" w:cs="Courier New"/>
          <w:color w:val="000000"/>
          <w:sz w:val="20"/>
          <w:szCs w:val="20"/>
        </w:rPr>
      </w:pPr>
      <w:del w:id="2410" w:author="Greene, Nathaniel" w:date="2022-05-23T12:52:00Z">
        <w:r w:rsidRPr="00E91507" w:rsidDel="009C726B">
          <w:rPr>
            <w:rFonts w:ascii="Times New Roman" w:eastAsia="Times New Roman" w:hAnsi="Times New Roman" w:cs="Times New Roman"/>
            <w:color w:val="000000"/>
            <w:sz w:val="16"/>
            <w:szCs w:val="16"/>
          </w:rPr>
          <w:delText> </w:delText>
        </w:r>
      </w:del>
    </w:p>
    <w:p w14:paraId="45C9341A" w14:textId="4CBB4D98" w:rsidR="00E91507" w:rsidRPr="00E91507" w:rsidDel="009C726B" w:rsidRDefault="00E91507" w:rsidP="009C726B">
      <w:pPr>
        <w:spacing w:after="0" w:line="240" w:lineRule="auto"/>
        <w:jc w:val="both"/>
        <w:rPr>
          <w:del w:id="2411" w:author="Greene, Nathaniel" w:date="2022-05-23T12:52:00Z"/>
          <w:rFonts w:ascii="Courier New" w:eastAsia="Times New Roman" w:hAnsi="Courier New" w:cs="Courier New"/>
          <w:color w:val="000000"/>
          <w:sz w:val="20"/>
          <w:szCs w:val="20"/>
        </w:rPr>
      </w:pPr>
      <w:del w:id="2412" w:author="Greene, Nathaniel" w:date="2022-05-23T12:52:00Z">
        <w:r w:rsidRPr="00E91507" w:rsidDel="009C726B">
          <w:rPr>
            <w:rFonts w:ascii="Times New Roman" w:eastAsia="Times New Roman" w:hAnsi="Times New Roman" w:cs="Times New Roman"/>
            <w:color w:val="000000"/>
          </w:rPr>
          <w:lastRenderedPageBreak/>
          <w:delText>g.  Are engaging and relevant to students;</w:delText>
        </w:r>
      </w:del>
    </w:p>
    <w:p w14:paraId="52E0963F" w14:textId="3AB52449" w:rsidR="00E91507" w:rsidRPr="00E91507" w:rsidDel="009C726B" w:rsidRDefault="00E91507" w:rsidP="009C726B">
      <w:pPr>
        <w:spacing w:after="0" w:line="240" w:lineRule="auto"/>
        <w:jc w:val="both"/>
        <w:rPr>
          <w:del w:id="2413" w:author="Greene, Nathaniel" w:date="2022-05-23T12:52:00Z"/>
          <w:rFonts w:ascii="Courier New" w:eastAsia="Times New Roman" w:hAnsi="Courier New" w:cs="Courier New"/>
          <w:color w:val="000000"/>
          <w:sz w:val="20"/>
          <w:szCs w:val="20"/>
        </w:rPr>
      </w:pPr>
      <w:del w:id="2414" w:author="Greene, Nathaniel" w:date="2022-05-23T12:52:00Z">
        <w:r w:rsidRPr="00E91507" w:rsidDel="009C726B">
          <w:rPr>
            <w:rFonts w:ascii="Times New Roman" w:eastAsia="Times New Roman" w:hAnsi="Times New Roman" w:cs="Times New Roman"/>
            <w:color w:val="000000"/>
            <w:sz w:val="16"/>
            <w:szCs w:val="16"/>
          </w:rPr>
          <w:delText> </w:delText>
        </w:r>
      </w:del>
    </w:p>
    <w:p w14:paraId="0CF0CFB3" w14:textId="2A462412" w:rsidR="00E91507" w:rsidRPr="00E91507" w:rsidDel="009C726B" w:rsidRDefault="00E91507" w:rsidP="009C726B">
      <w:pPr>
        <w:spacing w:after="0" w:line="240" w:lineRule="auto"/>
        <w:jc w:val="both"/>
        <w:rPr>
          <w:del w:id="2415" w:author="Greene, Nathaniel" w:date="2022-05-23T12:52:00Z"/>
          <w:rFonts w:ascii="Courier New" w:eastAsia="Times New Roman" w:hAnsi="Courier New" w:cs="Courier New"/>
          <w:color w:val="000000"/>
          <w:sz w:val="20"/>
          <w:szCs w:val="20"/>
        </w:rPr>
      </w:pPr>
      <w:del w:id="2416" w:author="Greene, Nathaniel" w:date="2022-05-23T12:52:00Z">
        <w:r w:rsidRPr="00E91507" w:rsidDel="009C726B">
          <w:rPr>
            <w:rFonts w:ascii="Times New Roman" w:eastAsia="Times New Roman" w:hAnsi="Times New Roman" w:cs="Times New Roman"/>
            <w:color w:val="000000"/>
          </w:rPr>
          <w:delText>h.  Link to ongoing instruction;</w:delText>
        </w:r>
      </w:del>
    </w:p>
    <w:p w14:paraId="0D5CAD38" w14:textId="11133EBD" w:rsidR="00E91507" w:rsidRPr="00E91507" w:rsidDel="009C726B" w:rsidRDefault="00E91507" w:rsidP="009C726B">
      <w:pPr>
        <w:spacing w:after="0" w:line="240" w:lineRule="auto"/>
        <w:jc w:val="both"/>
        <w:rPr>
          <w:del w:id="2417" w:author="Greene, Nathaniel" w:date="2022-05-23T12:52:00Z"/>
          <w:rFonts w:ascii="Courier New" w:eastAsia="Times New Roman" w:hAnsi="Courier New" w:cs="Courier New"/>
          <w:color w:val="000000"/>
          <w:sz w:val="20"/>
          <w:szCs w:val="20"/>
        </w:rPr>
      </w:pPr>
      <w:del w:id="2418" w:author="Greene, Nathaniel" w:date="2022-05-23T12:52:00Z">
        <w:r w:rsidRPr="00E91507" w:rsidDel="009C726B">
          <w:rPr>
            <w:rFonts w:ascii="Times New Roman" w:eastAsia="Times New Roman" w:hAnsi="Times New Roman" w:cs="Times New Roman"/>
            <w:color w:val="000000"/>
            <w:sz w:val="16"/>
            <w:szCs w:val="16"/>
          </w:rPr>
          <w:delText> </w:delText>
        </w:r>
      </w:del>
    </w:p>
    <w:p w14:paraId="376DF0BF" w14:textId="6D465D53" w:rsidR="00E91507" w:rsidRPr="00E91507" w:rsidDel="009C726B" w:rsidRDefault="00E91507" w:rsidP="009C726B">
      <w:pPr>
        <w:spacing w:after="0" w:line="240" w:lineRule="auto"/>
        <w:jc w:val="both"/>
        <w:rPr>
          <w:del w:id="2419" w:author="Greene, Nathaniel" w:date="2022-05-23T12:52:00Z"/>
          <w:rFonts w:ascii="Courier New" w:eastAsia="Times New Roman" w:hAnsi="Courier New" w:cs="Courier New"/>
          <w:color w:val="000000"/>
          <w:sz w:val="20"/>
          <w:szCs w:val="20"/>
        </w:rPr>
      </w:pPr>
      <w:del w:id="2420" w:author="Greene, Nathaniel" w:date="2022-05-23T12:52:00Z">
        <w:r w:rsidRPr="00E91507" w:rsidDel="009C726B">
          <w:rPr>
            <w:rFonts w:ascii="Times New Roman" w:eastAsia="Times New Roman" w:hAnsi="Times New Roman" w:cs="Times New Roman"/>
            <w:color w:val="000000"/>
          </w:rPr>
          <w:delText>i.  Provide feedback to students;</w:delText>
        </w:r>
      </w:del>
    </w:p>
    <w:p w14:paraId="0FB99A18" w14:textId="5C3945DF" w:rsidR="00E91507" w:rsidRPr="00E91507" w:rsidDel="009C726B" w:rsidRDefault="00E91507" w:rsidP="009C726B">
      <w:pPr>
        <w:spacing w:after="0" w:line="240" w:lineRule="auto"/>
        <w:jc w:val="both"/>
        <w:rPr>
          <w:del w:id="2421" w:author="Greene, Nathaniel" w:date="2022-05-23T12:52:00Z"/>
          <w:rFonts w:ascii="Courier New" w:eastAsia="Times New Roman" w:hAnsi="Courier New" w:cs="Courier New"/>
          <w:color w:val="000000"/>
          <w:sz w:val="20"/>
          <w:szCs w:val="20"/>
        </w:rPr>
      </w:pPr>
      <w:del w:id="2422" w:author="Greene, Nathaniel" w:date="2022-05-23T12:52:00Z">
        <w:r w:rsidRPr="00E91507" w:rsidDel="009C726B">
          <w:rPr>
            <w:rFonts w:ascii="Times New Roman" w:eastAsia="Times New Roman" w:hAnsi="Times New Roman" w:cs="Times New Roman"/>
            <w:color w:val="000000"/>
            <w:sz w:val="16"/>
            <w:szCs w:val="16"/>
          </w:rPr>
          <w:delText> </w:delText>
        </w:r>
      </w:del>
    </w:p>
    <w:p w14:paraId="5E5941DD" w14:textId="051BFC73" w:rsidR="00E91507" w:rsidRPr="00E91507" w:rsidDel="009C726B" w:rsidRDefault="00E91507" w:rsidP="009C726B">
      <w:pPr>
        <w:spacing w:after="0" w:line="240" w:lineRule="auto"/>
        <w:jc w:val="both"/>
        <w:rPr>
          <w:del w:id="2423" w:author="Greene, Nathaniel" w:date="2022-05-23T12:52:00Z"/>
          <w:rFonts w:ascii="Courier New" w:eastAsia="Times New Roman" w:hAnsi="Courier New" w:cs="Courier New"/>
          <w:color w:val="000000"/>
          <w:sz w:val="20"/>
          <w:szCs w:val="20"/>
        </w:rPr>
      </w:pPr>
      <w:del w:id="2424" w:author="Greene, Nathaniel" w:date="2022-05-23T12:52:00Z">
        <w:r w:rsidRPr="00E91507" w:rsidDel="009C726B">
          <w:rPr>
            <w:rFonts w:ascii="Times New Roman" w:eastAsia="Times New Roman" w:hAnsi="Times New Roman" w:cs="Times New Roman"/>
            <w:color w:val="000000"/>
          </w:rPr>
          <w:delText>j.  Provide cost-effective benefits to students;</w:delText>
        </w:r>
      </w:del>
    </w:p>
    <w:p w14:paraId="2140AF80" w14:textId="1558AB17" w:rsidR="00E91507" w:rsidRPr="00E91507" w:rsidDel="009C726B" w:rsidRDefault="00E91507" w:rsidP="009C726B">
      <w:pPr>
        <w:spacing w:after="0" w:line="240" w:lineRule="auto"/>
        <w:jc w:val="both"/>
        <w:rPr>
          <w:del w:id="2425" w:author="Greene, Nathaniel" w:date="2022-05-23T12:52:00Z"/>
          <w:rFonts w:ascii="Courier New" w:eastAsia="Times New Roman" w:hAnsi="Courier New" w:cs="Courier New"/>
          <w:color w:val="000000"/>
          <w:sz w:val="20"/>
          <w:szCs w:val="20"/>
        </w:rPr>
      </w:pPr>
      <w:del w:id="2426" w:author="Greene, Nathaniel" w:date="2022-05-23T12:52:00Z">
        <w:r w:rsidRPr="00E91507" w:rsidDel="009C726B">
          <w:rPr>
            <w:rFonts w:ascii="Times New Roman" w:eastAsia="Times New Roman" w:hAnsi="Times New Roman" w:cs="Times New Roman"/>
            <w:color w:val="000000"/>
            <w:sz w:val="16"/>
            <w:szCs w:val="16"/>
          </w:rPr>
          <w:delText> </w:delText>
        </w:r>
      </w:del>
    </w:p>
    <w:p w14:paraId="499990C6" w14:textId="26FA67CC" w:rsidR="00E91507" w:rsidRPr="00E91507" w:rsidDel="009C726B" w:rsidRDefault="00E91507" w:rsidP="009C726B">
      <w:pPr>
        <w:spacing w:after="0" w:line="240" w:lineRule="auto"/>
        <w:jc w:val="both"/>
        <w:rPr>
          <w:del w:id="2427" w:author="Greene, Nathaniel" w:date="2022-05-23T12:52:00Z"/>
          <w:rFonts w:ascii="Courier New" w:eastAsia="Times New Roman" w:hAnsi="Courier New" w:cs="Courier New"/>
          <w:color w:val="000000"/>
          <w:sz w:val="20"/>
          <w:szCs w:val="20"/>
        </w:rPr>
      </w:pPr>
      <w:del w:id="2428" w:author="Greene, Nathaniel" w:date="2022-05-23T12:52:00Z">
        <w:r w:rsidRPr="00E91507" w:rsidDel="009C726B">
          <w:rPr>
            <w:rFonts w:ascii="Times New Roman" w:eastAsia="Times New Roman" w:hAnsi="Times New Roman" w:cs="Times New Roman"/>
            <w:color w:val="000000"/>
          </w:rPr>
          <w:delText>k.  Reflect real world situations; and</w:delText>
        </w:r>
      </w:del>
    </w:p>
    <w:p w14:paraId="2353DC84" w14:textId="3BE3EC72" w:rsidR="00E91507" w:rsidRPr="00E91507" w:rsidDel="009C726B" w:rsidRDefault="00E91507" w:rsidP="009C726B">
      <w:pPr>
        <w:spacing w:after="0" w:line="240" w:lineRule="auto"/>
        <w:jc w:val="both"/>
        <w:rPr>
          <w:del w:id="2429" w:author="Greene, Nathaniel" w:date="2022-05-23T12:52:00Z"/>
          <w:rFonts w:ascii="Courier New" w:eastAsia="Times New Roman" w:hAnsi="Courier New" w:cs="Courier New"/>
          <w:color w:val="000000"/>
          <w:sz w:val="20"/>
          <w:szCs w:val="20"/>
        </w:rPr>
      </w:pPr>
      <w:del w:id="2430" w:author="Greene, Nathaniel" w:date="2022-05-23T12:52:00Z">
        <w:r w:rsidRPr="00E91507" w:rsidDel="009C726B">
          <w:rPr>
            <w:rFonts w:ascii="Times New Roman" w:eastAsia="Times New Roman" w:hAnsi="Times New Roman" w:cs="Times New Roman"/>
            <w:color w:val="000000"/>
            <w:sz w:val="16"/>
            <w:szCs w:val="16"/>
          </w:rPr>
          <w:delText> </w:delText>
        </w:r>
      </w:del>
    </w:p>
    <w:p w14:paraId="633F6C99" w14:textId="31F29261" w:rsidR="00E91507" w:rsidRPr="00E91507" w:rsidRDefault="00E91507" w:rsidP="009C726B">
      <w:pPr>
        <w:spacing w:after="0" w:line="240" w:lineRule="auto"/>
        <w:jc w:val="both"/>
        <w:rPr>
          <w:rFonts w:ascii="Courier New" w:eastAsia="Times New Roman" w:hAnsi="Courier New" w:cs="Courier New"/>
          <w:color w:val="000000"/>
          <w:sz w:val="20"/>
          <w:szCs w:val="20"/>
        </w:rPr>
      </w:pPr>
      <w:del w:id="2431" w:author="Greene, Nathaniel" w:date="2022-05-23T12:52:00Z">
        <w:r w:rsidRPr="00E91507" w:rsidDel="009C726B">
          <w:rPr>
            <w:rFonts w:ascii="Times New Roman" w:eastAsia="Times New Roman" w:hAnsi="Times New Roman" w:cs="Times New Roman"/>
            <w:color w:val="000000"/>
          </w:rPr>
          <w:delText>l.  Emphasize use of available knowledge and skills in relevant problem contexts.</w:delText>
        </w:r>
      </w:del>
    </w:p>
    <w:p w14:paraId="13360FB6" w14:textId="77777777" w:rsidR="00E91507" w:rsidRPr="00E91507" w:rsidRDefault="00E91507" w:rsidP="00E91507">
      <w:pPr>
        <w:spacing w:after="0" w:line="240" w:lineRule="auto"/>
        <w:ind w:left="1584" w:right="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C0582B3"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50"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1A73CEBE"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7CF0DF6"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0D578663"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1CB4CA4"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ss by #10870, EMERGENCY, eff 6-29-15, EXPIRED: 12-26-15; ss by #11020, eff 1-8-16 (See Revision Note at part heading for Ed 306);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w:t>
      </w:r>
    </w:p>
    <w:p w14:paraId="1F483720"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07790BB"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306.41  </w:t>
      </w:r>
      <w:r w:rsidRPr="00E91507">
        <w:rPr>
          <w:rFonts w:ascii="Times New Roman" w:eastAsia="Times New Roman" w:hAnsi="Times New Roman" w:cs="Times New Roman"/>
          <w:color w:val="000000"/>
          <w:u w:val="single"/>
        </w:rPr>
        <w:t>Physical</w:t>
      </w:r>
      <w:proofErr w:type="gramEnd"/>
      <w:r w:rsidRPr="00E91507">
        <w:rPr>
          <w:rFonts w:ascii="Times New Roman" w:eastAsia="Times New Roman" w:hAnsi="Times New Roman" w:cs="Times New Roman"/>
          <w:color w:val="000000"/>
          <w:u w:val="single"/>
        </w:rPr>
        <w:t xml:space="preserve"> Education Program</w:t>
      </w:r>
      <w:r w:rsidRPr="00E91507">
        <w:rPr>
          <w:rFonts w:ascii="Times New Roman" w:eastAsia="Times New Roman" w:hAnsi="Times New Roman" w:cs="Times New Roman"/>
          <w:color w:val="000000"/>
        </w:rPr>
        <w:t>.</w:t>
      </w:r>
    </w:p>
    <w:p w14:paraId="75F8220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B3F8845" w14:textId="41F9130D" w:rsidR="00E91507" w:rsidRPr="00E91507" w:rsidDel="009C726B" w:rsidRDefault="00E91507" w:rsidP="009C726B">
      <w:pPr>
        <w:spacing w:after="0" w:line="240" w:lineRule="auto"/>
        <w:jc w:val="both"/>
        <w:rPr>
          <w:del w:id="2432" w:author="Greene, Nathaniel" w:date="2022-05-23T12:53: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Pursuant to Ed 306.26 and Ed 306.27, the </w:t>
      </w:r>
      <w:del w:id="2433" w:author="Greene, Nathaniel" w:date="2022-05-23T13:22:00Z">
        <w:r w:rsidRPr="00E91507" w:rsidDel="00DE6A6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2434" w:author="Greene, Nathaniel" w:date="2022-05-23T12:52:00Z">
        <w:r w:rsidR="009C726B">
          <w:rPr>
            <w:rFonts w:ascii="Times New Roman" w:eastAsia="Times New Roman" w:hAnsi="Times New Roman" w:cs="Times New Roman"/>
            <w:color w:val="000000"/>
          </w:rPr>
          <w:t xml:space="preserve">provide a </w:t>
        </w:r>
      </w:ins>
      <w:ins w:id="2435" w:author="Greene, Nathaniel" w:date="2022-05-23T13:18:00Z">
        <w:r w:rsidR="00982677">
          <w:rPr>
            <w:rFonts w:ascii="Times New Roman" w:eastAsia="Times New Roman" w:hAnsi="Times New Roman" w:cs="Times New Roman"/>
            <w:color w:val="000000"/>
          </w:rPr>
          <w:t xml:space="preserve">comprehensive, </w:t>
        </w:r>
      </w:ins>
      <w:ins w:id="2436" w:author="Greene, Nathaniel" w:date="2022-05-23T12:52:00Z">
        <w:r w:rsidR="009C726B">
          <w:rPr>
            <w:rFonts w:ascii="Times New Roman" w:eastAsia="Times New Roman" w:hAnsi="Times New Roman" w:cs="Times New Roman"/>
            <w:color w:val="000000"/>
          </w:rPr>
          <w:t>developmentally appropriate, personalized, sequential physic</w:t>
        </w:r>
      </w:ins>
      <w:ins w:id="2437" w:author="Greene, Nathaniel" w:date="2022-05-23T12:53:00Z">
        <w:r w:rsidR="009C726B">
          <w:rPr>
            <w:rFonts w:ascii="Times New Roman" w:eastAsia="Times New Roman" w:hAnsi="Times New Roman" w:cs="Times New Roman"/>
            <w:color w:val="000000"/>
          </w:rPr>
          <w:t>al education</w:t>
        </w:r>
      </w:ins>
      <w:ins w:id="2438" w:author="Greene, Nathaniel" w:date="2022-05-23T12:52:00Z">
        <w:r w:rsidR="009C726B">
          <w:rPr>
            <w:rFonts w:ascii="Times New Roman" w:eastAsia="Times New Roman" w:hAnsi="Times New Roman" w:cs="Times New Roman"/>
            <w:color w:val="000000"/>
          </w:rPr>
          <w:t xml:space="preserve"> program in learning levels 1-12 that is aligned to state and/or national standards and which advances students upon acknowledgment of competencies. </w:t>
        </w:r>
      </w:ins>
      <w:del w:id="2439" w:author="Greene, Nathaniel" w:date="2022-05-23T12:53:00Z">
        <w:r w:rsidRPr="00E91507" w:rsidDel="009C726B">
          <w:rPr>
            <w:rFonts w:ascii="Times New Roman" w:eastAsia="Times New Roman" w:hAnsi="Times New Roman" w:cs="Times New Roman"/>
            <w:color w:val="000000"/>
          </w:rPr>
          <w:delText>require that a school physical education program for grades 1-12 provides:</w:delText>
        </w:r>
      </w:del>
    </w:p>
    <w:p w14:paraId="5F5B8B6B" w14:textId="5C9B9326" w:rsidR="00E91507" w:rsidRPr="00E91507" w:rsidDel="009C726B" w:rsidRDefault="00E91507" w:rsidP="009C726B">
      <w:pPr>
        <w:spacing w:after="0" w:line="240" w:lineRule="auto"/>
        <w:jc w:val="both"/>
        <w:rPr>
          <w:del w:id="2440" w:author="Greene, Nathaniel" w:date="2022-05-23T12:53:00Z"/>
          <w:rFonts w:ascii="Courier New" w:eastAsia="Times New Roman" w:hAnsi="Courier New" w:cs="Courier New"/>
          <w:color w:val="000000"/>
          <w:sz w:val="20"/>
          <w:szCs w:val="20"/>
        </w:rPr>
      </w:pPr>
      <w:del w:id="2441" w:author="Greene, Nathaniel" w:date="2022-05-23T12:53:00Z">
        <w:r w:rsidRPr="00E91507" w:rsidDel="009C726B">
          <w:rPr>
            <w:rFonts w:ascii="Times New Roman" w:eastAsia="Times New Roman" w:hAnsi="Times New Roman" w:cs="Times New Roman"/>
            <w:color w:val="000000"/>
            <w:sz w:val="16"/>
            <w:szCs w:val="16"/>
          </w:rPr>
          <w:delText> </w:delText>
        </w:r>
      </w:del>
    </w:p>
    <w:p w14:paraId="5600653B" w14:textId="73C38C7C" w:rsidR="00E91507" w:rsidRPr="00E91507" w:rsidDel="009C726B" w:rsidRDefault="00E91507" w:rsidP="009C726B">
      <w:pPr>
        <w:spacing w:after="0" w:line="240" w:lineRule="auto"/>
        <w:jc w:val="both"/>
        <w:rPr>
          <w:del w:id="2442" w:author="Greene, Nathaniel" w:date="2022-05-23T12:53:00Z"/>
          <w:rFonts w:ascii="Courier New" w:eastAsia="Times New Roman" w:hAnsi="Courier New" w:cs="Courier New"/>
          <w:color w:val="000000"/>
          <w:sz w:val="20"/>
          <w:szCs w:val="20"/>
        </w:rPr>
      </w:pPr>
      <w:del w:id="2443" w:author="Greene, Nathaniel" w:date="2022-05-23T12:53:00Z">
        <w:r w:rsidRPr="00E91507" w:rsidDel="009C726B">
          <w:rPr>
            <w:rFonts w:ascii="Times New Roman" w:eastAsia="Times New Roman" w:hAnsi="Times New Roman" w:cs="Times New Roman"/>
            <w:color w:val="000000"/>
          </w:rPr>
          <w:delText>(1)  Physical education as provided in (b) below; and</w:delText>
        </w:r>
      </w:del>
    </w:p>
    <w:p w14:paraId="68386EB5" w14:textId="5B958160" w:rsidR="00E91507" w:rsidRPr="00E91507" w:rsidDel="009C726B" w:rsidRDefault="00E91507" w:rsidP="009C726B">
      <w:pPr>
        <w:spacing w:after="0" w:line="240" w:lineRule="auto"/>
        <w:jc w:val="both"/>
        <w:rPr>
          <w:del w:id="2444" w:author="Greene, Nathaniel" w:date="2022-05-23T12:53:00Z"/>
          <w:rFonts w:ascii="Courier New" w:eastAsia="Times New Roman" w:hAnsi="Courier New" w:cs="Courier New"/>
          <w:color w:val="000000"/>
          <w:sz w:val="20"/>
          <w:szCs w:val="20"/>
        </w:rPr>
      </w:pPr>
      <w:del w:id="2445" w:author="Greene, Nathaniel" w:date="2022-05-23T12:53:00Z">
        <w:r w:rsidRPr="00E91507" w:rsidDel="009C726B">
          <w:rPr>
            <w:rFonts w:ascii="Times New Roman" w:eastAsia="Times New Roman" w:hAnsi="Times New Roman" w:cs="Times New Roman"/>
            <w:color w:val="000000"/>
            <w:sz w:val="16"/>
            <w:szCs w:val="16"/>
          </w:rPr>
          <w:delText> </w:delText>
        </w:r>
      </w:del>
    </w:p>
    <w:p w14:paraId="57FC13A2" w14:textId="0A2949E7" w:rsidR="00E91507" w:rsidRPr="00E91507" w:rsidDel="009C726B" w:rsidRDefault="00E91507" w:rsidP="009C726B">
      <w:pPr>
        <w:spacing w:after="0" w:line="240" w:lineRule="auto"/>
        <w:jc w:val="both"/>
        <w:rPr>
          <w:del w:id="2446" w:author="Greene, Nathaniel" w:date="2022-05-23T12:53:00Z"/>
          <w:rFonts w:ascii="Courier New" w:eastAsia="Times New Roman" w:hAnsi="Courier New" w:cs="Courier New"/>
          <w:color w:val="000000"/>
          <w:sz w:val="20"/>
          <w:szCs w:val="20"/>
        </w:rPr>
      </w:pPr>
      <w:del w:id="2447" w:author="Greene, Nathaniel" w:date="2022-05-23T12:53:00Z">
        <w:r w:rsidRPr="00E91507" w:rsidDel="009C726B">
          <w:rPr>
            <w:rFonts w:ascii="Times New Roman" w:eastAsia="Times New Roman" w:hAnsi="Times New Roman" w:cs="Times New Roman"/>
            <w:color w:val="000000"/>
          </w:rPr>
          <w:delText>(2)  Family and community partnerships.</w:delText>
        </w:r>
      </w:del>
    </w:p>
    <w:p w14:paraId="7C8A0DAE" w14:textId="6C06A4DB" w:rsidR="00E91507" w:rsidRPr="00E91507" w:rsidDel="009C726B" w:rsidRDefault="00E91507" w:rsidP="009C726B">
      <w:pPr>
        <w:spacing w:after="0" w:line="240" w:lineRule="auto"/>
        <w:jc w:val="both"/>
        <w:rPr>
          <w:del w:id="2448" w:author="Greene, Nathaniel" w:date="2022-05-23T12:53:00Z"/>
          <w:rFonts w:ascii="Courier New" w:eastAsia="Times New Roman" w:hAnsi="Courier New" w:cs="Courier New"/>
          <w:color w:val="000000"/>
          <w:sz w:val="20"/>
          <w:szCs w:val="20"/>
        </w:rPr>
      </w:pPr>
      <w:del w:id="2449" w:author="Greene, Nathaniel" w:date="2022-05-23T12:53:00Z">
        <w:r w:rsidRPr="00E91507" w:rsidDel="009C726B">
          <w:rPr>
            <w:rFonts w:ascii="Times New Roman" w:eastAsia="Times New Roman" w:hAnsi="Times New Roman" w:cs="Times New Roman"/>
            <w:color w:val="000000"/>
            <w:sz w:val="16"/>
            <w:szCs w:val="16"/>
          </w:rPr>
          <w:delText> </w:delText>
        </w:r>
      </w:del>
    </w:p>
    <w:p w14:paraId="573BD8A0" w14:textId="451AF626" w:rsidR="00E91507" w:rsidRPr="00E91507" w:rsidDel="009C726B" w:rsidRDefault="00E91507" w:rsidP="009C726B">
      <w:pPr>
        <w:spacing w:after="0" w:line="240" w:lineRule="auto"/>
        <w:jc w:val="both"/>
        <w:rPr>
          <w:del w:id="2450" w:author="Greene, Nathaniel" w:date="2022-05-23T12:53:00Z"/>
          <w:rFonts w:ascii="Courier New" w:eastAsia="Times New Roman" w:hAnsi="Courier New" w:cs="Courier New"/>
          <w:color w:val="000000"/>
          <w:sz w:val="20"/>
          <w:szCs w:val="20"/>
        </w:rPr>
      </w:pPr>
      <w:del w:id="2451" w:author="Greene, Nathaniel" w:date="2022-05-23T12:53:00Z">
        <w:r w:rsidRPr="00E91507" w:rsidDel="009C726B">
          <w:rPr>
            <w:rFonts w:ascii="Times New Roman" w:eastAsia="Times New Roman" w:hAnsi="Times New Roman" w:cs="Times New Roman"/>
            <w:color w:val="000000"/>
          </w:rPr>
          <w:delText>          (b)  In the area of physical education, the local school board shall require that each school physical education program provides:</w:delText>
        </w:r>
      </w:del>
    </w:p>
    <w:p w14:paraId="2DF25B40" w14:textId="674CD997" w:rsidR="00E91507" w:rsidRPr="00E91507" w:rsidDel="009C726B" w:rsidRDefault="00E91507" w:rsidP="009C726B">
      <w:pPr>
        <w:spacing w:after="0" w:line="240" w:lineRule="auto"/>
        <w:jc w:val="both"/>
        <w:rPr>
          <w:del w:id="2452" w:author="Greene, Nathaniel" w:date="2022-05-23T12:53:00Z"/>
          <w:rFonts w:ascii="Courier New" w:eastAsia="Times New Roman" w:hAnsi="Courier New" w:cs="Courier New"/>
          <w:color w:val="000000"/>
          <w:sz w:val="20"/>
          <w:szCs w:val="20"/>
        </w:rPr>
      </w:pPr>
      <w:del w:id="2453" w:author="Greene, Nathaniel" w:date="2022-05-23T12:53:00Z">
        <w:r w:rsidRPr="00E91507" w:rsidDel="009C726B">
          <w:rPr>
            <w:rFonts w:ascii="Times New Roman" w:eastAsia="Times New Roman" w:hAnsi="Times New Roman" w:cs="Times New Roman"/>
            <w:color w:val="000000"/>
            <w:sz w:val="16"/>
            <w:szCs w:val="16"/>
          </w:rPr>
          <w:delText> </w:delText>
        </w:r>
      </w:del>
    </w:p>
    <w:p w14:paraId="45A37A05" w14:textId="7EAE77E9" w:rsidR="00E91507" w:rsidRPr="00E91507" w:rsidDel="009C726B" w:rsidRDefault="00E91507" w:rsidP="009C726B">
      <w:pPr>
        <w:spacing w:after="0" w:line="240" w:lineRule="auto"/>
        <w:jc w:val="both"/>
        <w:rPr>
          <w:del w:id="2454" w:author="Greene, Nathaniel" w:date="2022-05-23T12:53:00Z"/>
          <w:rFonts w:ascii="Courier New" w:eastAsia="Times New Roman" w:hAnsi="Courier New" w:cs="Courier New"/>
          <w:color w:val="000000"/>
          <w:sz w:val="20"/>
          <w:szCs w:val="20"/>
        </w:rPr>
      </w:pPr>
      <w:del w:id="2455" w:author="Greene, Nathaniel" w:date="2022-05-23T12:53:00Z">
        <w:r w:rsidRPr="00E91507" w:rsidDel="009C726B">
          <w:rPr>
            <w:rFonts w:ascii="Times New Roman" w:eastAsia="Times New Roman" w:hAnsi="Times New Roman" w:cs="Times New Roman"/>
            <w:color w:val="000000"/>
          </w:rPr>
          <w:delText>(1)  Systematic instruction in grades 1-12, designed to enable students to:</w:delText>
        </w:r>
      </w:del>
    </w:p>
    <w:p w14:paraId="2B8CEE81" w14:textId="27D6F42F" w:rsidR="00E91507" w:rsidRPr="00E91507" w:rsidDel="009C726B" w:rsidRDefault="00E91507" w:rsidP="009C726B">
      <w:pPr>
        <w:spacing w:after="0" w:line="240" w:lineRule="auto"/>
        <w:jc w:val="both"/>
        <w:rPr>
          <w:del w:id="2456" w:author="Greene, Nathaniel" w:date="2022-05-23T12:53:00Z"/>
          <w:rFonts w:ascii="Courier New" w:eastAsia="Times New Roman" w:hAnsi="Courier New" w:cs="Courier New"/>
          <w:color w:val="000000"/>
          <w:sz w:val="20"/>
          <w:szCs w:val="20"/>
        </w:rPr>
      </w:pPr>
      <w:del w:id="2457" w:author="Greene, Nathaniel" w:date="2022-05-23T12:53:00Z">
        <w:r w:rsidRPr="00E91507" w:rsidDel="009C726B">
          <w:rPr>
            <w:rFonts w:ascii="Times New Roman" w:eastAsia="Times New Roman" w:hAnsi="Times New Roman" w:cs="Times New Roman"/>
            <w:color w:val="000000"/>
            <w:sz w:val="16"/>
            <w:szCs w:val="16"/>
          </w:rPr>
          <w:delText> </w:delText>
        </w:r>
      </w:del>
    </w:p>
    <w:p w14:paraId="58A698CA" w14:textId="65BEE924" w:rsidR="00E91507" w:rsidRPr="00E91507" w:rsidDel="009C726B" w:rsidRDefault="00E91507" w:rsidP="009C726B">
      <w:pPr>
        <w:spacing w:after="0" w:line="240" w:lineRule="auto"/>
        <w:jc w:val="both"/>
        <w:rPr>
          <w:del w:id="2458" w:author="Greene, Nathaniel" w:date="2022-05-23T12:53:00Z"/>
          <w:rFonts w:ascii="Courier New" w:eastAsia="Times New Roman" w:hAnsi="Courier New" w:cs="Courier New"/>
          <w:color w:val="000000"/>
          <w:sz w:val="20"/>
          <w:szCs w:val="20"/>
        </w:rPr>
      </w:pPr>
      <w:del w:id="2459" w:author="Greene, Nathaniel" w:date="2022-05-23T12:53:00Z">
        <w:r w:rsidRPr="00E91507" w:rsidDel="009C726B">
          <w:rPr>
            <w:rFonts w:ascii="Times New Roman" w:eastAsia="Times New Roman" w:hAnsi="Times New Roman" w:cs="Times New Roman"/>
            <w:color w:val="000000"/>
          </w:rPr>
          <w:delText>a.  Demonstrate competency in motor skills and movement patterns needed to perform a variety of physical activities;</w:delText>
        </w:r>
      </w:del>
    </w:p>
    <w:p w14:paraId="0A4053A1" w14:textId="56F6461B" w:rsidR="00E91507" w:rsidRPr="00E91507" w:rsidDel="009C726B" w:rsidRDefault="00E91507" w:rsidP="009C726B">
      <w:pPr>
        <w:spacing w:after="0" w:line="240" w:lineRule="auto"/>
        <w:jc w:val="both"/>
        <w:rPr>
          <w:del w:id="2460" w:author="Greene, Nathaniel" w:date="2022-05-23T12:53:00Z"/>
          <w:rFonts w:ascii="Courier New" w:eastAsia="Times New Roman" w:hAnsi="Courier New" w:cs="Courier New"/>
          <w:color w:val="000000"/>
          <w:sz w:val="20"/>
          <w:szCs w:val="20"/>
        </w:rPr>
      </w:pPr>
      <w:del w:id="2461" w:author="Greene, Nathaniel" w:date="2022-05-23T12:53:00Z">
        <w:r w:rsidRPr="00E91507" w:rsidDel="009C726B">
          <w:rPr>
            <w:rFonts w:ascii="Times New Roman" w:eastAsia="Times New Roman" w:hAnsi="Times New Roman" w:cs="Times New Roman"/>
            <w:color w:val="000000"/>
            <w:sz w:val="16"/>
            <w:szCs w:val="16"/>
          </w:rPr>
          <w:delText> </w:delText>
        </w:r>
      </w:del>
    </w:p>
    <w:p w14:paraId="60D4FD96" w14:textId="48BCD3DD" w:rsidR="00E91507" w:rsidRPr="00E91507" w:rsidDel="009C726B" w:rsidRDefault="00E91507" w:rsidP="009C726B">
      <w:pPr>
        <w:spacing w:after="0" w:line="240" w:lineRule="auto"/>
        <w:jc w:val="both"/>
        <w:rPr>
          <w:del w:id="2462" w:author="Greene, Nathaniel" w:date="2022-05-23T12:53:00Z"/>
          <w:rFonts w:ascii="Courier New" w:eastAsia="Times New Roman" w:hAnsi="Courier New" w:cs="Courier New"/>
          <w:color w:val="000000"/>
          <w:sz w:val="20"/>
          <w:szCs w:val="20"/>
        </w:rPr>
      </w:pPr>
      <w:del w:id="2463" w:author="Greene, Nathaniel" w:date="2022-05-23T12:53:00Z">
        <w:r w:rsidRPr="00E91507" w:rsidDel="009C726B">
          <w:rPr>
            <w:rFonts w:ascii="Times New Roman" w:eastAsia="Times New Roman" w:hAnsi="Times New Roman" w:cs="Times New Roman"/>
            <w:color w:val="000000"/>
          </w:rPr>
          <w:delText>b.  Demonstrate understanding of movement concepts, principles, and performance of physical activities;</w:delText>
        </w:r>
      </w:del>
    </w:p>
    <w:p w14:paraId="661142E0" w14:textId="3EB17F64" w:rsidR="00E91507" w:rsidRPr="00E91507" w:rsidDel="009C726B" w:rsidRDefault="00E91507" w:rsidP="009C726B">
      <w:pPr>
        <w:spacing w:after="0" w:line="240" w:lineRule="auto"/>
        <w:jc w:val="both"/>
        <w:rPr>
          <w:del w:id="2464" w:author="Greene, Nathaniel" w:date="2022-05-23T12:53:00Z"/>
          <w:rFonts w:ascii="Courier New" w:eastAsia="Times New Roman" w:hAnsi="Courier New" w:cs="Courier New"/>
          <w:color w:val="000000"/>
          <w:sz w:val="20"/>
          <w:szCs w:val="20"/>
        </w:rPr>
      </w:pPr>
      <w:del w:id="2465" w:author="Greene, Nathaniel" w:date="2022-05-23T12:53:00Z">
        <w:r w:rsidRPr="00E91507" w:rsidDel="009C726B">
          <w:rPr>
            <w:rFonts w:ascii="Times New Roman" w:eastAsia="Times New Roman" w:hAnsi="Times New Roman" w:cs="Times New Roman"/>
            <w:color w:val="000000"/>
            <w:sz w:val="16"/>
            <w:szCs w:val="16"/>
          </w:rPr>
          <w:delText> </w:delText>
        </w:r>
      </w:del>
    </w:p>
    <w:p w14:paraId="3F3F6DFB" w14:textId="1C6F88A6" w:rsidR="00E91507" w:rsidRPr="00E91507" w:rsidDel="009C726B" w:rsidRDefault="00E91507" w:rsidP="009C726B">
      <w:pPr>
        <w:spacing w:after="0" w:line="240" w:lineRule="auto"/>
        <w:jc w:val="both"/>
        <w:rPr>
          <w:del w:id="2466" w:author="Greene, Nathaniel" w:date="2022-05-23T12:53:00Z"/>
          <w:rFonts w:ascii="Courier New" w:eastAsia="Times New Roman" w:hAnsi="Courier New" w:cs="Courier New"/>
          <w:color w:val="000000"/>
          <w:sz w:val="20"/>
          <w:szCs w:val="20"/>
        </w:rPr>
      </w:pPr>
      <w:del w:id="2467" w:author="Greene, Nathaniel" w:date="2022-05-23T12:53:00Z">
        <w:r w:rsidRPr="00E91507" w:rsidDel="009C726B">
          <w:rPr>
            <w:rFonts w:ascii="Times New Roman" w:eastAsia="Times New Roman" w:hAnsi="Times New Roman" w:cs="Times New Roman"/>
            <w:color w:val="000000"/>
          </w:rPr>
          <w:delText>c.  Participate regularly in physical activity;</w:delText>
        </w:r>
      </w:del>
    </w:p>
    <w:p w14:paraId="7F6B1185" w14:textId="2E8E99FA" w:rsidR="00E91507" w:rsidRPr="00E91507" w:rsidDel="009C726B" w:rsidRDefault="00E91507" w:rsidP="009C726B">
      <w:pPr>
        <w:spacing w:after="0" w:line="240" w:lineRule="auto"/>
        <w:jc w:val="both"/>
        <w:rPr>
          <w:del w:id="2468" w:author="Greene, Nathaniel" w:date="2022-05-23T12:53:00Z"/>
          <w:rFonts w:ascii="Courier New" w:eastAsia="Times New Roman" w:hAnsi="Courier New" w:cs="Courier New"/>
          <w:color w:val="000000"/>
          <w:sz w:val="20"/>
          <w:szCs w:val="20"/>
        </w:rPr>
      </w:pPr>
      <w:del w:id="2469" w:author="Greene, Nathaniel" w:date="2022-05-23T12:53:00Z">
        <w:r w:rsidRPr="00E91507" w:rsidDel="009C726B">
          <w:rPr>
            <w:rFonts w:ascii="Times New Roman" w:eastAsia="Times New Roman" w:hAnsi="Times New Roman" w:cs="Times New Roman"/>
            <w:color w:val="000000"/>
            <w:sz w:val="16"/>
            <w:szCs w:val="16"/>
          </w:rPr>
          <w:delText> </w:delText>
        </w:r>
      </w:del>
    </w:p>
    <w:p w14:paraId="498C0544" w14:textId="6D80B55C" w:rsidR="00E91507" w:rsidRPr="00E91507" w:rsidDel="009C726B" w:rsidRDefault="00E91507" w:rsidP="009C726B">
      <w:pPr>
        <w:spacing w:after="0" w:line="240" w:lineRule="auto"/>
        <w:jc w:val="both"/>
        <w:rPr>
          <w:del w:id="2470" w:author="Greene, Nathaniel" w:date="2022-05-23T12:53:00Z"/>
          <w:rFonts w:ascii="Courier New" w:eastAsia="Times New Roman" w:hAnsi="Courier New" w:cs="Courier New"/>
          <w:color w:val="000000"/>
          <w:sz w:val="20"/>
          <w:szCs w:val="20"/>
        </w:rPr>
      </w:pPr>
      <w:del w:id="2471" w:author="Greene, Nathaniel" w:date="2022-05-23T12:53:00Z">
        <w:r w:rsidRPr="00E91507" w:rsidDel="009C726B">
          <w:rPr>
            <w:rFonts w:ascii="Times New Roman" w:eastAsia="Times New Roman" w:hAnsi="Times New Roman" w:cs="Times New Roman"/>
            <w:color w:val="000000"/>
          </w:rPr>
          <w:delText>d.  Achieve and maintain a health enhancing level of physical fitness;</w:delText>
        </w:r>
      </w:del>
    </w:p>
    <w:p w14:paraId="1BB2D58D" w14:textId="784DEEE7" w:rsidR="00E91507" w:rsidRPr="00E91507" w:rsidDel="009C726B" w:rsidRDefault="00E91507" w:rsidP="009C726B">
      <w:pPr>
        <w:spacing w:after="0" w:line="240" w:lineRule="auto"/>
        <w:jc w:val="both"/>
        <w:rPr>
          <w:del w:id="2472" w:author="Greene, Nathaniel" w:date="2022-05-23T12:53:00Z"/>
          <w:rFonts w:ascii="Courier New" w:eastAsia="Times New Roman" w:hAnsi="Courier New" w:cs="Courier New"/>
          <w:color w:val="000000"/>
          <w:sz w:val="20"/>
          <w:szCs w:val="20"/>
        </w:rPr>
      </w:pPr>
      <w:del w:id="2473" w:author="Greene, Nathaniel" w:date="2022-05-23T12:53:00Z">
        <w:r w:rsidRPr="00E91507" w:rsidDel="009C726B">
          <w:rPr>
            <w:rFonts w:ascii="Times New Roman" w:eastAsia="Times New Roman" w:hAnsi="Times New Roman" w:cs="Times New Roman"/>
            <w:color w:val="000000"/>
            <w:sz w:val="16"/>
            <w:szCs w:val="16"/>
          </w:rPr>
          <w:delText> </w:delText>
        </w:r>
      </w:del>
    </w:p>
    <w:p w14:paraId="36B73F84" w14:textId="33F4BA56" w:rsidR="00E91507" w:rsidRPr="00E91507" w:rsidDel="009C726B" w:rsidRDefault="00E91507" w:rsidP="009C726B">
      <w:pPr>
        <w:spacing w:after="0" w:line="240" w:lineRule="auto"/>
        <w:jc w:val="both"/>
        <w:rPr>
          <w:del w:id="2474" w:author="Greene, Nathaniel" w:date="2022-05-23T12:53:00Z"/>
          <w:rFonts w:ascii="Courier New" w:eastAsia="Times New Roman" w:hAnsi="Courier New" w:cs="Courier New"/>
          <w:color w:val="000000"/>
          <w:sz w:val="20"/>
          <w:szCs w:val="20"/>
        </w:rPr>
      </w:pPr>
      <w:del w:id="2475" w:author="Greene, Nathaniel" w:date="2022-05-23T12:53:00Z">
        <w:r w:rsidRPr="00E91507" w:rsidDel="009C726B">
          <w:rPr>
            <w:rFonts w:ascii="Times New Roman" w:eastAsia="Times New Roman" w:hAnsi="Times New Roman" w:cs="Times New Roman"/>
            <w:color w:val="000000"/>
          </w:rPr>
          <w:delText>e.  Exhibit responsible personal and social behavior that respects self and others in physical activity settings; and</w:delText>
        </w:r>
      </w:del>
    </w:p>
    <w:p w14:paraId="2F0C74C2" w14:textId="0279FB1E" w:rsidR="00E91507" w:rsidRPr="00E91507" w:rsidDel="009C726B" w:rsidRDefault="00E91507" w:rsidP="009C726B">
      <w:pPr>
        <w:spacing w:after="0" w:line="240" w:lineRule="auto"/>
        <w:jc w:val="both"/>
        <w:rPr>
          <w:del w:id="2476" w:author="Greene, Nathaniel" w:date="2022-05-23T12:53:00Z"/>
          <w:rFonts w:ascii="Courier New" w:eastAsia="Times New Roman" w:hAnsi="Courier New" w:cs="Courier New"/>
          <w:color w:val="000000"/>
          <w:sz w:val="20"/>
          <w:szCs w:val="20"/>
        </w:rPr>
      </w:pPr>
      <w:del w:id="2477" w:author="Greene, Nathaniel" w:date="2022-05-23T12:53:00Z">
        <w:r w:rsidRPr="00E91507" w:rsidDel="009C726B">
          <w:rPr>
            <w:rFonts w:ascii="Times New Roman" w:eastAsia="Times New Roman" w:hAnsi="Times New Roman" w:cs="Times New Roman"/>
            <w:color w:val="000000"/>
            <w:sz w:val="16"/>
            <w:szCs w:val="16"/>
          </w:rPr>
          <w:delText> </w:delText>
        </w:r>
      </w:del>
    </w:p>
    <w:p w14:paraId="0BE80D19" w14:textId="429674A7" w:rsidR="00E91507" w:rsidRPr="00E91507" w:rsidDel="009C726B" w:rsidRDefault="00E91507" w:rsidP="009C726B">
      <w:pPr>
        <w:spacing w:after="0" w:line="240" w:lineRule="auto"/>
        <w:jc w:val="both"/>
        <w:rPr>
          <w:del w:id="2478" w:author="Greene, Nathaniel" w:date="2022-05-23T12:53:00Z"/>
          <w:rFonts w:ascii="Courier New" w:eastAsia="Times New Roman" w:hAnsi="Courier New" w:cs="Courier New"/>
          <w:color w:val="000000"/>
          <w:sz w:val="20"/>
          <w:szCs w:val="20"/>
        </w:rPr>
      </w:pPr>
      <w:del w:id="2479" w:author="Greene, Nathaniel" w:date="2022-05-23T12:53:00Z">
        <w:r w:rsidRPr="00E91507" w:rsidDel="009C726B">
          <w:rPr>
            <w:rFonts w:ascii="Times New Roman" w:eastAsia="Times New Roman" w:hAnsi="Times New Roman" w:cs="Times New Roman"/>
            <w:color w:val="000000"/>
          </w:rPr>
          <w:delText>f.  Value physical activity for health, enjoyment, challenge, self expression, and social interaction;</w:delText>
        </w:r>
      </w:del>
    </w:p>
    <w:p w14:paraId="604B2AA8" w14:textId="7FDC15E7" w:rsidR="00E91507" w:rsidRPr="00E91507" w:rsidDel="009C726B" w:rsidRDefault="00E91507" w:rsidP="009C726B">
      <w:pPr>
        <w:spacing w:after="0" w:line="240" w:lineRule="auto"/>
        <w:jc w:val="both"/>
        <w:rPr>
          <w:del w:id="2480" w:author="Greene, Nathaniel" w:date="2022-05-23T12:53:00Z"/>
          <w:rFonts w:ascii="Courier New" w:eastAsia="Times New Roman" w:hAnsi="Courier New" w:cs="Courier New"/>
          <w:color w:val="000000"/>
          <w:sz w:val="20"/>
          <w:szCs w:val="20"/>
        </w:rPr>
      </w:pPr>
      <w:del w:id="2481" w:author="Greene, Nathaniel" w:date="2022-05-23T12:53:00Z">
        <w:r w:rsidRPr="00E91507" w:rsidDel="009C726B">
          <w:rPr>
            <w:rFonts w:ascii="Times New Roman" w:eastAsia="Times New Roman" w:hAnsi="Times New Roman" w:cs="Times New Roman"/>
            <w:color w:val="000000"/>
            <w:sz w:val="16"/>
            <w:szCs w:val="16"/>
          </w:rPr>
          <w:delText> </w:delText>
        </w:r>
      </w:del>
    </w:p>
    <w:p w14:paraId="3EB0602C" w14:textId="36BB8CF0" w:rsidR="00E91507" w:rsidRPr="00E91507" w:rsidDel="009C726B" w:rsidRDefault="00E91507" w:rsidP="009C726B">
      <w:pPr>
        <w:spacing w:after="0" w:line="240" w:lineRule="auto"/>
        <w:jc w:val="both"/>
        <w:rPr>
          <w:del w:id="2482" w:author="Greene, Nathaniel" w:date="2022-05-23T12:53:00Z"/>
          <w:rFonts w:ascii="Courier New" w:eastAsia="Times New Roman" w:hAnsi="Courier New" w:cs="Courier New"/>
          <w:color w:val="000000"/>
          <w:sz w:val="20"/>
          <w:szCs w:val="20"/>
        </w:rPr>
      </w:pPr>
      <w:del w:id="2483" w:author="Greene, Nathaniel" w:date="2022-05-23T12:53:00Z">
        <w:r w:rsidRPr="00E91507" w:rsidDel="009C726B">
          <w:rPr>
            <w:rFonts w:ascii="Times New Roman" w:eastAsia="Times New Roman" w:hAnsi="Times New Roman" w:cs="Times New Roman"/>
            <w:color w:val="000000"/>
          </w:rPr>
          <w:delText>(2)  A planned 1-12 curriculum in physical education that will provide for:</w:delText>
        </w:r>
      </w:del>
    </w:p>
    <w:p w14:paraId="0F665C77" w14:textId="1D19867A" w:rsidR="00E91507" w:rsidRPr="00E91507" w:rsidDel="009C726B" w:rsidRDefault="00E91507" w:rsidP="009C726B">
      <w:pPr>
        <w:spacing w:after="0" w:line="240" w:lineRule="auto"/>
        <w:jc w:val="both"/>
        <w:rPr>
          <w:del w:id="2484" w:author="Greene, Nathaniel" w:date="2022-05-23T12:53:00Z"/>
          <w:rFonts w:ascii="Courier New" w:eastAsia="Times New Roman" w:hAnsi="Courier New" w:cs="Courier New"/>
          <w:color w:val="000000"/>
          <w:sz w:val="20"/>
          <w:szCs w:val="20"/>
        </w:rPr>
      </w:pPr>
      <w:del w:id="2485" w:author="Greene, Nathaniel" w:date="2022-05-23T12:53:00Z">
        <w:r w:rsidRPr="00E91507" w:rsidDel="009C726B">
          <w:rPr>
            <w:rFonts w:ascii="Times New Roman" w:eastAsia="Times New Roman" w:hAnsi="Times New Roman" w:cs="Times New Roman"/>
            <w:color w:val="000000"/>
            <w:sz w:val="16"/>
            <w:szCs w:val="16"/>
          </w:rPr>
          <w:delText> </w:delText>
        </w:r>
      </w:del>
    </w:p>
    <w:p w14:paraId="64F60AF5" w14:textId="3D781CD0" w:rsidR="00E91507" w:rsidRPr="00E91507" w:rsidDel="009C726B" w:rsidRDefault="00E91507" w:rsidP="009C726B">
      <w:pPr>
        <w:spacing w:after="0" w:line="240" w:lineRule="auto"/>
        <w:jc w:val="both"/>
        <w:rPr>
          <w:del w:id="2486" w:author="Greene, Nathaniel" w:date="2022-05-23T12:53:00Z"/>
          <w:rFonts w:ascii="Courier New" w:eastAsia="Times New Roman" w:hAnsi="Courier New" w:cs="Courier New"/>
          <w:color w:val="000000"/>
          <w:sz w:val="20"/>
          <w:szCs w:val="20"/>
        </w:rPr>
      </w:pPr>
      <w:del w:id="2487" w:author="Greene, Nathaniel" w:date="2022-05-23T12:53:00Z">
        <w:r w:rsidRPr="00E91507" w:rsidDel="009C726B">
          <w:rPr>
            <w:rFonts w:ascii="Times New Roman" w:eastAsia="Times New Roman" w:hAnsi="Times New Roman" w:cs="Times New Roman"/>
            <w:color w:val="000000"/>
          </w:rPr>
          <w:delText>a.  A variety of motor skills that are designed to enhance the physical, mental, social, and emotional development of every child;</w:delText>
        </w:r>
      </w:del>
    </w:p>
    <w:p w14:paraId="4E0F4F04" w14:textId="53C43144" w:rsidR="00E91507" w:rsidRPr="00E91507" w:rsidDel="009C726B" w:rsidRDefault="00E91507" w:rsidP="009C726B">
      <w:pPr>
        <w:spacing w:after="0" w:line="240" w:lineRule="auto"/>
        <w:jc w:val="both"/>
        <w:rPr>
          <w:del w:id="2488" w:author="Greene, Nathaniel" w:date="2022-05-23T12:53:00Z"/>
          <w:rFonts w:ascii="Courier New" w:eastAsia="Times New Roman" w:hAnsi="Courier New" w:cs="Courier New"/>
          <w:color w:val="000000"/>
          <w:sz w:val="20"/>
          <w:szCs w:val="20"/>
        </w:rPr>
      </w:pPr>
      <w:del w:id="2489" w:author="Greene, Nathaniel" w:date="2022-05-23T12:53:00Z">
        <w:r w:rsidRPr="00E91507" w:rsidDel="009C726B">
          <w:rPr>
            <w:rFonts w:ascii="Times New Roman" w:eastAsia="Times New Roman" w:hAnsi="Times New Roman" w:cs="Times New Roman"/>
            <w:color w:val="000000"/>
            <w:sz w:val="16"/>
            <w:szCs w:val="16"/>
          </w:rPr>
          <w:lastRenderedPageBreak/>
          <w:delText> </w:delText>
        </w:r>
      </w:del>
    </w:p>
    <w:p w14:paraId="3C572984" w14:textId="27AE406C" w:rsidR="00E91507" w:rsidRPr="00E91507" w:rsidDel="009C726B" w:rsidRDefault="00E91507" w:rsidP="009C726B">
      <w:pPr>
        <w:spacing w:after="0" w:line="240" w:lineRule="auto"/>
        <w:jc w:val="both"/>
        <w:rPr>
          <w:del w:id="2490" w:author="Greene, Nathaniel" w:date="2022-05-23T12:53:00Z"/>
          <w:rFonts w:ascii="Courier New" w:eastAsia="Times New Roman" w:hAnsi="Courier New" w:cs="Courier New"/>
          <w:color w:val="000000"/>
          <w:sz w:val="20"/>
          <w:szCs w:val="20"/>
        </w:rPr>
      </w:pPr>
      <w:del w:id="2491" w:author="Greene, Nathaniel" w:date="2022-05-23T12:53:00Z">
        <w:r w:rsidRPr="00E91507" w:rsidDel="009C726B">
          <w:rPr>
            <w:rFonts w:ascii="Times New Roman" w:eastAsia="Times New Roman" w:hAnsi="Times New Roman" w:cs="Times New Roman"/>
            <w:color w:val="000000"/>
          </w:rPr>
          <w:delText>b.  Fitness education and assessment to help children understand and improve or maintain their physical well-being;</w:delText>
        </w:r>
      </w:del>
    </w:p>
    <w:p w14:paraId="76E0775B" w14:textId="4F78614B" w:rsidR="00E91507" w:rsidRPr="00E91507" w:rsidDel="009C726B" w:rsidRDefault="00E91507" w:rsidP="009C726B">
      <w:pPr>
        <w:spacing w:after="0" w:line="240" w:lineRule="auto"/>
        <w:jc w:val="both"/>
        <w:rPr>
          <w:del w:id="2492" w:author="Greene, Nathaniel" w:date="2022-05-23T12:53:00Z"/>
          <w:rFonts w:ascii="Courier New" w:eastAsia="Times New Roman" w:hAnsi="Courier New" w:cs="Courier New"/>
          <w:color w:val="000000"/>
          <w:sz w:val="20"/>
          <w:szCs w:val="20"/>
        </w:rPr>
      </w:pPr>
      <w:del w:id="2493" w:author="Greene, Nathaniel" w:date="2022-05-23T12:53:00Z">
        <w:r w:rsidRPr="00E91507" w:rsidDel="009C726B">
          <w:rPr>
            <w:rFonts w:ascii="Times New Roman" w:eastAsia="Times New Roman" w:hAnsi="Times New Roman" w:cs="Times New Roman"/>
            <w:color w:val="000000"/>
            <w:sz w:val="16"/>
            <w:szCs w:val="16"/>
          </w:rPr>
          <w:delText> </w:delText>
        </w:r>
      </w:del>
    </w:p>
    <w:p w14:paraId="1C4FC610" w14:textId="28A99532" w:rsidR="00E91507" w:rsidRPr="00E91507" w:rsidDel="009C726B" w:rsidRDefault="00E91507" w:rsidP="009C726B">
      <w:pPr>
        <w:spacing w:after="0" w:line="240" w:lineRule="auto"/>
        <w:jc w:val="both"/>
        <w:rPr>
          <w:del w:id="2494" w:author="Greene, Nathaniel" w:date="2022-05-23T12:53:00Z"/>
          <w:rFonts w:ascii="Courier New" w:eastAsia="Times New Roman" w:hAnsi="Courier New" w:cs="Courier New"/>
          <w:color w:val="000000"/>
          <w:sz w:val="20"/>
          <w:szCs w:val="20"/>
        </w:rPr>
      </w:pPr>
      <w:del w:id="2495" w:author="Greene, Nathaniel" w:date="2022-05-23T12:53:00Z">
        <w:r w:rsidRPr="00E91507" w:rsidDel="009C726B">
          <w:rPr>
            <w:rFonts w:ascii="Times New Roman" w:eastAsia="Times New Roman" w:hAnsi="Times New Roman" w:cs="Times New Roman"/>
            <w:color w:val="000000"/>
          </w:rPr>
          <w:delText>c.  Development of cognitive concepts about motor skills and fitness;</w:delText>
        </w:r>
      </w:del>
    </w:p>
    <w:p w14:paraId="3B6E0BC9" w14:textId="3D1BC16A" w:rsidR="00E91507" w:rsidRPr="00E91507" w:rsidDel="009C726B" w:rsidRDefault="00E91507" w:rsidP="009C726B">
      <w:pPr>
        <w:spacing w:after="0" w:line="240" w:lineRule="auto"/>
        <w:jc w:val="both"/>
        <w:rPr>
          <w:del w:id="2496" w:author="Greene, Nathaniel" w:date="2022-05-23T12:53:00Z"/>
          <w:rFonts w:ascii="Courier New" w:eastAsia="Times New Roman" w:hAnsi="Courier New" w:cs="Courier New"/>
          <w:color w:val="000000"/>
          <w:sz w:val="20"/>
          <w:szCs w:val="20"/>
        </w:rPr>
      </w:pPr>
      <w:del w:id="2497" w:author="Greene, Nathaniel" w:date="2022-05-23T12:53:00Z">
        <w:r w:rsidRPr="00E91507" w:rsidDel="009C726B">
          <w:rPr>
            <w:rFonts w:ascii="Times New Roman" w:eastAsia="Times New Roman" w:hAnsi="Times New Roman" w:cs="Times New Roman"/>
            <w:color w:val="000000"/>
            <w:sz w:val="16"/>
            <w:szCs w:val="16"/>
          </w:rPr>
          <w:delText> </w:delText>
        </w:r>
      </w:del>
    </w:p>
    <w:p w14:paraId="07C6EBCD" w14:textId="2CD17E80" w:rsidR="00E91507" w:rsidRPr="00E91507" w:rsidDel="009C726B" w:rsidRDefault="00E91507" w:rsidP="009C726B">
      <w:pPr>
        <w:spacing w:after="0" w:line="240" w:lineRule="auto"/>
        <w:jc w:val="both"/>
        <w:rPr>
          <w:del w:id="2498" w:author="Greene, Nathaniel" w:date="2022-05-23T12:53:00Z"/>
          <w:rFonts w:ascii="Courier New" w:eastAsia="Times New Roman" w:hAnsi="Courier New" w:cs="Courier New"/>
          <w:color w:val="000000"/>
          <w:sz w:val="20"/>
          <w:szCs w:val="20"/>
        </w:rPr>
      </w:pPr>
      <w:del w:id="2499" w:author="Greene, Nathaniel" w:date="2022-05-23T12:53:00Z">
        <w:r w:rsidRPr="00E91507" w:rsidDel="009C726B">
          <w:rPr>
            <w:rFonts w:ascii="Times New Roman" w:eastAsia="Times New Roman" w:hAnsi="Times New Roman" w:cs="Times New Roman"/>
            <w:color w:val="000000"/>
          </w:rPr>
          <w:delText>d.  Opportunities to improve children’s emerging social and cooperative skills and to gain a multicultural perspective;</w:delText>
        </w:r>
      </w:del>
    </w:p>
    <w:p w14:paraId="7550B96A" w14:textId="125ABDB2" w:rsidR="00E91507" w:rsidRPr="00E91507" w:rsidDel="009C726B" w:rsidRDefault="00E91507" w:rsidP="009C726B">
      <w:pPr>
        <w:spacing w:after="0" w:line="240" w:lineRule="auto"/>
        <w:jc w:val="both"/>
        <w:rPr>
          <w:del w:id="2500" w:author="Greene, Nathaniel" w:date="2022-05-23T12:53:00Z"/>
          <w:rFonts w:ascii="Courier New" w:eastAsia="Times New Roman" w:hAnsi="Courier New" w:cs="Courier New"/>
          <w:color w:val="000000"/>
          <w:sz w:val="20"/>
          <w:szCs w:val="20"/>
        </w:rPr>
      </w:pPr>
      <w:del w:id="2501" w:author="Greene, Nathaniel" w:date="2022-05-23T12:53:00Z">
        <w:r w:rsidRPr="00E91507" w:rsidDel="009C726B">
          <w:rPr>
            <w:rFonts w:ascii="Times New Roman" w:eastAsia="Times New Roman" w:hAnsi="Times New Roman" w:cs="Times New Roman"/>
            <w:color w:val="000000"/>
            <w:sz w:val="16"/>
            <w:szCs w:val="16"/>
          </w:rPr>
          <w:delText> </w:delText>
        </w:r>
      </w:del>
    </w:p>
    <w:p w14:paraId="34E5FC36" w14:textId="61EBD515" w:rsidR="00E91507" w:rsidRPr="00E91507" w:rsidDel="009C726B" w:rsidRDefault="00E91507" w:rsidP="009C726B">
      <w:pPr>
        <w:spacing w:after="0" w:line="240" w:lineRule="auto"/>
        <w:jc w:val="both"/>
        <w:rPr>
          <w:del w:id="2502" w:author="Greene, Nathaniel" w:date="2022-05-23T12:53:00Z"/>
          <w:rFonts w:ascii="Courier New" w:eastAsia="Times New Roman" w:hAnsi="Courier New" w:cs="Courier New"/>
          <w:color w:val="000000"/>
          <w:sz w:val="20"/>
          <w:szCs w:val="20"/>
        </w:rPr>
      </w:pPr>
      <w:del w:id="2503" w:author="Greene, Nathaniel" w:date="2022-05-23T12:53:00Z">
        <w:r w:rsidRPr="00E91507" w:rsidDel="009C726B">
          <w:rPr>
            <w:rFonts w:ascii="Times New Roman" w:eastAsia="Times New Roman" w:hAnsi="Times New Roman" w:cs="Times New Roman"/>
            <w:color w:val="000000"/>
          </w:rPr>
          <w:delText>e.  Promotion of regular amounts of appropriate physical activity now and throughout life; and</w:delText>
        </w:r>
      </w:del>
    </w:p>
    <w:p w14:paraId="76098240" w14:textId="3A787EA7" w:rsidR="00E91507" w:rsidRPr="00E91507" w:rsidDel="009C726B" w:rsidRDefault="00E91507" w:rsidP="009C726B">
      <w:pPr>
        <w:spacing w:after="0" w:line="240" w:lineRule="auto"/>
        <w:jc w:val="both"/>
        <w:rPr>
          <w:del w:id="2504" w:author="Greene, Nathaniel" w:date="2022-05-23T12:53:00Z"/>
          <w:rFonts w:ascii="Courier New" w:eastAsia="Times New Roman" w:hAnsi="Courier New" w:cs="Courier New"/>
          <w:color w:val="000000"/>
          <w:sz w:val="20"/>
          <w:szCs w:val="20"/>
        </w:rPr>
      </w:pPr>
      <w:del w:id="2505" w:author="Greene, Nathaniel" w:date="2022-05-23T12:53:00Z">
        <w:r w:rsidRPr="00E91507" w:rsidDel="009C726B">
          <w:rPr>
            <w:rFonts w:ascii="Times New Roman" w:eastAsia="Times New Roman" w:hAnsi="Times New Roman" w:cs="Times New Roman"/>
            <w:color w:val="000000"/>
            <w:sz w:val="16"/>
            <w:szCs w:val="16"/>
          </w:rPr>
          <w:delText> </w:delText>
        </w:r>
      </w:del>
    </w:p>
    <w:p w14:paraId="65D6BAE6" w14:textId="75E644DB" w:rsidR="00E91507" w:rsidRPr="00E91507" w:rsidDel="009C726B" w:rsidRDefault="00E91507" w:rsidP="009C726B">
      <w:pPr>
        <w:spacing w:after="0" w:line="240" w:lineRule="auto"/>
        <w:jc w:val="both"/>
        <w:rPr>
          <w:del w:id="2506" w:author="Greene, Nathaniel" w:date="2022-05-23T12:53:00Z"/>
          <w:rFonts w:ascii="Courier New" w:eastAsia="Times New Roman" w:hAnsi="Courier New" w:cs="Courier New"/>
          <w:color w:val="000000"/>
          <w:sz w:val="20"/>
          <w:szCs w:val="20"/>
        </w:rPr>
      </w:pPr>
      <w:del w:id="2507" w:author="Greene, Nathaniel" w:date="2022-05-23T12:53:00Z">
        <w:r w:rsidRPr="00E91507" w:rsidDel="009C726B">
          <w:rPr>
            <w:rFonts w:ascii="Times New Roman" w:eastAsia="Times New Roman" w:hAnsi="Times New Roman" w:cs="Times New Roman"/>
            <w:color w:val="000000"/>
          </w:rPr>
          <w:delText>f.  Utilization of technology in attaining instruction, curricular, and assessment goals; and</w:delText>
        </w:r>
      </w:del>
    </w:p>
    <w:p w14:paraId="79CCE7E3" w14:textId="1192EC88" w:rsidR="00E91507" w:rsidRPr="00E91507" w:rsidDel="009C726B" w:rsidRDefault="00E91507" w:rsidP="009C726B">
      <w:pPr>
        <w:spacing w:after="0" w:line="240" w:lineRule="auto"/>
        <w:jc w:val="both"/>
        <w:rPr>
          <w:del w:id="2508" w:author="Greene, Nathaniel" w:date="2022-05-23T12:53:00Z"/>
          <w:rFonts w:ascii="Courier New" w:eastAsia="Times New Roman" w:hAnsi="Courier New" w:cs="Courier New"/>
          <w:color w:val="000000"/>
          <w:sz w:val="20"/>
          <w:szCs w:val="20"/>
        </w:rPr>
      </w:pPr>
      <w:del w:id="2509" w:author="Greene, Nathaniel" w:date="2022-05-23T12:53:00Z">
        <w:r w:rsidRPr="00E91507" w:rsidDel="009C726B">
          <w:rPr>
            <w:rFonts w:ascii="Times New Roman" w:eastAsia="Times New Roman" w:hAnsi="Times New Roman" w:cs="Times New Roman"/>
            <w:color w:val="000000"/>
            <w:sz w:val="16"/>
            <w:szCs w:val="16"/>
          </w:rPr>
          <w:delText> </w:delText>
        </w:r>
      </w:del>
    </w:p>
    <w:p w14:paraId="44E8E39B" w14:textId="360A7390" w:rsidR="00E91507" w:rsidRPr="00E91507" w:rsidDel="009C726B" w:rsidRDefault="00E91507" w:rsidP="009C726B">
      <w:pPr>
        <w:spacing w:after="0" w:line="240" w:lineRule="auto"/>
        <w:jc w:val="both"/>
        <w:rPr>
          <w:del w:id="2510" w:author="Greene, Nathaniel" w:date="2022-05-23T12:53:00Z"/>
          <w:rFonts w:ascii="Courier New" w:eastAsia="Times New Roman" w:hAnsi="Courier New" w:cs="Courier New"/>
          <w:color w:val="000000"/>
          <w:sz w:val="20"/>
          <w:szCs w:val="20"/>
        </w:rPr>
      </w:pPr>
      <w:del w:id="2511" w:author="Greene, Nathaniel" w:date="2022-05-23T12:53:00Z">
        <w:r w:rsidRPr="00E91507" w:rsidDel="009C726B">
          <w:rPr>
            <w:rFonts w:ascii="Times New Roman" w:eastAsia="Times New Roman" w:hAnsi="Times New Roman" w:cs="Times New Roman"/>
            <w:color w:val="000000"/>
          </w:rPr>
          <w:delText>(3)  Sound assessment practices in physical education that:</w:delText>
        </w:r>
      </w:del>
    </w:p>
    <w:p w14:paraId="357079C4" w14:textId="01B3F0FF" w:rsidR="00E91507" w:rsidRPr="00E91507" w:rsidDel="009C726B" w:rsidRDefault="00E91507" w:rsidP="009C726B">
      <w:pPr>
        <w:spacing w:after="0" w:line="240" w:lineRule="auto"/>
        <w:jc w:val="both"/>
        <w:rPr>
          <w:del w:id="2512" w:author="Greene, Nathaniel" w:date="2022-05-23T12:53:00Z"/>
          <w:rFonts w:ascii="Courier New" w:eastAsia="Times New Roman" w:hAnsi="Courier New" w:cs="Courier New"/>
          <w:color w:val="000000"/>
          <w:sz w:val="20"/>
          <w:szCs w:val="20"/>
        </w:rPr>
      </w:pPr>
      <w:del w:id="2513" w:author="Greene, Nathaniel" w:date="2022-05-23T12:53:00Z">
        <w:r w:rsidRPr="00E91507" w:rsidDel="009C726B">
          <w:rPr>
            <w:rFonts w:ascii="Times New Roman" w:eastAsia="Times New Roman" w:hAnsi="Times New Roman" w:cs="Times New Roman"/>
            <w:color w:val="000000"/>
            <w:sz w:val="16"/>
            <w:szCs w:val="16"/>
          </w:rPr>
          <w:delText> </w:delText>
        </w:r>
      </w:del>
    </w:p>
    <w:p w14:paraId="36FC207B" w14:textId="47E9518C" w:rsidR="00E91507" w:rsidRPr="00E91507" w:rsidDel="009C726B" w:rsidRDefault="00E91507" w:rsidP="009C726B">
      <w:pPr>
        <w:spacing w:after="0" w:line="240" w:lineRule="auto"/>
        <w:jc w:val="both"/>
        <w:rPr>
          <w:del w:id="2514" w:author="Greene, Nathaniel" w:date="2022-05-23T12:53:00Z"/>
          <w:rFonts w:ascii="Courier New" w:eastAsia="Times New Roman" w:hAnsi="Courier New" w:cs="Courier New"/>
          <w:color w:val="000000"/>
          <w:sz w:val="20"/>
          <w:szCs w:val="20"/>
        </w:rPr>
      </w:pPr>
      <w:del w:id="2515" w:author="Greene, Nathaniel" w:date="2022-05-23T12:53:00Z">
        <w:r w:rsidRPr="00E91507" w:rsidDel="009C726B">
          <w:rPr>
            <w:rFonts w:ascii="Times New Roman" w:eastAsia="Times New Roman" w:hAnsi="Times New Roman" w:cs="Times New Roman"/>
            <w:color w:val="000000"/>
          </w:rPr>
          <w:delText>a.  Match goals and objectives;</w:delText>
        </w:r>
      </w:del>
    </w:p>
    <w:p w14:paraId="0176E514" w14:textId="23B32D02" w:rsidR="00E91507" w:rsidRPr="00E91507" w:rsidDel="009C726B" w:rsidRDefault="00E91507" w:rsidP="009C726B">
      <w:pPr>
        <w:spacing w:after="0" w:line="240" w:lineRule="auto"/>
        <w:jc w:val="both"/>
        <w:rPr>
          <w:del w:id="2516" w:author="Greene, Nathaniel" w:date="2022-05-23T12:53:00Z"/>
          <w:rFonts w:ascii="Courier New" w:eastAsia="Times New Roman" w:hAnsi="Courier New" w:cs="Courier New"/>
          <w:color w:val="000000"/>
          <w:sz w:val="20"/>
          <w:szCs w:val="20"/>
        </w:rPr>
      </w:pPr>
      <w:del w:id="2517" w:author="Greene, Nathaniel" w:date="2022-05-23T12:53:00Z">
        <w:r w:rsidRPr="00E91507" w:rsidDel="009C726B">
          <w:rPr>
            <w:rFonts w:ascii="Times New Roman" w:eastAsia="Times New Roman" w:hAnsi="Times New Roman" w:cs="Times New Roman"/>
            <w:color w:val="000000"/>
            <w:sz w:val="16"/>
            <w:szCs w:val="16"/>
          </w:rPr>
          <w:delText> </w:delText>
        </w:r>
      </w:del>
    </w:p>
    <w:p w14:paraId="493EF44D" w14:textId="386991E0" w:rsidR="00E91507" w:rsidRPr="00E91507" w:rsidDel="009C726B" w:rsidRDefault="00E91507" w:rsidP="009C726B">
      <w:pPr>
        <w:spacing w:after="0" w:line="240" w:lineRule="auto"/>
        <w:jc w:val="both"/>
        <w:rPr>
          <w:del w:id="2518" w:author="Greene, Nathaniel" w:date="2022-05-23T12:53:00Z"/>
          <w:rFonts w:ascii="Courier New" w:eastAsia="Times New Roman" w:hAnsi="Courier New" w:cs="Courier New"/>
          <w:color w:val="000000"/>
          <w:sz w:val="20"/>
          <w:szCs w:val="20"/>
        </w:rPr>
      </w:pPr>
      <w:del w:id="2519" w:author="Greene, Nathaniel" w:date="2022-05-23T12:53:00Z">
        <w:r w:rsidRPr="00E91507" w:rsidDel="009C726B">
          <w:rPr>
            <w:rFonts w:ascii="Times New Roman" w:eastAsia="Times New Roman" w:hAnsi="Times New Roman" w:cs="Times New Roman"/>
            <w:color w:val="000000"/>
          </w:rPr>
          <w:delText>b.  Require evaluation and synthesis of knowledge and skills;</w:delText>
        </w:r>
      </w:del>
    </w:p>
    <w:p w14:paraId="0F2F051E" w14:textId="470BFB70" w:rsidR="00E91507" w:rsidRPr="00E91507" w:rsidDel="009C726B" w:rsidRDefault="00E91507" w:rsidP="009C726B">
      <w:pPr>
        <w:spacing w:after="0" w:line="240" w:lineRule="auto"/>
        <w:jc w:val="both"/>
        <w:rPr>
          <w:del w:id="2520" w:author="Greene, Nathaniel" w:date="2022-05-23T12:53:00Z"/>
          <w:rFonts w:ascii="Courier New" w:eastAsia="Times New Roman" w:hAnsi="Courier New" w:cs="Courier New"/>
          <w:color w:val="000000"/>
          <w:sz w:val="20"/>
          <w:szCs w:val="20"/>
        </w:rPr>
      </w:pPr>
      <w:del w:id="2521" w:author="Greene, Nathaniel" w:date="2022-05-23T12:53:00Z">
        <w:r w:rsidRPr="00E91507" w:rsidDel="009C726B">
          <w:rPr>
            <w:rFonts w:ascii="Times New Roman" w:eastAsia="Times New Roman" w:hAnsi="Times New Roman" w:cs="Times New Roman"/>
            <w:color w:val="000000"/>
            <w:sz w:val="16"/>
            <w:szCs w:val="16"/>
          </w:rPr>
          <w:delText> </w:delText>
        </w:r>
      </w:del>
    </w:p>
    <w:p w14:paraId="19E4185B" w14:textId="4317BDA7" w:rsidR="00E91507" w:rsidRPr="00E91507" w:rsidDel="009C726B" w:rsidRDefault="00E91507" w:rsidP="009C726B">
      <w:pPr>
        <w:spacing w:after="0" w:line="240" w:lineRule="auto"/>
        <w:jc w:val="both"/>
        <w:rPr>
          <w:del w:id="2522" w:author="Greene, Nathaniel" w:date="2022-05-23T12:53:00Z"/>
          <w:rFonts w:ascii="Courier New" w:eastAsia="Times New Roman" w:hAnsi="Courier New" w:cs="Courier New"/>
          <w:color w:val="000000"/>
          <w:sz w:val="20"/>
          <w:szCs w:val="20"/>
        </w:rPr>
      </w:pPr>
      <w:del w:id="2523" w:author="Greene, Nathaniel" w:date="2022-05-23T12:53:00Z">
        <w:r w:rsidRPr="00E91507" w:rsidDel="009C726B">
          <w:rPr>
            <w:rFonts w:ascii="Times New Roman" w:eastAsia="Times New Roman" w:hAnsi="Times New Roman" w:cs="Times New Roman"/>
            <w:color w:val="000000"/>
          </w:rPr>
          <w:delText>c.  Emphasize higher-order thinking skills;</w:delText>
        </w:r>
      </w:del>
    </w:p>
    <w:p w14:paraId="5E872756" w14:textId="4C74C73D" w:rsidR="00E91507" w:rsidRPr="00E91507" w:rsidDel="009C726B" w:rsidRDefault="00E91507" w:rsidP="009C726B">
      <w:pPr>
        <w:spacing w:after="0" w:line="240" w:lineRule="auto"/>
        <w:jc w:val="both"/>
        <w:rPr>
          <w:del w:id="2524" w:author="Greene, Nathaniel" w:date="2022-05-23T12:53:00Z"/>
          <w:rFonts w:ascii="Courier New" w:eastAsia="Times New Roman" w:hAnsi="Courier New" w:cs="Courier New"/>
          <w:color w:val="000000"/>
          <w:sz w:val="20"/>
          <w:szCs w:val="20"/>
        </w:rPr>
      </w:pPr>
      <w:del w:id="2525" w:author="Greene, Nathaniel" w:date="2022-05-23T12:53:00Z">
        <w:r w:rsidRPr="00E91507" w:rsidDel="009C726B">
          <w:rPr>
            <w:rFonts w:ascii="Times New Roman" w:eastAsia="Times New Roman" w:hAnsi="Times New Roman" w:cs="Times New Roman"/>
            <w:color w:val="000000"/>
            <w:sz w:val="16"/>
            <w:szCs w:val="16"/>
          </w:rPr>
          <w:delText> </w:delText>
        </w:r>
      </w:del>
    </w:p>
    <w:p w14:paraId="01FCE4A3" w14:textId="6BB2D525" w:rsidR="00E91507" w:rsidRPr="00E91507" w:rsidDel="009C726B" w:rsidRDefault="00E91507" w:rsidP="009C726B">
      <w:pPr>
        <w:spacing w:after="0" w:line="240" w:lineRule="auto"/>
        <w:jc w:val="both"/>
        <w:rPr>
          <w:del w:id="2526" w:author="Greene, Nathaniel" w:date="2022-05-23T12:53:00Z"/>
          <w:rFonts w:ascii="Courier New" w:eastAsia="Times New Roman" w:hAnsi="Courier New" w:cs="Courier New"/>
          <w:color w:val="000000"/>
          <w:sz w:val="20"/>
          <w:szCs w:val="20"/>
        </w:rPr>
      </w:pPr>
      <w:del w:id="2527" w:author="Greene, Nathaniel" w:date="2022-05-23T12:53:00Z">
        <w:r w:rsidRPr="00E91507" w:rsidDel="009C726B">
          <w:rPr>
            <w:rFonts w:ascii="Times New Roman" w:eastAsia="Times New Roman" w:hAnsi="Times New Roman" w:cs="Times New Roman"/>
            <w:color w:val="000000"/>
          </w:rPr>
          <w:delText>d.  Clearly indicate what the student is asked to do;</w:delText>
        </w:r>
      </w:del>
    </w:p>
    <w:p w14:paraId="5DDC0540" w14:textId="30B5E424" w:rsidR="00E91507" w:rsidRPr="00E91507" w:rsidDel="009C726B" w:rsidRDefault="00E91507" w:rsidP="009C726B">
      <w:pPr>
        <w:spacing w:after="0" w:line="240" w:lineRule="auto"/>
        <w:jc w:val="both"/>
        <w:rPr>
          <w:del w:id="2528" w:author="Greene, Nathaniel" w:date="2022-05-23T12:53:00Z"/>
          <w:rFonts w:ascii="Courier New" w:eastAsia="Times New Roman" w:hAnsi="Courier New" w:cs="Courier New"/>
          <w:color w:val="000000"/>
          <w:sz w:val="20"/>
          <w:szCs w:val="20"/>
        </w:rPr>
      </w:pPr>
      <w:del w:id="2529" w:author="Greene, Nathaniel" w:date="2022-05-23T12:53:00Z">
        <w:r w:rsidRPr="00E91507" w:rsidDel="009C726B">
          <w:rPr>
            <w:rFonts w:ascii="Times New Roman" w:eastAsia="Times New Roman" w:hAnsi="Times New Roman" w:cs="Times New Roman"/>
            <w:color w:val="000000"/>
            <w:sz w:val="16"/>
            <w:szCs w:val="16"/>
          </w:rPr>
          <w:delText> </w:delText>
        </w:r>
      </w:del>
    </w:p>
    <w:p w14:paraId="5CC23F64" w14:textId="4906401B" w:rsidR="00E91507" w:rsidRPr="00E91507" w:rsidDel="009C726B" w:rsidRDefault="00E91507" w:rsidP="009C726B">
      <w:pPr>
        <w:spacing w:after="0" w:line="240" w:lineRule="auto"/>
        <w:jc w:val="both"/>
        <w:rPr>
          <w:del w:id="2530" w:author="Greene, Nathaniel" w:date="2022-05-23T12:53:00Z"/>
          <w:rFonts w:ascii="Courier New" w:eastAsia="Times New Roman" w:hAnsi="Courier New" w:cs="Courier New"/>
          <w:color w:val="000000"/>
          <w:sz w:val="20"/>
          <w:szCs w:val="20"/>
        </w:rPr>
      </w:pPr>
      <w:del w:id="2531" w:author="Greene, Nathaniel" w:date="2022-05-23T12:53:00Z">
        <w:r w:rsidRPr="00E91507" w:rsidDel="009C726B">
          <w:rPr>
            <w:rFonts w:ascii="Times New Roman" w:eastAsia="Times New Roman" w:hAnsi="Times New Roman" w:cs="Times New Roman"/>
            <w:color w:val="000000"/>
          </w:rPr>
          <w:delText>e.  Are at an appropriate skill level according to:</w:delText>
        </w:r>
      </w:del>
    </w:p>
    <w:p w14:paraId="2306D9B0" w14:textId="24808DB6" w:rsidR="00E91507" w:rsidRPr="00E91507" w:rsidDel="009C726B" w:rsidRDefault="00E91507" w:rsidP="009C726B">
      <w:pPr>
        <w:spacing w:after="0" w:line="240" w:lineRule="auto"/>
        <w:jc w:val="both"/>
        <w:rPr>
          <w:del w:id="2532" w:author="Greene, Nathaniel" w:date="2022-05-23T12:53:00Z"/>
          <w:rFonts w:ascii="Courier New" w:eastAsia="Times New Roman" w:hAnsi="Courier New" w:cs="Courier New"/>
          <w:color w:val="000000"/>
          <w:sz w:val="20"/>
          <w:szCs w:val="20"/>
        </w:rPr>
      </w:pPr>
      <w:del w:id="2533" w:author="Greene, Nathaniel" w:date="2022-05-23T12:53:00Z">
        <w:r w:rsidRPr="00E91507" w:rsidDel="009C726B">
          <w:rPr>
            <w:rFonts w:ascii="Times New Roman" w:eastAsia="Times New Roman" w:hAnsi="Times New Roman" w:cs="Times New Roman"/>
            <w:color w:val="000000"/>
            <w:sz w:val="16"/>
            <w:szCs w:val="16"/>
          </w:rPr>
          <w:delText> </w:delText>
        </w:r>
      </w:del>
    </w:p>
    <w:p w14:paraId="58DA002A" w14:textId="30D9A704" w:rsidR="00E91507" w:rsidRPr="00E91507" w:rsidDel="009C726B" w:rsidRDefault="00E91507" w:rsidP="009C726B">
      <w:pPr>
        <w:spacing w:after="0" w:line="240" w:lineRule="auto"/>
        <w:jc w:val="both"/>
        <w:rPr>
          <w:del w:id="2534" w:author="Greene, Nathaniel" w:date="2022-05-23T12:53:00Z"/>
          <w:rFonts w:ascii="Courier New" w:eastAsia="Times New Roman" w:hAnsi="Courier New" w:cs="Courier New"/>
          <w:color w:val="000000"/>
          <w:sz w:val="20"/>
          <w:szCs w:val="20"/>
        </w:rPr>
      </w:pPr>
      <w:del w:id="2535" w:author="Greene, Nathaniel" w:date="2022-05-23T12:53:00Z">
        <w:r w:rsidRPr="00E91507" w:rsidDel="009C726B">
          <w:rPr>
            <w:rFonts w:ascii="Times New Roman" w:eastAsia="Times New Roman" w:hAnsi="Times New Roman" w:cs="Times New Roman"/>
            <w:color w:val="000000"/>
          </w:rPr>
          <w:delText>1.  State standards; and</w:delText>
        </w:r>
      </w:del>
    </w:p>
    <w:p w14:paraId="3E45332F" w14:textId="0DF1E653" w:rsidR="00E91507" w:rsidRPr="00E91507" w:rsidDel="009C726B" w:rsidRDefault="00E91507" w:rsidP="009C726B">
      <w:pPr>
        <w:spacing w:after="0" w:line="240" w:lineRule="auto"/>
        <w:jc w:val="both"/>
        <w:rPr>
          <w:del w:id="2536" w:author="Greene, Nathaniel" w:date="2022-05-23T12:53:00Z"/>
          <w:rFonts w:ascii="Courier New" w:eastAsia="Times New Roman" w:hAnsi="Courier New" w:cs="Courier New"/>
          <w:color w:val="000000"/>
          <w:sz w:val="20"/>
          <w:szCs w:val="20"/>
        </w:rPr>
      </w:pPr>
      <w:del w:id="2537" w:author="Greene, Nathaniel" w:date="2022-05-23T12:53:00Z">
        <w:r w:rsidRPr="00E91507" w:rsidDel="009C726B">
          <w:rPr>
            <w:rFonts w:ascii="Times New Roman" w:eastAsia="Times New Roman" w:hAnsi="Times New Roman" w:cs="Times New Roman"/>
            <w:color w:val="000000"/>
            <w:sz w:val="16"/>
            <w:szCs w:val="16"/>
          </w:rPr>
          <w:delText> </w:delText>
        </w:r>
      </w:del>
    </w:p>
    <w:p w14:paraId="7FC96970" w14:textId="64B4D7F8" w:rsidR="00E91507" w:rsidRPr="00E91507" w:rsidDel="009C726B" w:rsidRDefault="00E91507" w:rsidP="009C726B">
      <w:pPr>
        <w:spacing w:after="0" w:line="240" w:lineRule="auto"/>
        <w:jc w:val="both"/>
        <w:rPr>
          <w:del w:id="2538" w:author="Greene, Nathaniel" w:date="2022-05-23T12:53:00Z"/>
          <w:rFonts w:ascii="Courier New" w:eastAsia="Times New Roman" w:hAnsi="Courier New" w:cs="Courier New"/>
          <w:color w:val="000000"/>
          <w:sz w:val="20"/>
          <w:szCs w:val="20"/>
        </w:rPr>
      </w:pPr>
      <w:del w:id="2539" w:author="Greene, Nathaniel" w:date="2022-05-23T12:53:00Z">
        <w:r w:rsidRPr="00E91507" w:rsidDel="009C726B">
          <w:rPr>
            <w:rFonts w:ascii="Times New Roman" w:eastAsia="Times New Roman" w:hAnsi="Times New Roman" w:cs="Times New Roman"/>
            <w:color w:val="000000"/>
          </w:rPr>
          <w:delText>2.  The needs of the individual;</w:delText>
        </w:r>
      </w:del>
    </w:p>
    <w:p w14:paraId="6CDEE5F2" w14:textId="6B343291" w:rsidR="00E91507" w:rsidRPr="00E91507" w:rsidDel="009C726B" w:rsidRDefault="00E91507" w:rsidP="009C726B">
      <w:pPr>
        <w:spacing w:after="0" w:line="240" w:lineRule="auto"/>
        <w:jc w:val="both"/>
        <w:rPr>
          <w:del w:id="2540" w:author="Greene, Nathaniel" w:date="2022-05-23T12:53:00Z"/>
          <w:rFonts w:ascii="Courier New" w:eastAsia="Times New Roman" w:hAnsi="Courier New" w:cs="Courier New"/>
          <w:color w:val="000000"/>
          <w:sz w:val="20"/>
          <w:szCs w:val="20"/>
        </w:rPr>
      </w:pPr>
      <w:del w:id="2541" w:author="Greene, Nathaniel" w:date="2022-05-23T12:53:00Z">
        <w:r w:rsidRPr="00E91507" w:rsidDel="009C726B">
          <w:rPr>
            <w:rFonts w:ascii="Times New Roman" w:eastAsia="Times New Roman" w:hAnsi="Times New Roman" w:cs="Times New Roman"/>
            <w:color w:val="000000"/>
            <w:sz w:val="16"/>
            <w:szCs w:val="16"/>
          </w:rPr>
          <w:delText> </w:delText>
        </w:r>
      </w:del>
    </w:p>
    <w:p w14:paraId="3E286349" w14:textId="1CAA32F9" w:rsidR="00E91507" w:rsidRPr="00E91507" w:rsidDel="009C726B" w:rsidRDefault="00E91507" w:rsidP="009C726B">
      <w:pPr>
        <w:spacing w:after="0" w:line="240" w:lineRule="auto"/>
        <w:jc w:val="both"/>
        <w:rPr>
          <w:del w:id="2542" w:author="Greene, Nathaniel" w:date="2022-05-23T12:53:00Z"/>
          <w:rFonts w:ascii="Courier New" w:eastAsia="Times New Roman" w:hAnsi="Courier New" w:cs="Courier New"/>
          <w:color w:val="000000"/>
          <w:sz w:val="20"/>
          <w:szCs w:val="20"/>
        </w:rPr>
      </w:pPr>
      <w:del w:id="2543" w:author="Greene, Nathaniel" w:date="2022-05-23T12:53:00Z">
        <w:r w:rsidRPr="00E91507" w:rsidDel="009C726B">
          <w:rPr>
            <w:rFonts w:ascii="Times New Roman" w:eastAsia="Times New Roman" w:hAnsi="Times New Roman" w:cs="Times New Roman"/>
            <w:color w:val="000000"/>
          </w:rPr>
          <w:delText>f.  Have criteria that are clear to students and teacher;</w:delText>
        </w:r>
      </w:del>
    </w:p>
    <w:p w14:paraId="2E75B06D" w14:textId="6377EC08" w:rsidR="00E91507" w:rsidRPr="00E91507" w:rsidDel="009C726B" w:rsidRDefault="00E91507" w:rsidP="009C726B">
      <w:pPr>
        <w:spacing w:after="0" w:line="240" w:lineRule="auto"/>
        <w:jc w:val="both"/>
        <w:rPr>
          <w:del w:id="2544" w:author="Greene, Nathaniel" w:date="2022-05-23T12:53:00Z"/>
          <w:rFonts w:ascii="Courier New" w:eastAsia="Times New Roman" w:hAnsi="Courier New" w:cs="Courier New"/>
          <w:color w:val="000000"/>
          <w:sz w:val="20"/>
          <w:szCs w:val="20"/>
        </w:rPr>
      </w:pPr>
      <w:del w:id="2545" w:author="Greene, Nathaniel" w:date="2022-05-23T12:53:00Z">
        <w:r w:rsidRPr="00E91507" w:rsidDel="009C726B">
          <w:rPr>
            <w:rFonts w:ascii="Times New Roman" w:eastAsia="Times New Roman" w:hAnsi="Times New Roman" w:cs="Times New Roman"/>
            <w:color w:val="000000"/>
            <w:sz w:val="16"/>
            <w:szCs w:val="16"/>
          </w:rPr>
          <w:delText> </w:delText>
        </w:r>
      </w:del>
    </w:p>
    <w:p w14:paraId="73FE1552" w14:textId="3EAED3AF" w:rsidR="00E91507" w:rsidRPr="00E91507" w:rsidDel="009C726B" w:rsidRDefault="00E91507" w:rsidP="009C726B">
      <w:pPr>
        <w:spacing w:after="0" w:line="240" w:lineRule="auto"/>
        <w:jc w:val="both"/>
        <w:rPr>
          <w:del w:id="2546" w:author="Greene, Nathaniel" w:date="2022-05-23T12:53:00Z"/>
          <w:rFonts w:ascii="Courier New" w:eastAsia="Times New Roman" w:hAnsi="Courier New" w:cs="Courier New"/>
          <w:color w:val="000000"/>
          <w:sz w:val="20"/>
          <w:szCs w:val="20"/>
        </w:rPr>
      </w:pPr>
      <w:del w:id="2547" w:author="Greene, Nathaniel" w:date="2022-05-23T12:53:00Z">
        <w:r w:rsidRPr="00E91507" w:rsidDel="009C726B">
          <w:rPr>
            <w:rFonts w:ascii="Times New Roman" w:eastAsia="Times New Roman" w:hAnsi="Times New Roman" w:cs="Times New Roman"/>
            <w:color w:val="000000"/>
          </w:rPr>
          <w:delText>g.  Are engaging and relevant to students;</w:delText>
        </w:r>
      </w:del>
    </w:p>
    <w:p w14:paraId="7584CED1" w14:textId="7AD7E9ED" w:rsidR="00E91507" w:rsidRPr="00E91507" w:rsidDel="009C726B" w:rsidRDefault="00E91507" w:rsidP="009C726B">
      <w:pPr>
        <w:spacing w:after="0" w:line="240" w:lineRule="auto"/>
        <w:jc w:val="both"/>
        <w:rPr>
          <w:del w:id="2548" w:author="Greene, Nathaniel" w:date="2022-05-23T12:53:00Z"/>
          <w:rFonts w:ascii="Courier New" w:eastAsia="Times New Roman" w:hAnsi="Courier New" w:cs="Courier New"/>
          <w:color w:val="000000"/>
          <w:sz w:val="20"/>
          <w:szCs w:val="20"/>
        </w:rPr>
      </w:pPr>
      <w:del w:id="2549" w:author="Greene, Nathaniel" w:date="2022-05-23T12:53:00Z">
        <w:r w:rsidRPr="00E91507" w:rsidDel="009C726B">
          <w:rPr>
            <w:rFonts w:ascii="Times New Roman" w:eastAsia="Times New Roman" w:hAnsi="Times New Roman" w:cs="Times New Roman"/>
            <w:color w:val="000000"/>
            <w:sz w:val="16"/>
            <w:szCs w:val="16"/>
          </w:rPr>
          <w:delText> </w:delText>
        </w:r>
      </w:del>
    </w:p>
    <w:p w14:paraId="02FF14A7" w14:textId="617399CA" w:rsidR="00E91507" w:rsidRPr="00E91507" w:rsidDel="009C726B" w:rsidRDefault="00E91507" w:rsidP="009C726B">
      <w:pPr>
        <w:spacing w:after="0" w:line="240" w:lineRule="auto"/>
        <w:jc w:val="both"/>
        <w:rPr>
          <w:del w:id="2550" w:author="Greene, Nathaniel" w:date="2022-05-23T12:53:00Z"/>
          <w:rFonts w:ascii="Courier New" w:eastAsia="Times New Roman" w:hAnsi="Courier New" w:cs="Courier New"/>
          <w:color w:val="000000"/>
          <w:sz w:val="20"/>
          <w:szCs w:val="20"/>
        </w:rPr>
      </w:pPr>
      <w:del w:id="2551" w:author="Greene, Nathaniel" w:date="2022-05-23T12:53:00Z">
        <w:r w:rsidRPr="00E91507" w:rsidDel="009C726B">
          <w:rPr>
            <w:rFonts w:ascii="Times New Roman" w:eastAsia="Times New Roman" w:hAnsi="Times New Roman" w:cs="Times New Roman"/>
            <w:color w:val="000000"/>
          </w:rPr>
          <w:delText>h.  Link to ongoing instruction;</w:delText>
        </w:r>
      </w:del>
    </w:p>
    <w:p w14:paraId="0EC7ED5D" w14:textId="64C3CCD9" w:rsidR="00E91507" w:rsidRPr="00E91507" w:rsidDel="009C726B" w:rsidRDefault="00E91507" w:rsidP="009C726B">
      <w:pPr>
        <w:spacing w:after="0" w:line="240" w:lineRule="auto"/>
        <w:jc w:val="both"/>
        <w:rPr>
          <w:del w:id="2552" w:author="Greene, Nathaniel" w:date="2022-05-23T12:53:00Z"/>
          <w:rFonts w:ascii="Courier New" w:eastAsia="Times New Roman" w:hAnsi="Courier New" w:cs="Courier New"/>
          <w:color w:val="000000"/>
          <w:sz w:val="20"/>
          <w:szCs w:val="20"/>
        </w:rPr>
      </w:pPr>
      <w:del w:id="2553" w:author="Greene, Nathaniel" w:date="2022-05-23T12:53:00Z">
        <w:r w:rsidRPr="00E91507" w:rsidDel="009C726B">
          <w:rPr>
            <w:rFonts w:ascii="Times New Roman" w:eastAsia="Times New Roman" w:hAnsi="Times New Roman" w:cs="Times New Roman"/>
            <w:color w:val="000000"/>
            <w:sz w:val="16"/>
            <w:szCs w:val="16"/>
          </w:rPr>
          <w:delText> </w:delText>
        </w:r>
      </w:del>
    </w:p>
    <w:p w14:paraId="26E9C016" w14:textId="1A569755" w:rsidR="00E91507" w:rsidRPr="00E91507" w:rsidDel="009C726B" w:rsidRDefault="00E91507" w:rsidP="009C726B">
      <w:pPr>
        <w:spacing w:after="0" w:line="240" w:lineRule="auto"/>
        <w:jc w:val="both"/>
        <w:rPr>
          <w:del w:id="2554" w:author="Greene, Nathaniel" w:date="2022-05-23T12:53:00Z"/>
          <w:rFonts w:ascii="Courier New" w:eastAsia="Times New Roman" w:hAnsi="Courier New" w:cs="Courier New"/>
          <w:color w:val="000000"/>
          <w:sz w:val="20"/>
          <w:szCs w:val="20"/>
        </w:rPr>
      </w:pPr>
      <w:del w:id="2555" w:author="Greene, Nathaniel" w:date="2022-05-23T12:53:00Z">
        <w:r w:rsidRPr="00E91507" w:rsidDel="009C726B">
          <w:rPr>
            <w:rFonts w:ascii="Times New Roman" w:eastAsia="Times New Roman" w:hAnsi="Times New Roman" w:cs="Times New Roman"/>
            <w:color w:val="000000"/>
          </w:rPr>
          <w:delText>i.  Provide feedback to students;</w:delText>
        </w:r>
      </w:del>
    </w:p>
    <w:p w14:paraId="707AD86B" w14:textId="02DF20A7" w:rsidR="00E91507" w:rsidRPr="00E91507" w:rsidDel="009C726B" w:rsidRDefault="00E91507" w:rsidP="009C726B">
      <w:pPr>
        <w:spacing w:after="0" w:line="240" w:lineRule="auto"/>
        <w:jc w:val="both"/>
        <w:rPr>
          <w:del w:id="2556" w:author="Greene, Nathaniel" w:date="2022-05-23T12:53:00Z"/>
          <w:rFonts w:ascii="Courier New" w:eastAsia="Times New Roman" w:hAnsi="Courier New" w:cs="Courier New"/>
          <w:color w:val="000000"/>
          <w:sz w:val="20"/>
          <w:szCs w:val="20"/>
        </w:rPr>
      </w:pPr>
      <w:del w:id="2557" w:author="Greene, Nathaniel" w:date="2022-05-23T12:53:00Z">
        <w:r w:rsidRPr="00E91507" w:rsidDel="009C726B">
          <w:rPr>
            <w:rFonts w:ascii="Times New Roman" w:eastAsia="Times New Roman" w:hAnsi="Times New Roman" w:cs="Times New Roman"/>
            <w:color w:val="000000"/>
            <w:sz w:val="16"/>
            <w:szCs w:val="16"/>
          </w:rPr>
          <w:delText> </w:delText>
        </w:r>
      </w:del>
    </w:p>
    <w:p w14:paraId="33CD6533" w14:textId="1267D6C0" w:rsidR="00E91507" w:rsidRPr="00E91507" w:rsidDel="009C726B" w:rsidRDefault="00E91507" w:rsidP="009C726B">
      <w:pPr>
        <w:spacing w:after="0" w:line="240" w:lineRule="auto"/>
        <w:jc w:val="both"/>
        <w:rPr>
          <w:del w:id="2558" w:author="Greene, Nathaniel" w:date="2022-05-23T12:53:00Z"/>
          <w:rFonts w:ascii="Courier New" w:eastAsia="Times New Roman" w:hAnsi="Courier New" w:cs="Courier New"/>
          <w:color w:val="000000"/>
          <w:sz w:val="20"/>
          <w:szCs w:val="20"/>
        </w:rPr>
      </w:pPr>
      <w:del w:id="2559" w:author="Greene, Nathaniel" w:date="2022-05-23T12:53:00Z">
        <w:r w:rsidRPr="00E91507" w:rsidDel="009C726B">
          <w:rPr>
            <w:rFonts w:ascii="Times New Roman" w:eastAsia="Times New Roman" w:hAnsi="Times New Roman" w:cs="Times New Roman"/>
            <w:color w:val="000000"/>
          </w:rPr>
          <w:delText>j.  Provide cost-effective benefits to students;</w:delText>
        </w:r>
      </w:del>
    </w:p>
    <w:p w14:paraId="69B037C2" w14:textId="6908CD93" w:rsidR="00E91507" w:rsidRPr="00E91507" w:rsidDel="009C726B" w:rsidRDefault="00E91507" w:rsidP="009C726B">
      <w:pPr>
        <w:spacing w:after="0" w:line="240" w:lineRule="auto"/>
        <w:jc w:val="both"/>
        <w:rPr>
          <w:del w:id="2560" w:author="Greene, Nathaniel" w:date="2022-05-23T12:53:00Z"/>
          <w:rFonts w:ascii="Courier New" w:eastAsia="Times New Roman" w:hAnsi="Courier New" w:cs="Courier New"/>
          <w:color w:val="000000"/>
          <w:sz w:val="20"/>
          <w:szCs w:val="20"/>
        </w:rPr>
      </w:pPr>
      <w:del w:id="2561" w:author="Greene, Nathaniel" w:date="2022-05-23T12:53:00Z">
        <w:r w:rsidRPr="00E91507" w:rsidDel="009C726B">
          <w:rPr>
            <w:rFonts w:ascii="Times New Roman" w:eastAsia="Times New Roman" w:hAnsi="Times New Roman" w:cs="Times New Roman"/>
            <w:color w:val="000000"/>
            <w:sz w:val="16"/>
            <w:szCs w:val="16"/>
          </w:rPr>
          <w:delText> </w:delText>
        </w:r>
      </w:del>
    </w:p>
    <w:p w14:paraId="2857EC56" w14:textId="11A2C915" w:rsidR="00E91507" w:rsidRPr="00E91507" w:rsidDel="009C726B" w:rsidRDefault="00E91507" w:rsidP="009C726B">
      <w:pPr>
        <w:spacing w:after="0" w:line="240" w:lineRule="auto"/>
        <w:jc w:val="both"/>
        <w:rPr>
          <w:del w:id="2562" w:author="Greene, Nathaniel" w:date="2022-05-23T12:53:00Z"/>
          <w:rFonts w:ascii="Courier New" w:eastAsia="Times New Roman" w:hAnsi="Courier New" w:cs="Courier New"/>
          <w:color w:val="000000"/>
          <w:sz w:val="20"/>
          <w:szCs w:val="20"/>
        </w:rPr>
      </w:pPr>
      <w:del w:id="2563" w:author="Greene, Nathaniel" w:date="2022-05-23T12:53:00Z">
        <w:r w:rsidRPr="00E91507" w:rsidDel="009C726B">
          <w:rPr>
            <w:rFonts w:ascii="Times New Roman" w:eastAsia="Times New Roman" w:hAnsi="Times New Roman" w:cs="Times New Roman"/>
            <w:color w:val="000000"/>
          </w:rPr>
          <w:delText>k.  Reflect real-world situations; and</w:delText>
        </w:r>
      </w:del>
    </w:p>
    <w:p w14:paraId="5012776F" w14:textId="49265901" w:rsidR="00E91507" w:rsidRPr="00E91507" w:rsidDel="009C726B" w:rsidRDefault="00E91507" w:rsidP="009C726B">
      <w:pPr>
        <w:spacing w:after="0" w:line="240" w:lineRule="auto"/>
        <w:jc w:val="both"/>
        <w:rPr>
          <w:del w:id="2564" w:author="Greene, Nathaniel" w:date="2022-05-23T12:53:00Z"/>
          <w:rFonts w:ascii="Courier New" w:eastAsia="Times New Roman" w:hAnsi="Courier New" w:cs="Courier New"/>
          <w:color w:val="000000"/>
          <w:sz w:val="20"/>
          <w:szCs w:val="20"/>
        </w:rPr>
      </w:pPr>
      <w:del w:id="2565" w:author="Greene, Nathaniel" w:date="2022-05-23T12:53:00Z">
        <w:r w:rsidRPr="00E91507" w:rsidDel="009C726B">
          <w:rPr>
            <w:rFonts w:ascii="Times New Roman" w:eastAsia="Times New Roman" w:hAnsi="Times New Roman" w:cs="Times New Roman"/>
            <w:color w:val="000000"/>
            <w:sz w:val="16"/>
            <w:szCs w:val="16"/>
          </w:rPr>
          <w:delText> </w:delText>
        </w:r>
      </w:del>
    </w:p>
    <w:p w14:paraId="6F7CAF25" w14:textId="5F316037" w:rsidR="00E91507" w:rsidRPr="00E91507" w:rsidRDefault="00E91507" w:rsidP="009C726B">
      <w:pPr>
        <w:spacing w:after="0" w:line="240" w:lineRule="auto"/>
        <w:jc w:val="both"/>
        <w:rPr>
          <w:rFonts w:ascii="Courier New" w:eastAsia="Times New Roman" w:hAnsi="Courier New" w:cs="Courier New"/>
          <w:color w:val="000000"/>
          <w:sz w:val="20"/>
          <w:szCs w:val="20"/>
        </w:rPr>
      </w:pPr>
      <w:del w:id="2566" w:author="Greene, Nathaniel" w:date="2022-05-23T12:53:00Z">
        <w:r w:rsidRPr="00E91507" w:rsidDel="009C726B">
          <w:rPr>
            <w:rFonts w:ascii="Times New Roman" w:eastAsia="Times New Roman" w:hAnsi="Times New Roman" w:cs="Times New Roman"/>
            <w:color w:val="000000"/>
          </w:rPr>
          <w:delText>l.  Emphasize use of available knowledge and skills in relevant problem contexts.</w:delText>
        </w:r>
      </w:del>
    </w:p>
    <w:p w14:paraId="1D5805C5" w14:textId="77777777" w:rsidR="00E91507" w:rsidRPr="00E91507" w:rsidRDefault="00E91507" w:rsidP="00E91507">
      <w:pPr>
        <w:spacing w:after="0" w:line="240" w:lineRule="auto"/>
        <w:ind w:left="158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4E21CA0"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51"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0170F999"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6242365"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136EB81B"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9999DA8"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ss by #10870, EMERGENCY, eff 6-29-15, EXPIRED: 12-26-15; ss by #11020, eff 1-8-16 (See Revision Note at part heading for Ed 306);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w:t>
      </w:r>
    </w:p>
    <w:p w14:paraId="3541F233"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DF562E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306.42  </w:t>
      </w:r>
      <w:r w:rsidRPr="00E91507">
        <w:rPr>
          <w:rFonts w:ascii="Times New Roman" w:eastAsia="Times New Roman" w:hAnsi="Times New Roman" w:cs="Times New Roman"/>
          <w:color w:val="000000"/>
          <w:u w:val="single"/>
        </w:rPr>
        <w:t>Digital</w:t>
      </w:r>
      <w:proofErr w:type="gramEnd"/>
      <w:r w:rsidRPr="00E91507">
        <w:rPr>
          <w:rFonts w:ascii="Times New Roman" w:eastAsia="Times New Roman" w:hAnsi="Times New Roman" w:cs="Times New Roman"/>
          <w:color w:val="000000"/>
          <w:u w:val="single"/>
        </w:rPr>
        <w:t xml:space="preserve"> Literacy Program</w:t>
      </w:r>
      <w:r w:rsidRPr="00E91507">
        <w:rPr>
          <w:rFonts w:ascii="Times New Roman" w:eastAsia="Times New Roman" w:hAnsi="Times New Roman" w:cs="Times New Roman"/>
          <w:color w:val="000000"/>
        </w:rPr>
        <w:t>.</w:t>
      </w:r>
    </w:p>
    <w:p w14:paraId="09DFD944"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B9EB2A8" w14:textId="0B5CB597" w:rsidR="00E91507" w:rsidRPr="00E91507" w:rsidDel="000E1FFA" w:rsidRDefault="00E91507" w:rsidP="000E1FFA">
      <w:pPr>
        <w:spacing w:after="0" w:line="240" w:lineRule="auto"/>
        <w:jc w:val="both"/>
        <w:rPr>
          <w:del w:id="2567" w:author="Greene, Nathaniel" w:date="2022-05-23T12:55:00Z"/>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(a)  The </w:t>
      </w:r>
      <w:del w:id="2568" w:author="Greene, Nathaniel" w:date="2022-05-23T13:22:00Z">
        <w:r w:rsidRPr="00E91507" w:rsidDel="00DE6A6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school board shall require an integrated approach to the use of 21</w:t>
      </w:r>
      <w:r w:rsidRPr="00E91507">
        <w:rPr>
          <w:rFonts w:ascii="Times New Roman" w:eastAsia="Times New Roman" w:hAnsi="Times New Roman" w:cs="Times New Roman"/>
          <w:color w:val="000000"/>
          <w:vertAlign w:val="superscript"/>
        </w:rPr>
        <w:t>st</w:t>
      </w:r>
      <w:r w:rsidRPr="00E91507">
        <w:rPr>
          <w:rFonts w:ascii="Times New Roman" w:eastAsia="Times New Roman" w:hAnsi="Times New Roman" w:cs="Times New Roman"/>
          <w:color w:val="000000"/>
        </w:rPr>
        <w:t xml:space="preserve"> century tools, including, but not limited to technology and communication tools, within all curriculum areas through the </w:t>
      </w:r>
      <w:r w:rsidRPr="00E91507">
        <w:rPr>
          <w:rFonts w:ascii="Times New Roman" w:eastAsia="Times New Roman" w:hAnsi="Times New Roman" w:cs="Times New Roman"/>
          <w:color w:val="000000"/>
        </w:rPr>
        <w:lastRenderedPageBreak/>
        <w:t xml:space="preserve">adoption of </w:t>
      </w:r>
      <w:ins w:id="2569" w:author="Greene, Nathaniel" w:date="2022-05-23T12:53:00Z">
        <w:r w:rsidR="00BE68A9">
          <w:rPr>
            <w:rFonts w:ascii="Times New Roman" w:eastAsia="Times New Roman" w:hAnsi="Times New Roman" w:cs="Times New Roman"/>
            <w:color w:val="000000"/>
          </w:rPr>
          <w:t>a developmentally appropriate, personalized</w:t>
        </w:r>
        <w:r w:rsidR="00D4352F">
          <w:rPr>
            <w:rFonts w:ascii="Times New Roman" w:eastAsia="Times New Roman" w:hAnsi="Times New Roman" w:cs="Times New Roman"/>
            <w:color w:val="000000"/>
          </w:rPr>
          <w:t xml:space="preserve">, </w:t>
        </w:r>
      </w:ins>
      <w:ins w:id="2570" w:author="Greene, Nathaniel" w:date="2022-05-23T12:54:00Z">
        <w:r w:rsidR="00D4352F">
          <w:rPr>
            <w:rFonts w:ascii="Times New Roman" w:eastAsia="Times New Roman" w:hAnsi="Times New Roman" w:cs="Times New Roman"/>
            <w:color w:val="000000"/>
          </w:rPr>
          <w:t>digital literacy program</w:t>
        </w:r>
        <w:r w:rsidR="005F2A47">
          <w:rPr>
            <w:rFonts w:ascii="Times New Roman" w:eastAsia="Times New Roman" w:hAnsi="Times New Roman" w:cs="Times New Roman"/>
            <w:color w:val="000000"/>
          </w:rPr>
          <w:t xml:space="preserve"> in learning levels 1 </w:t>
        </w:r>
        <w:r w:rsidR="000E1FFA">
          <w:rPr>
            <w:rFonts w:ascii="Times New Roman" w:eastAsia="Times New Roman" w:hAnsi="Times New Roman" w:cs="Times New Roman"/>
            <w:color w:val="000000"/>
          </w:rPr>
          <w:t>–</w:t>
        </w:r>
        <w:r w:rsidR="005F2A47">
          <w:rPr>
            <w:rFonts w:ascii="Times New Roman" w:eastAsia="Times New Roman" w:hAnsi="Times New Roman" w:cs="Times New Roman"/>
            <w:color w:val="000000"/>
          </w:rPr>
          <w:t xml:space="preserve"> 12</w:t>
        </w:r>
        <w:r w:rsidR="000E1FFA">
          <w:rPr>
            <w:rFonts w:ascii="Times New Roman" w:eastAsia="Times New Roman" w:hAnsi="Times New Roman" w:cs="Times New Roman"/>
            <w:color w:val="000000"/>
          </w:rPr>
          <w:t xml:space="preserve"> that is alig</w:t>
        </w:r>
      </w:ins>
      <w:ins w:id="2571" w:author="Greene, Nathaniel" w:date="2022-05-23T12:55:00Z">
        <w:r w:rsidR="000E1FFA">
          <w:rPr>
            <w:rFonts w:ascii="Times New Roman" w:eastAsia="Times New Roman" w:hAnsi="Times New Roman" w:cs="Times New Roman"/>
            <w:color w:val="000000"/>
          </w:rPr>
          <w:t xml:space="preserve">ned to state and/or national standards and advances students upon acknowledgment of competencies. </w:t>
        </w:r>
      </w:ins>
      <w:del w:id="2572" w:author="Greene, Nathaniel" w:date="2022-05-23T12:55:00Z">
        <w:r w:rsidRPr="00E91507" w:rsidDel="000E1FFA">
          <w:rPr>
            <w:rFonts w:ascii="Times New Roman" w:eastAsia="Times New Roman" w:hAnsi="Times New Roman" w:cs="Times New Roman"/>
            <w:color w:val="000000"/>
          </w:rPr>
          <w:delText>an information and communication technologies literacy (ICT) program in grades 1 - 12 that provides opportunities at developmentally appropriate levels for students to:</w:delText>
        </w:r>
      </w:del>
    </w:p>
    <w:p w14:paraId="4238D6A2" w14:textId="7CAEE594" w:rsidR="00E91507" w:rsidRPr="00E91507" w:rsidDel="000E1FFA" w:rsidRDefault="00E91507" w:rsidP="000E1FFA">
      <w:pPr>
        <w:spacing w:after="0" w:line="240" w:lineRule="auto"/>
        <w:jc w:val="both"/>
        <w:rPr>
          <w:del w:id="2573" w:author="Greene, Nathaniel" w:date="2022-05-23T12:55:00Z"/>
          <w:rFonts w:ascii="Courier New" w:eastAsia="Times New Roman" w:hAnsi="Courier New" w:cs="Courier New"/>
          <w:color w:val="000000"/>
          <w:sz w:val="20"/>
          <w:szCs w:val="20"/>
        </w:rPr>
      </w:pPr>
      <w:del w:id="2574" w:author="Greene, Nathaniel" w:date="2022-05-23T12:55:00Z">
        <w:r w:rsidRPr="00E91507" w:rsidDel="000E1FFA">
          <w:rPr>
            <w:rFonts w:ascii="Times New Roman" w:eastAsia="Times New Roman" w:hAnsi="Times New Roman" w:cs="Times New Roman"/>
            <w:color w:val="000000"/>
            <w:sz w:val="16"/>
            <w:szCs w:val="16"/>
          </w:rPr>
          <w:delText> </w:delText>
        </w:r>
      </w:del>
    </w:p>
    <w:p w14:paraId="198EEB95" w14:textId="27CB117B" w:rsidR="00E91507" w:rsidRPr="00E91507" w:rsidDel="000E1FFA" w:rsidRDefault="00E91507" w:rsidP="000E1FFA">
      <w:pPr>
        <w:spacing w:after="0" w:line="240" w:lineRule="auto"/>
        <w:jc w:val="both"/>
        <w:rPr>
          <w:del w:id="2575" w:author="Greene, Nathaniel" w:date="2022-05-23T12:55:00Z"/>
          <w:rFonts w:ascii="Courier New" w:eastAsia="Times New Roman" w:hAnsi="Courier New" w:cs="Courier New"/>
          <w:color w:val="000000"/>
          <w:sz w:val="20"/>
          <w:szCs w:val="20"/>
        </w:rPr>
      </w:pPr>
      <w:del w:id="2576" w:author="Greene, Nathaniel" w:date="2022-05-23T12:55:00Z">
        <w:r w:rsidRPr="00E91507" w:rsidDel="000E1FFA">
          <w:rPr>
            <w:rFonts w:ascii="Times New Roman" w:eastAsia="Times New Roman" w:hAnsi="Times New Roman" w:cs="Times New Roman"/>
            <w:color w:val="000000"/>
          </w:rPr>
          <w:delText>(1)  Develop knowledge of ethical, responsible use of technology tools in a society that relies heavily on knowledge of information in its decision-making;</w:delText>
        </w:r>
      </w:del>
    </w:p>
    <w:p w14:paraId="1AF067BB" w14:textId="6E06E295" w:rsidR="00E91507" w:rsidRPr="00E91507" w:rsidDel="000E1FFA" w:rsidRDefault="00E91507" w:rsidP="000E1FFA">
      <w:pPr>
        <w:spacing w:after="0" w:line="240" w:lineRule="auto"/>
        <w:jc w:val="both"/>
        <w:rPr>
          <w:del w:id="2577" w:author="Greene, Nathaniel" w:date="2022-05-23T12:55:00Z"/>
          <w:rFonts w:ascii="Courier New" w:eastAsia="Times New Roman" w:hAnsi="Courier New" w:cs="Courier New"/>
          <w:color w:val="000000"/>
          <w:sz w:val="20"/>
          <w:szCs w:val="20"/>
        </w:rPr>
      </w:pPr>
      <w:del w:id="2578" w:author="Greene, Nathaniel" w:date="2022-05-23T12:55:00Z">
        <w:r w:rsidRPr="00E91507" w:rsidDel="000E1FFA">
          <w:rPr>
            <w:rFonts w:ascii="Times New Roman" w:eastAsia="Times New Roman" w:hAnsi="Times New Roman" w:cs="Times New Roman"/>
            <w:color w:val="000000"/>
            <w:sz w:val="16"/>
            <w:szCs w:val="16"/>
          </w:rPr>
          <w:delText> </w:delText>
        </w:r>
      </w:del>
    </w:p>
    <w:p w14:paraId="13C8380B" w14:textId="707FEBCA" w:rsidR="00E91507" w:rsidRPr="00E91507" w:rsidDel="000E1FFA" w:rsidRDefault="00E91507" w:rsidP="000E1FFA">
      <w:pPr>
        <w:spacing w:after="0" w:line="240" w:lineRule="auto"/>
        <w:jc w:val="both"/>
        <w:rPr>
          <w:del w:id="2579" w:author="Greene, Nathaniel" w:date="2022-05-23T12:55:00Z"/>
          <w:rFonts w:ascii="Courier New" w:eastAsia="Times New Roman" w:hAnsi="Courier New" w:cs="Courier New"/>
          <w:color w:val="000000"/>
          <w:sz w:val="20"/>
          <w:szCs w:val="20"/>
        </w:rPr>
      </w:pPr>
      <w:del w:id="2580" w:author="Greene, Nathaniel" w:date="2022-05-23T12:55:00Z">
        <w:r w:rsidRPr="00E91507" w:rsidDel="000E1FFA">
          <w:rPr>
            <w:rFonts w:ascii="Times New Roman" w:eastAsia="Times New Roman" w:hAnsi="Times New Roman" w:cs="Times New Roman"/>
            <w:color w:val="000000"/>
          </w:rPr>
          <w:delText>(2)  Become proficient in the use of 21</w:delText>
        </w:r>
        <w:r w:rsidRPr="00E91507" w:rsidDel="000E1FFA">
          <w:rPr>
            <w:rFonts w:ascii="Times New Roman" w:eastAsia="Times New Roman" w:hAnsi="Times New Roman" w:cs="Times New Roman"/>
            <w:color w:val="000000"/>
            <w:vertAlign w:val="superscript"/>
          </w:rPr>
          <w:delText>st</w:delText>
        </w:r>
        <w:r w:rsidRPr="00E91507" w:rsidDel="000E1FFA">
          <w:rPr>
            <w:rFonts w:ascii="Times New Roman" w:eastAsia="Times New Roman" w:hAnsi="Times New Roman" w:cs="Times New Roman"/>
            <w:color w:val="000000"/>
          </w:rPr>
          <w:delText> century tools to access, manage, integrate, evaluate, and create information within the context of the core subjects of:</w:delText>
        </w:r>
      </w:del>
    </w:p>
    <w:p w14:paraId="031ABFF0" w14:textId="7FF0E145" w:rsidR="00E91507" w:rsidRPr="00E91507" w:rsidDel="000E1FFA" w:rsidRDefault="00E91507" w:rsidP="000E1FFA">
      <w:pPr>
        <w:spacing w:after="0" w:line="240" w:lineRule="auto"/>
        <w:jc w:val="both"/>
        <w:rPr>
          <w:del w:id="2581" w:author="Greene, Nathaniel" w:date="2022-05-23T12:55:00Z"/>
          <w:rFonts w:ascii="Courier New" w:eastAsia="Times New Roman" w:hAnsi="Courier New" w:cs="Courier New"/>
          <w:color w:val="000000"/>
          <w:sz w:val="20"/>
          <w:szCs w:val="20"/>
        </w:rPr>
      </w:pPr>
      <w:del w:id="2582" w:author="Greene, Nathaniel" w:date="2022-05-23T12:55:00Z">
        <w:r w:rsidRPr="00E91507" w:rsidDel="000E1FFA">
          <w:rPr>
            <w:rFonts w:ascii="Times New Roman" w:eastAsia="Times New Roman" w:hAnsi="Times New Roman" w:cs="Times New Roman"/>
            <w:color w:val="000000"/>
            <w:sz w:val="16"/>
            <w:szCs w:val="16"/>
          </w:rPr>
          <w:delText> </w:delText>
        </w:r>
      </w:del>
    </w:p>
    <w:p w14:paraId="344207AC" w14:textId="12E76ABF" w:rsidR="00E91507" w:rsidRPr="00E91507" w:rsidDel="000E1FFA" w:rsidRDefault="00E91507" w:rsidP="000E1FFA">
      <w:pPr>
        <w:spacing w:after="0" w:line="240" w:lineRule="auto"/>
        <w:jc w:val="both"/>
        <w:rPr>
          <w:del w:id="2583" w:author="Greene, Nathaniel" w:date="2022-05-23T12:55:00Z"/>
          <w:rFonts w:ascii="Courier New" w:eastAsia="Times New Roman" w:hAnsi="Courier New" w:cs="Courier New"/>
          <w:color w:val="000000"/>
          <w:sz w:val="20"/>
          <w:szCs w:val="20"/>
        </w:rPr>
      </w:pPr>
      <w:del w:id="2584" w:author="Greene, Nathaniel" w:date="2022-05-23T12:55:00Z">
        <w:r w:rsidRPr="00E91507" w:rsidDel="000E1FFA">
          <w:rPr>
            <w:rFonts w:ascii="Times New Roman" w:eastAsia="Times New Roman" w:hAnsi="Times New Roman" w:cs="Times New Roman"/>
            <w:color w:val="000000"/>
          </w:rPr>
          <w:delText>a.  Reading;</w:delText>
        </w:r>
      </w:del>
    </w:p>
    <w:p w14:paraId="642D0EC7" w14:textId="64E8F615" w:rsidR="00E91507" w:rsidRPr="00E91507" w:rsidDel="000E1FFA" w:rsidRDefault="00E91507" w:rsidP="000E1FFA">
      <w:pPr>
        <w:spacing w:after="0" w:line="240" w:lineRule="auto"/>
        <w:jc w:val="both"/>
        <w:rPr>
          <w:del w:id="2585" w:author="Greene, Nathaniel" w:date="2022-05-23T12:55:00Z"/>
          <w:rFonts w:ascii="Courier New" w:eastAsia="Times New Roman" w:hAnsi="Courier New" w:cs="Courier New"/>
          <w:color w:val="000000"/>
          <w:sz w:val="20"/>
          <w:szCs w:val="20"/>
        </w:rPr>
      </w:pPr>
      <w:del w:id="2586" w:author="Greene, Nathaniel" w:date="2022-05-23T12:55:00Z">
        <w:r w:rsidRPr="00E91507" w:rsidDel="000E1FFA">
          <w:rPr>
            <w:rFonts w:ascii="Times New Roman" w:eastAsia="Times New Roman" w:hAnsi="Times New Roman" w:cs="Times New Roman"/>
            <w:color w:val="000000"/>
            <w:sz w:val="16"/>
            <w:szCs w:val="16"/>
          </w:rPr>
          <w:delText> </w:delText>
        </w:r>
      </w:del>
    </w:p>
    <w:p w14:paraId="2F9CC91A" w14:textId="134F6AC2" w:rsidR="00E91507" w:rsidRPr="00E91507" w:rsidDel="000E1FFA" w:rsidRDefault="00E91507" w:rsidP="000E1FFA">
      <w:pPr>
        <w:spacing w:after="0" w:line="240" w:lineRule="auto"/>
        <w:jc w:val="both"/>
        <w:rPr>
          <w:del w:id="2587" w:author="Greene, Nathaniel" w:date="2022-05-23T12:55:00Z"/>
          <w:rFonts w:ascii="Courier New" w:eastAsia="Times New Roman" w:hAnsi="Courier New" w:cs="Courier New"/>
          <w:color w:val="000000"/>
          <w:sz w:val="20"/>
          <w:szCs w:val="20"/>
        </w:rPr>
      </w:pPr>
      <w:del w:id="2588" w:author="Greene, Nathaniel" w:date="2022-05-23T12:55:00Z">
        <w:r w:rsidRPr="00E91507" w:rsidDel="000E1FFA">
          <w:rPr>
            <w:rFonts w:ascii="Times New Roman" w:eastAsia="Times New Roman" w:hAnsi="Times New Roman" w:cs="Times New Roman"/>
            <w:color w:val="000000"/>
          </w:rPr>
          <w:delText>b.  Mathematics;</w:delText>
        </w:r>
      </w:del>
    </w:p>
    <w:p w14:paraId="2CDBB7FF" w14:textId="0FADB0FE" w:rsidR="00E91507" w:rsidRPr="00E91507" w:rsidDel="000E1FFA" w:rsidRDefault="00E91507" w:rsidP="000E1FFA">
      <w:pPr>
        <w:spacing w:after="0" w:line="240" w:lineRule="auto"/>
        <w:jc w:val="both"/>
        <w:rPr>
          <w:del w:id="2589" w:author="Greene, Nathaniel" w:date="2022-05-23T12:55:00Z"/>
          <w:rFonts w:ascii="Courier New" w:eastAsia="Times New Roman" w:hAnsi="Courier New" w:cs="Courier New"/>
          <w:color w:val="000000"/>
          <w:sz w:val="20"/>
          <w:szCs w:val="20"/>
        </w:rPr>
      </w:pPr>
      <w:del w:id="2590" w:author="Greene, Nathaniel" w:date="2022-05-23T12:55:00Z">
        <w:r w:rsidRPr="00E91507" w:rsidDel="000E1FFA">
          <w:rPr>
            <w:rFonts w:ascii="Times New Roman" w:eastAsia="Times New Roman" w:hAnsi="Times New Roman" w:cs="Times New Roman"/>
            <w:color w:val="000000"/>
            <w:sz w:val="16"/>
            <w:szCs w:val="16"/>
          </w:rPr>
          <w:delText> </w:delText>
        </w:r>
      </w:del>
    </w:p>
    <w:p w14:paraId="042E8B68" w14:textId="6284DFC5" w:rsidR="00E91507" w:rsidRPr="00E91507" w:rsidDel="000E1FFA" w:rsidRDefault="00E91507" w:rsidP="000E1FFA">
      <w:pPr>
        <w:spacing w:after="0" w:line="240" w:lineRule="auto"/>
        <w:jc w:val="both"/>
        <w:rPr>
          <w:del w:id="2591" w:author="Greene, Nathaniel" w:date="2022-05-23T12:55:00Z"/>
          <w:rFonts w:ascii="Courier New" w:eastAsia="Times New Roman" w:hAnsi="Courier New" w:cs="Courier New"/>
          <w:color w:val="000000"/>
          <w:sz w:val="20"/>
          <w:szCs w:val="20"/>
        </w:rPr>
      </w:pPr>
      <w:del w:id="2592" w:author="Greene, Nathaniel" w:date="2022-05-23T12:55:00Z">
        <w:r w:rsidRPr="00E91507" w:rsidDel="000E1FFA">
          <w:rPr>
            <w:rFonts w:ascii="Times New Roman" w:eastAsia="Times New Roman" w:hAnsi="Times New Roman" w:cs="Times New Roman"/>
            <w:color w:val="000000"/>
          </w:rPr>
          <w:delText>c.  English and language arts;</w:delText>
        </w:r>
      </w:del>
    </w:p>
    <w:p w14:paraId="08A6B920" w14:textId="1A9BFE69" w:rsidR="00E91507" w:rsidRPr="00E91507" w:rsidDel="000E1FFA" w:rsidRDefault="00E91507" w:rsidP="000E1FFA">
      <w:pPr>
        <w:spacing w:after="0" w:line="240" w:lineRule="auto"/>
        <w:jc w:val="both"/>
        <w:rPr>
          <w:del w:id="2593" w:author="Greene, Nathaniel" w:date="2022-05-23T12:55:00Z"/>
          <w:rFonts w:ascii="Courier New" w:eastAsia="Times New Roman" w:hAnsi="Courier New" w:cs="Courier New"/>
          <w:color w:val="000000"/>
          <w:sz w:val="20"/>
          <w:szCs w:val="20"/>
        </w:rPr>
      </w:pPr>
      <w:del w:id="2594" w:author="Greene, Nathaniel" w:date="2022-05-23T12:55:00Z">
        <w:r w:rsidRPr="00E91507" w:rsidDel="000E1FFA">
          <w:rPr>
            <w:rFonts w:ascii="Times New Roman" w:eastAsia="Times New Roman" w:hAnsi="Times New Roman" w:cs="Times New Roman"/>
            <w:color w:val="000000"/>
            <w:sz w:val="16"/>
            <w:szCs w:val="16"/>
          </w:rPr>
          <w:delText> </w:delText>
        </w:r>
      </w:del>
    </w:p>
    <w:p w14:paraId="7F18B7C5" w14:textId="3D3E4E95" w:rsidR="00E91507" w:rsidRPr="00E91507" w:rsidDel="000E1FFA" w:rsidRDefault="00E91507" w:rsidP="000E1FFA">
      <w:pPr>
        <w:spacing w:after="0" w:line="240" w:lineRule="auto"/>
        <w:jc w:val="both"/>
        <w:rPr>
          <w:del w:id="2595" w:author="Greene, Nathaniel" w:date="2022-05-23T12:55:00Z"/>
          <w:rFonts w:ascii="Courier New" w:eastAsia="Times New Roman" w:hAnsi="Courier New" w:cs="Courier New"/>
          <w:color w:val="000000"/>
          <w:sz w:val="20"/>
          <w:szCs w:val="20"/>
        </w:rPr>
      </w:pPr>
      <w:del w:id="2596" w:author="Greene, Nathaniel" w:date="2022-05-23T12:55:00Z">
        <w:r w:rsidRPr="00E91507" w:rsidDel="000E1FFA">
          <w:rPr>
            <w:rFonts w:ascii="Times New Roman" w:eastAsia="Times New Roman" w:hAnsi="Times New Roman" w:cs="Times New Roman"/>
            <w:color w:val="000000"/>
          </w:rPr>
          <w:delText>d.  Science;</w:delText>
        </w:r>
      </w:del>
    </w:p>
    <w:p w14:paraId="724EF4C7" w14:textId="75C422CD" w:rsidR="00E91507" w:rsidRPr="00E91507" w:rsidDel="000E1FFA" w:rsidRDefault="00E91507" w:rsidP="000E1FFA">
      <w:pPr>
        <w:spacing w:after="0" w:line="240" w:lineRule="auto"/>
        <w:jc w:val="both"/>
        <w:rPr>
          <w:del w:id="2597" w:author="Greene, Nathaniel" w:date="2022-05-23T12:55:00Z"/>
          <w:rFonts w:ascii="Courier New" w:eastAsia="Times New Roman" w:hAnsi="Courier New" w:cs="Courier New"/>
          <w:color w:val="000000"/>
          <w:sz w:val="20"/>
          <w:szCs w:val="20"/>
        </w:rPr>
      </w:pPr>
      <w:del w:id="2598" w:author="Greene, Nathaniel" w:date="2022-05-23T12:55:00Z">
        <w:r w:rsidRPr="00E91507" w:rsidDel="000E1FFA">
          <w:rPr>
            <w:rFonts w:ascii="Times New Roman" w:eastAsia="Times New Roman" w:hAnsi="Times New Roman" w:cs="Times New Roman"/>
            <w:color w:val="000000"/>
            <w:sz w:val="16"/>
            <w:szCs w:val="16"/>
          </w:rPr>
          <w:delText> </w:delText>
        </w:r>
      </w:del>
    </w:p>
    <w:p w14:paraId="5A116C01" w14:textId="1577B661" w:rsidR="00E91507" w:rsidRPr="00E91507" w:rsidDel="000E1FFA" w:rsidRDefault="00E91507" w:rsidP="000E1FFA">
      <w:pPr>
        <w:spacing w:after="0" w:line="240" w:lineRule="auto"/>
        <w:jc w:val="both"/>
        <w:rPr>
          <w:del w:id="2599" w:author="Greene, Nathaniel" w:date="2022-05-23T12:55:00Z"/>
          <w:rFonts w:ascii="Courier New" w:eastAsia="Times New Roman" w:hAnsi="Courier New" w:cs="Courier New"/>
          <w:color w:val="000000"/>
          <w:sz w:val="20"/>
          <w:szCs w:val="20"/>
        </w:rPr>
      </w:pPr>
      <w:del w:id="2600" w:author="Greene, Nathaniel" w:date="2022-05-23T12:55:00Z">
        <w:r w:rsidRPr="00E91507" w:rsidDel="000E1FFA">
          <w:rPr>
            <w:rFonts w:ascii="Times New Roman" w:eastAsia="Times New Roman" w:hAnsi="Times New Roman" w:cs="Times New Roman"/>
            <w:color w:val="000000"/>
          </w:rPr>
          <w:delText>e.  Social studies, including civics, government, economics, history, and geography;</w:delText>
        </w:r>
      </w:del>
    </w:p>
    <w:p w14:paraId="696949FD" w14:textId="06734E99" w:rsidR="00E91507" w:rsidRPr="00E91507" w:rsidDel="000E1FFA" w:rsidRDefault="00E91507" w:rsidP="000E1FFA">
      <w:pPr>
        <w:spacing w:after="0" w:line="240" w:lineRule="auto"/>
        <w:jc w:val="both"/>
        <w:rPr>
          <w:del w:id="2601" w:author="Greene, Nathaniel" w:date="2022-05-23T12:55:00Z"/>
          <w:rFonts w:ascii="Courier New" w:eastAsia="Times New Roman" w:hAnsi="Courier New" w:cs="Courier New"/>
          <w:color w:val="000000"/>
          <w:sz w:val="20"/>
          <w:szCs w:val="20"/>
        </w:rPr>
      </w:pPr>
      <w:del w:id="2602" w:author="Greene, Nathaniel" w:date="2022-05-23T12:55:00Z">
        <w:r w:rsidRPr="00E91507" w:rsidDel="000E1FFA">
          <w:rPr>
            <w:rFonts w:ascii="Times New Roman" w:eastAsia="Times New Roman" w:hAnsi="Times New Roman" w:cs="Times New Roman"/>
            <w:color w:val="000000"/>
            <w:sz w:val="16"/>
            <w:szCs w:val="16"/>
          </w:rPr>
          <w:delText> </w:delText>
        </w:r>
      </w:del>
    </w:p>
    <w:p w14:paraId="074850C5" w14:textId="21431BDF" w:rsidR="00E91507" w:rsidRPr="00E91507" w:rsidDel="000E1FFA" w:rsidRDefault="00E91507" w:rsidP="000E1FFA">
      <w:pPr>
        <w:spacing w:after="0" w:line="240" w:lineRule="auto"/>
        <w:jc w:val="both"/>
        <w:rPr>
          <w:del w:id="2603" w:author="Greene, Nathaniel" w:date="2022-05-23T12:55:00Z"/>
          <w:rFonts w:ascii="Courier New" w:eastAsia="Times New Roman" w:hAnsi="Courier New" w:cs="Courier New"/>
          <w:color w:val="000000"/>
          <w:sz w:val="20"/>
          <w:szCs w:val="20"/>
        </w:rPr>
      </w:pPr>
      <w:del w:id="2604" w:author="Greene, Nathaniel" w:date="2022-05-23T12:55:00Z">
        <w:r w:rsidRPr="00E91507" w:rsidDel="000E1FFA">
          <w:rPr>
            <w:rFonts w:ascii="Times New Roman" w:eastAsia="Times New Roman" w:hAnsi="Times New Roman" w:cs="Times New Roman"/>
            <w:color w:val="000000"/>
          </w:rPr>
          <w:delText>f.  Arts; and</w:delText>
        </w:r>
      </w:del>
    </w:p>
    <w:p w14:paraId="7C4F5195" w14:textId="25E5DD1E" w:rsidR="00E91507" w:rsidRPr="00E91507" w:rsidDel="000E1FFA" w:rsidRDefault="00E91507" w:rsidP="000E1FFA">
      <w:pPr>
        <w:spacing w:after="0" w:line="240" w:lineRule="auto"/>
        <w:jc w:val="both"/>
        <w:rPr>
          <w:del w:id="2605" w:author="Greene, Nathaniel" w:date="2022-05-23T12:55:00Z"/>
          <w:rFonts w:ascii="Courier New" w:eastAsia="Times New Roman" w:hAnsi="Courier New" w:cs="Courier New"/>
          <w:color w:val="000000"/>
          <w:sz w:val="20"/>
          <w:szCs w:val="20"/>
        </w:rPr>
      </w:pPr>
      <w:del w:id="2606" w:author="Greene, Nathaniel" w:date="2022-05-23T12:55:00Z">
        <w:r w:rsidRPr="00E91507" w:rsidDel="000E1FFA">
          <w:rPr>
            <w:rFonts w:ascii="Times New Roman" w:eastAsia="Times New Roman" w:hAnsi="Times New Roman" w:cs="Times New Roman"/>
            <w:color w:val="000000"/>
            <w:sz w:val="16"/>
            <w:szCs w:val="16"/>
          </w:rPr>
          <w:delText> </w:delText>
        </w:r>
      </w:del>
    </w:p>
    <w:p w14:paraId="09F9ADEE" w14:textId="5762885C" w:rsidR="00E91507" w:rsidRPr="00E91507" w:rsidDel="000E1FFA" w:rsidRDefault="00E91507" w:rsidP="000E1FFA">
      <w:pPr>
        <w:spacing w:after="0" w:line="240" w:lineRule="auto"/>
        <w:jc w:val="both"/>
        <w:rPr>
          <w:del w:id="2607" w:author="Greene, Nathaniel" w:date="2022-05-23T12:55:00Z"/>
          <w:rFonts w:ascii="Courier New" w:eastAsia="Times New Roman" w:hAnsi="Courier New" w:cs="Courier New"/>
          <w:color w:val="000000"/>
          <w:sz w:val="20"/>
          <w:szCs w:val="20"/>
        </w:rPr>
      </w:pPr>
      <w:del w:id="2608" w:author="Greene, Nathaniel" w:date="2022-05-23T12:55:00Z">
        <w:r w:rsidRPr="00E91507" w:rsidDel="000E1FFA">
          <w:rPr>
            <w:rFonts w:ascii="Times New Roman" w:eastAsia="Times New Roman" w:hAnsi="Times New Roman" w:cs="Times New Roman"/>
            <w:color w:val="000000"/>
          </w:rPr>
          <w:delText>g.  World languages;</w:delText>
        </w:r>
      </w:del>
    </w:p>
    <w:p w14:paraId="4A922D0C" w14:textId="3BE00DD2" w:rsidR="00E91507" w:rsidRPr="00E91507" w:rsidDel="000E1FFA" w:rsidRDefault="00E91507" w:rsidP="000E1FFA">
      <w:pPr>
        <w:spacing w:after="0" w:line="240" w:lineRule="auto"/>
        <w:jc w:val="both"/>
        <w:rPr>
          <w:del w:id="2609" w:author="Greene, Nathaniel" w:date="2022-05-23T12:55:00Z"/>
          <w:rFonts w:ascii="Courier New" w:eastAsia="Times New Roman" w:hAnsi="Courier New" w:cs="Courier New"/>
          <w:color w:val="000000"/>
          <w:sz w:val="20"/>
          <w:szCs w:val="20"/>
        </w:rPr>
      </w:pPr>
      <w:del w:id="2610" w:author="Greene, Nathaniel" w:date="2022-05-23T12:55:00Z">
        <w:r w:rsidRPr="00E91507" w:rsidDel="000E1FFA">
          <w:rPr>
            <w:rFonts w:ascii="Times New Roman" w:eastAsia="Times New Roman" w:hAnsi="Times New Roman" w:cs="Times New Roman"/>
            <w:color w:val="000000"/>
            <w:sz w:val="16"/>
            <w:szCs w:val="16"/>
          </w:rPr>
          <w:delText> </w:delText>
        </w:r>
      </w:del>
    </w:p>
    <w:p w14:paraId="64D6F7EE" w14:textId="2E08C098" w:rsidR="00E91507" w:rsidRPr="00E91507" w:rsidDel="000E1FFA" w:rsidRDefault="00E91507" w:rsidP="000E1FFA">
      <w:pPr>
        <w:spacing w:after="0" w:line="240" w:lineRule="auto"/>
        <w:jc w:val="both"/>
        <w:rPr>
          <w:del w:id="2611" w:author="Greene, Nathaniel" w:date="2022-05-23T12:55:00Z"/>
          <w:rFonts w:ascii="Courier New" w:eastAsia="Times New Roman" w:hAnsi="Courier New" w:cs="Courier New"/>
          <w:color w:val="000000"/>
          <w:sz w:val="20"/>
          <w:szCs w:val="20"/>
        </w:rPr>
      </w:pPr>
      <w:del w:id="2612" w:author="Greene, Nathaniel" w:date="2022-05-23T12:55:00Z">
        <w:r w:rsidRPr="00E91507" w:rsidDel="000E1FFA">
          <w:rPr>
            <w:rFonts w:ascii="Times New Roman" w:eastAsia="Times New Roman" w:hAnsi="Times New Roman" w:cs="Times New Roman"/>
            <w:color w:val="000000"/>
          </w:rPr>
          <w:delText>(3)  Use 21st century tools to develop cognitive proficiency in:</w:delText>
        </w:r>
      </w:del>
    </w:p>
    <w:p w14:paraId="25F245BF" w14:textId="17523E7E" w:rsidR="00E91507" w:rsidRPr="00E91507" w:rsidDel="000E1FFA" w:rsidRDefault="00E91507" w:rsidP="000E1FFA">
      <w:pPr>
        <w:spacing w:after="0" w:line="240" w:lineRule="auto"/>
        <w:jc w:val="both"/>
        <w:rPr>
          <w:del w:id="2613" w:author="Greene, Nathaniel" w:date="2022-05-23T12:55:00Z"/>
          <w:rFonts w:ascii="Courier New" w:eastAsia="Times New Roman" w:hAnsi="Courier New" w:cs="Courier New"/>
          <w:color w:val="000000"/>
          <w:sz w:val="20"/>
          <w:szCs w:val="20"/>
        </w:rPr>
      </w:pPr>
      <w:del w:id="2614" w:author="Greene, Nathaniel" w:date="2022-05-23T12:55:00Z">
        <w:r w:rsidRPr="00E91507" w:rsidDel="000E1FFA">
          <w:rPr>
            <w:rFonts w:ascii="Times New Roman" w:eastAsia="Times New Roman" w:hAnsi="Times New Roman" w:cs="Times New Roman"/>
            <w:color w:val="000000"/>
            <w:sz w:val="16"/>
            <w:szCs w:val="16"/>
          </w:rPr>
          <w:delText> </w:delText>
        </w:r>
      </w:del>
    </w:p>
    <w:p w14:paraId="5A6A7385" w14:textId="6FF7AD0E" w:rsidR="00E91507" w:rsidRPr="00E91507" w:rsidDel="000E1FFA" w:rsidRDefault="00E91507" w:rsidP="000E1FFA">
      <w:pPr>
        <w:spacing w:after="0" w:line="240" w:lineRule="auto"/>
        <w:jc w:val="both"/>
        <w:rPr>
          <w:del w:id="2615" w:author="Greene, Nathaniel" w:date="2022-05-23T12:55:00Z"/>
          <w:rFonts w:ascii="Courier New" w:eastAsia="Times New Roman" w:hAnsi="Courier New" w:cs="Courier New"/>
          <w:color w:val="000000"/>
          <w:sz w:val="20"/>
          <w:szCs w:val="20"/>
        </w:rPr>
      </w:pPr>
      <w:del w:id="2616" w:author="Greene, Nathaniel" w:date="2022-05-23T12:55:00Z">
        <w:r w:rsidRPr="00E91507" w:rsidDel="000E1FFA">
          <w:rPr>
            <w:rFonts w:ascii="Times New Roman" w:eastAsia="Times New Roman" w:hAnsi="Times New Roman" w:cs="Times New Roman"/>
            <w:color w:val="000000"/>
          </w:rPr>
          <w:delText>a.  Literacy;</w:delText>
        </w:r>
      </w:del>
    </w:p>
    <w:p w14:paraId="40DEABEE" w14:textId="044614F6" w:rsidR="00E91507" w:rsidRPr="00E91507" w:rsidDel="000E1FFA" w:rsidRDefault="00E91507" w:rsidP="000E1FFA">
      <w:pPr>
        <w:spacing w:after="0" w:line="240" w:lineRule="auto"/>
        <w:jc w:val="both"/>
        <w:rPr>
          <w:del w:id="2617" w:author="Greene, Nathaniel" w:date="2022-05-23T12:55:00Z"/>
          <w:rFonts w:ascii="Courier New" w:eastAsia="Times New Roman" w:hAnsi="Courier New" w:cs="Courier New"/>
          <w:color w:val="000000"/>
          <w:sz w:val="20"/>
          <w:szCs w:val="20"/>
        </w:rPr>
      </w:pPr>
      <w:del w:id="2618" w:author="Greene, Nathaniel" w:date="2022-05-23T12:55:00Z">
        <w:r w:rsidRPr="00E91507" w:rsidDel="000E1FFA">
          <w:rPr>
            <w:rFonts w:ascii="Times New Roman" w:eastAsia="Times New Roman" w:hAnsi="Times New Roman" w:cs="Times New Roman"/>
            <w:color w:val="000000"/>
            <w:sz w:val="16"/>
            <w:szCs w:val="16"/>
          </w:rPr>
          <w:delText> </w:delText>
        </w:r>
      </w:del>
    </w:p>
    <w:p w14:paraId="3976918B" w14:textId="5BF08D49" w:rsidR="00E91507" w:rsidRPr="00E91507" w:rsidDel="000E1FFA" w:rsidRDefault="00E91507" w:rsidP="000E1FFA">
      <w:pPr>
        <w:spacing w:after="0" w:line="240" w:lineRule="auto"/>
        <w:jc w:val="both"/>
        <w:rPr>
          <w:del w:id="2619" w:author="Greene, Nathaniel" w:date="2022-05-23T12:55:00Z"/>
          <w:rFonts w:ascii="Courier New" w:eastAsia="Times New Roman" w:hAnsi="Courier New" w:cs="Courier New"/>
          <w:color w:val="000000"/>
          <w:sz w:val="20"/>
          <w:szCs w:val="20"/>
        </w:rPr>
      </w:pPr>
      <w:del w:id="2620" w:author="Greene, Nathaniel" w:date="2022-05-23T12:55:00Z">
        <w:r w:rsidRPr="00E91507" w:rsidDel="000E1FFA">
          <w:rPr>
            <w:rFonts w:ascii="Times New Roman" w:eastAsia="Times New Roman" w:hAnsi="Times New Roman" w:cs="Times New Roman"/>
            <w:color w:val="000000"/>
          </w:rPr>
          <w:delText>b.  Numeracy;</w:delText>
        </w:r>
      </w:del>
    </w:p>
    <w:p w14:paraId="14BA514C" w14:textId="7764BE90" w:rsidR="00E91507" w:rsidRPr="00E91507" w:rsidDel="000E1FFA" w:rsidRDefault="00E91507" w:rsidP="000E1FFA">
      <w:pPr>
        <w:spacing w:after="0" w:line="240" w:lineRule="auto"/>
        <w:jc w:val="both"/>
        <w:rPr>
          <w:del w:id="2621" w:author="Greene, Nathaniel" w:date="2022-05-23T12:55:00Z"/>
          <w:rFonts w:ascii="Courier New" w:eastAsia="Times New Roman" w:hAnsi="Courier New" w:cs="Courier New"/>
          <w:color w:val="000000"/>
          <w:sz w:val="20"/>
          <w:szCs w:val="20"/>
        </w:rPr>
      </w:pPr>
      <w:del w:id="2622" w:author="Greene, Nathaniel" w:date="2022-05-23T12:55:00Z">
        <w:r w:rsidRPr="00E91507" w:rsidDel="000E1FFA">
          <w:rPr>
            <w:rFonts w:ascii="Times New Roman" w:eastAsia="Times New Roman" w:hAnsi="Times New Roman" w:cs="Times New Roman"/>
            <w:color w:val="000000"/>
            <w:sz w:val="16"/>
            <w:szCs w:val="16"/>
          </w:rPr>
          <w:delText> </w:delText>
        </w:r>
      </w:del>
    </w:p>
    <w:p w14:paraId="4ACD953E" w14:textId="77B17B03" w:rsidR="00E91507" w:rsidRPr="00E91507" w:rsidDel="000E1FFA" w:rsidRDefault="00E91507" w:rsidP="000E1FFA">
      <w:pPr>
        <w:spacing w:after="0" w:line="240" w:lineRule="auto"/>
        <w:jc w:val="both"/>
        <w:rPr>
          <w:del w:id="2623" w:author="Greene, Nathaniel" w:date="2022-05-23T12:55:00Z"/>
          <w:rFonts w:ascii="Courier New" w:eastAsia="Times New Roman" w:hAnsi="Courier New" w:cs="Courier New"/>
          <w:color w:val="000000"/>
          <w:sz w:val="20"/>
          <w:szCs w:val="20"/>
        </w:rPr>
      </w:pPr>
      <w:del w:id="2624" w:author="Greene, Nathaniel" w:date="2022-05-23T12:55:00Z">
        <w:r w:rsidRPr="00E91507" w:rsidDel="000E1FFA">
          <w:rPr>
            <w:rFonts w:ascii="Times New Roman" w:eastAsia="Times New Roman" w:hAnsi="Times New Roman" w:cs="Times New Roman"/>
            <w:color w:val="000000"/>
          </w:rPr>
          <w:delText>c.  Problem solving;</w:delText>
        </w:r>
      </w:del>
    </w:p>
    <w:p w14:paraId="4BE3540C" w14:textId="33E7F7FF" w:rsidR="00E91507" w:rsidRPr="00E91507" w:rsidDel="000E1FFA" w:rsidRDefault="00E91507" w:rsidP="000E1FFA">
      <w:pPr>
        <w:spacing w:after="0" w:line="240" w:lineRule="auto"/>
        <w:jc w:val="both"/>
        <w:rPr>
          <w:del w:id="2625" w:author="Greene, Nathaniel" w:date="2022-05-23T12:55:00Z"/>
          <w:rFonts w:ascii="Courier New" w:eastAsia="Times New Roman" w:hAnsi="Courier New" w:cs="Courier New"/>
          <w:color w:val="000000"/>
          <w:sz w:val="20"/>
          <w:szCs w:val="20"/>
        </w:rPr>
      </w:pPr>
      <w:del w:id="2626" w:author="Greene, Nathaniel" w:date="2022-05-23T12:55:00Z">
        <w:r w:rsidRPr="00E91507" w:rsidDel="000E1FFA">
          <w:rPr>
            <w:rFonts w:ascii="Times New Roman" w:eastAsia="Times New Roman" w:hAnsi="Times New Roman" w:cs="Times New Roman"/>
            <w:color w:val="000000"/>
            <w:sz w:val="16"/>
            <w:szCs w:val="16"/>
          </w:rPr>
          <w:delText> </w:delText>
        </w:r>
      </w:del>
    </w:p>
    <w:p w14:paraId="6B1C391B" w14:textId="5A6B714E" w:rsidR="00E91507" w:rsidRPr="00E91507" w:rsidDel="000E1FFA" w:rsidRDefault="00E91507" w:rsidP="000E1FFA">
      <w:pPr>
        <w:spacing w:after="0" w:line="240" w:lineRule="auto"/>
        <w:jc w:val="both"/>
        <w:rPr>
          <w:del w:id="2627" w:author="Greene, Nathaniel" w:date="2022-05-23T12:55:00Z"/>
          <w:rFonts w:ascii="Courier New" w:eastAsia="Times New Roman" w:hAnsi="Courier New" w:cs="Courier New"/>
          <w:color w:val="000000"/>
          <w:sz w:val="20"/>
          <w:szCs w:val="20"/>
        </w:rPr>
      </w:pPr>
      <w:del w:id="2628" w:author="Greene, Nathaniel" w:date="2022-05-23T12:55:00Z">
        <w:r w:rsidRPr="00E91507" w:rsidDel="000E1FFA">
          <w:rPr>
            <w:rFonts w:ascii="Times New Roman" w:eastAsia="Times New Roman" w:hAnsi="Times New Roman" w:cs="Times New Roman"/>
            <w:color w:val="000000"/>
          </w:rPr>
          <w:delText>d.  Decision making; and</w:delText>
        </w:r>
      </w:del>
    </w:p>
    <w:p w14:paraId="34C7BE77" w14:textId="38509EDD" w:rsidR="00E91507" w:rsidRPr="00E91507" w:rsidDel="000E1FFA" w:rsidRDefault="00E91507" w:rsidP="000E1FFA">
      <w:pPr>
        <w:spacing w:after="0" w:line="240" w:lineRule="auto"/>
        <w:jc w:val="both"/>
        <w:rPr>
          <w:del w:id="2629" w:author="Greene, Nathaniel" w:date="2022-05-23T12:55:00Z"/>
          <w:rFonts w:ascii="Courier New" w:eastAsia="Times New Roman" w:hAnsi="Courier New" w:cs="Courier New"/>
          <w:color w:val="000000"/>
          <w:sz w:val="20"/>
          <w:szCs w:val="20"/>
        </w:rPr>
      </w:pPr>
      <w:del w:id="2630" w:author="Greene, Nathaniel" w:date="2022-05-23T12:55:00Z">
        <w:r w:rsidRPr="00E91507" w:rsidDel="000E1FFA">
          <w:rPr>
            <w:rFonts w:ascii="Times New Roman" w:eastAsia="Times New Roman" w:hAnsi="Times New Roman" w:cs="Times New Roman"/>
            <w:color w:val="000000"/>
            <w:sz w:val="16"/>
            <w:szCs w:val="16"/>
          </w:rPr>
          <w:delText> </w:delText>
        </w:r>
      </w:del>
    </w:p>
    <w:p w14:paraId="6DE2A63B" w14:textId="6AE5CA89" w:rsidR="00E91507" w:rsidRPr="00E91507" w:rsidDel="000E1FFA" w:rsidRDefault="00E91507" w:rsidP="000E1FFA">
      <w:pPr>
        <w:spacing w:after="0" w:line="240" w:lineRule="auto"/>
        <w:jc w:val="both"/>
        <w:rPr>
          <w:del w:id="2631" w:author="Greene, Nathaniel" w:date="2022-05-23T12:55:00Z"/>
          <w:rFonts w:ascii="Courier New" w:eastAsia="Times New Roman" w:hAnsi="Courier New" w:cs="Courier New"/>
          <w:color w:val="000000"/>
          <w:sz w:val="20"/>
          <w:szCs w:val="20"/>
        </w:rPr>
      </w:pPr>
      <w:del w:id="2632" w:author="Greene, Nathaniel" w:date="2022-05-23T12:55:00Z">
        <w:r w:rsidRPr="00E91507" w:rsidDel="000E1FFA">
          <w:rPr>
            <w:rFonts w:ascii="Times New Roman" w:eastAsia="Times New Roman" w:hAnsi="Times New Roman" w:cs="Times New Roman"/>
            <w:color w:val="000000"/>
          </w:rPr>
          <w:delText>e.  Spatial / visual literacy;</w:delText>
        </w:r>
      </w:del>
    </w:p>
    <w:p w14:paraId="2B101ED2" w14:textId="3AFD86F2" w:rsidR="00E91507" w:rsidRPr="00E91507" w:rsidDel="000E1FFA" w:rsidRDefault="00E91507" w:rsidP="000E1FFA">
      <w:pPr>
        <w:spacing w:after="0" w:line="240" w:lineRule="auto"/>
        <w:jc w:val="both"/>
        <w:rPr>
          <w:del w:id="2633" w:author="Greene, Nathaniel" w:date="2022-05-23T12:55:00Z"/>
          <w:rFonts w:ascii="Courier New" w:eastAsia="Times New Roman" w:hAnsi="Courier New" w:cs="Courier New"/>
          <w:color w:val="000000"/>
          <w:sz w:val="20"/>
          <w:szCs w:val="20"/>
        </w:rPr>
      </w:pPr>
      <w:del w:id="2634" w:author="Greene, Nathaniel" w:date="2022-05-23T12:55:00Z">
        <w:r w:rsidRPr="00E91507" w:rsidDel="000E1FFA">
          <w:rPr>
            <w:rFonts w:ascii="Times New Roman" w:eastAsia="Times New Roman" w:hAnsi="Times New Roman" w:cs="Times New Roman"/>
            <w:color w:val="000000"/>
            <w:sz w:val="16"/>
            <w:szCs w:val="16"/>
          </w:rPr>
          <w:delText> </w:delText>
        </w:r>
      </w:del>
    </w:p>
    <w:p w14:paraId="247B1BA8" w14:textId="0DAFF4C8" w:rsidR="00E91507" w:rsidRPr="00E91507" w:rsidDel="000E1FFA" w:rsidRDefault="00E91507" w:rsidP="000E1FFA">
      <w:pPr>
        <w:spacing w:after="0" w:line="240" w:lineRule="auto"/>
        <w:jc w:val="both"/>
        <w:rPr>
          <w:del w:id="2635" w:author="Greene, Nathaniel" w:date="2022-05-23T12:55:00Z"/>
          <w:rFonts w:ascii="Courier New" w:eastAsia="Times New Roman" w:hAnsi="Courier New" w:cs="Courier New"/>
          <w:color w:val="000000"/>
          <w:sz w:val="20"/>
          <w:szCs w:val="20"/>
        </w:rPr>
      </w:pPr>
      <w:del w:id="2636" w:author="Greene, Nathaniel" w:date="2022-05-23T12:55:00Z">
        <w:r w:rsidRPr="00E91507" w:rsidDel="000E1FFA">
          <w:rPr>
            <w:rFonts w:ascii="Times New Roman" w:eastAsia="Times New Roman" w:hAnsi="Times New Roman" w:cs="Times New Roman"/>
            <w:color w:val="000000"/>
          </w:rPr>
          <w:delText>(4)  Use 21</w:delText>
        </w:r>
        <w:r w:rsidRPr="00E91507" w:rsidDel="000E1FFA">
          <w:rPr>
            <w:rFonts w:ascii="Times New Roman" w:eastAsia="Times New Roman" w:hAnsi="Times New Roman" w:cs="Times New Roman"/>
            <w:color w:val="000000"/>
            <w:vertAlign w:val="superscript"/>
          </w:rPr>
          <w:delText>st</w:delText>
        </w:r>
        <w:r w:rsidRPr="00E91507" w:rsidDel="000E1FFA">
          <w:rPr>
            <w:rFonts w:ascii="Times New Roman" w:eastAsia="Times New Roman" w:hAnsi="Times New Roman" w:cs="Times New Roman"/>
            <w:color w:val="000000"/>
          </w:rPr>
          <w:delText> century tools to develop technical proficiency at a foundation knowledge level in:</w:delText>
        </w:r>
      </w:del>
    </w:p>
    <w:p w14:paraId="21E0CCCE" w14:textId="01597A8B" w:rsidR="00E91507" w:rsidRPr="00E91507" w:rsidDel="000E1FFA" w:rsidRDefault="00E91507" w:rsidP="000E1FFA">
      <w:pPr>
        <w:spacing w:after="0" w:line="240" w:lineRule="auto"/>
        <w:jc w:val="both"/>
        <w:rPr>
          <w:del w:id="2637" w:author="Greene, Nathaniel" w:date="2022-05-23T12:55:00Z"/>
          <w:rFonts w:ascii="Courier New" w:eastAsia="Times New Roman" w:hAnsi="Courier New" w:cs="Courier New"/>
          <w:color w:val="000000"/>
          <w:sz w:val="20"/>
          <w:szCs w:val="20"/>
        </w:rPr>
      </w:pPr>
      <w:del w:id="2638" w:author="Greene, Nathaniel" w:date="2022-05-23T12:55:00Z">
        <w:r w:rsidRPr="00E91507" w:rsidDel="000E1FFA">
          <w:rPr>
            <w:rFonts w:ascii="Times New Roman" w:eastAsia="Times New Roman" w:hAnsi="Times New Roman" w:cs="Times New Roman"/>
            <w:color w:val="000000"/>
            <w:sz w:val="16"/>
            <w:szCs w:val="16"/>
          </w:rPr>
          <w:delText> </w:delText>
        </w:r>
      </w:del>
    </w:p>
    <w:p w14:paraId="481DCD55" w14:textId="17241B75" w:rsidR="00E91507" w:rsidRPr="00E91507" w:rsidDel="000E1FFA" w:rsidRDefault="00E91507" w:rsidP="000E1FFA">
      <w:pPr>
        <w:spacing w:after="0" w:line="240" w:lineRule="auto"/>
        <w:jc w:val="both"/>
        <w:rPr>
          <w:del w:id="2639" w:author="Greene, Nathaniel" w:date="2022-05-23T12:55:00Z"/>
          <w:rFonts w:ascii="Courier New" w:eastAsia="Times New Roman" w:hAnsi="Courier New" w:cs="Courier New"/>
          <w:color w:val="000000"/>
          <w:sz w:val="20"/>
          <w:szCs w:val="20"/>
        </w:rPr>
      </w:pPr>
      <w:del w:id="2640" w:author="Greene, Nathaniel" w:date="2022-05-23T12:55:00Z">
        <w:r w:rsidRPr="00E91507" w:rsidDel="000E1FFA">
          <w:rPr>
            <w:rFonts w:ascii="Times New Roman" w:eastAsia="Times New Roman" w:hAnsi="Times New Roman" w:cs="Times New Roman"/>
            <w:color w:val="000000"/>
          </w:rPr>
          <w:delText>a.  Hardware;</w:delText>
        </w:r>
      </w:del>
    </w:p>
    <w:p w14:paraId="3A5B0F32" w14:textId="6BEFDD11" w:rsidR="00E91507" w:rsidRPr="00E91507" w:rsidDel="000E1FFA" w:rsidRDefault="00E91507" w:rsidP="000E1FFA">
      <w:pPr>
        <w:spacing w:after="0" w:line="240" w:lineRule="auto"/>
        <w:jc w:val="both"/>
        <w:rPr>
          <w:del w:id="2641" w:author="Greene, Nathaniel" w:date="2022-05-23T12:55:00Z"/>
          <w:rFonts w:ascii="Courier New" w:eastAsia="Times New Roman" w:hAnsi="Courier New" w:cs="Courier New"/>
          <w:color w:val="000000"/>
          <w:sz w:val="20"/>
          <w:szCs w:val="20"/>
        </w:rPr>
      </w:pPr>
      <w:del w:id="2642" w:author="Greene, Nathaniel" w:date="2022-05-23T12:55:00Z">
        <w:r w:rsidRPr="00E91507" w:rsidDel="000E1FFA">
          <w:rPr>
            <w:rFonts w:ascii="Times New Roman" w:eastAsia="Times New Roman" w:hAnsi="Times New Roman" w:cs="Times New Roman"/>
            <w:color w:val="000000"/>
            <w:sz w:val="16"/>
            <w:szCs w:val="16"/>
          </w:rPr>
          <w:delText> </w:delText>
        </w:r>
      </w:del>
    </w:p>
    <w:p w14:paraId="5262B86C" w14:textId="747479AC" w:rsidR="00E91507" w:rsidRPr="00E91507" w:rsidDel="000E1FFA" w:rsidRDefault="00E91507" w:rsidP="000E1FFA">
      <w:pPr>
        <w:spacing w:after="0" w:line="240" w:lineRule="auto"/>
        <w:jc w:val="both"/>
        <w:rPr>
          <w:del w:id="2643" w:author="Greene, Nathaniel" w:date="2022-05-23T12:55:00Z"/>
          <w:rFonts w:ascii="Courier New" w:eastAsia="Times New Roman" w:hAnsi="Courier New" w:cs="Courier New"/>
          <w:color w:val="000000"/>
          <w:sz w:val="20"/>
          <w:szCs w:val="20"/>
        </w:rPr>
      </w:pPr>
      <w:del w:id="2644" w:author="Greene, Nathaniel" w:date="2022-05-23T12:55:00Z">
        <w:r w:rsidRPr="00E91507" w:rsidDel="000E1FFA">
          <w:rPr>
            <w:rFonts w:ascii="Times New Roman" w:eastAsia="Times New Roman" w:hAnsi="Times New Roman" w:cs="Times New Roman"/>
            <w:color w:val="000000"/>
          </w:rPr>
          <w:delText>b.  Software applications;</w:delText>
        </w:r>
      </w:del>
    </w:p>
    <w:p w14:paraId="3049D71C" w14:textId="6D2423C9" w:rsidR="00E91507" w:rsidRPr="00E91507" w:rsidDel="000E1FFA" w:rsidRDefault="00E91507" w:rsidP="000E1FFA">
      <w:pPr>
        <w:spacing w:after="0" w:line="240" w:lineRule="auto"/>
        <w:jc w:val="both"/>
        <w:rPr>
          <w:del w:id="2645" w:author="Greene, Nathaniel" w:date="2022-05-23T12:55:00Z"/>
          <w:rFonts w:ascii="Courier New" w:eastAsia="Times New Roman" w:hAnsi="Courier New" w:cs="Courier New"/>
          <w:color w:val="000000"/>
          <w:sz w:val="20"/>
          <w:szCs w:val="20"/>
        </w:rPr>
      </w:pPr>
      <w:del w:id="2646" w:author="Greene, Nathaniel" w:date="2022-05-23T12:55:00Z">
        <w:r w:rsidRPr="00E91507" w:rsidDel="000E1FFA">
          <w:rPr>
            <w:rFonts w:ascii="Times New Roman" w:eastAsia="Times New Roman" w:hAnsi="Times New Roman" w:cs="Times New Roman"/>
            <w:color w:val="000000"/>
            <w:sz w:val="16"/>
            <w:szCs w:val="16"/>
          </w:rPr>
          <w:delText> </w:delText>
        </w:r>
      </w:del>
    </w:p>
    <w:p w14:paraId="1BCE18C7" w14:textId="5B1D4B36" w:rsidR="00E91507" w:rsidRPr="00E91507" w:rsidDel="000E1FFA" w:rsidRDefault="00E91507" w:rsidP="000E1FFA">
      <w:pPr>
        <w:spacing w:after="0" w:line="240" w:lineRule="auto"/>
        <w:jc w:val="both"/>
        <w:rPr>
          <w:del w:id="2647" w:author="Greene, Nathaniel" w:date="2022-05-23T12:55:00Z"/>
          <w:rFonts w:ascii="Courier New" w:eastAsia="Times New Roman" w:hAnsi="Courier New" w:cs="Courier New"/>
          <w:color w:val="000000"/>
          <w:sz w:val="20"/>
          <w:szCs w:val="20"/>
        </w:rPr>
      </w:pPr>
      <w:del w:id="2648" w:author="Greene, Nathaniel" w:date="2022-05-23T12:55:00Z">
        <w:r w:rsidRPr="00E91507" w:rsidDel="000E1FFA">
          <w:rPr>
            <w:rFonts w:ascii="Times New Roman" w:eastAsia="Times New Roman" w:hAnsi="Times New Roman" w:cs="Times New Roman"/>
            <w:color w:val="000000"/>
          </w:rPr>
          <w:delText>c.  Networks; and</w:delText>
        </w:r>
      </w:del>
    </w:p>
    <w:p w14:paraId="4C994855" w14:textId="2E125C57" w:rsidR="00E91507" w:rsidRPr="00E91507" w:rsidDel="000E1FFA" w:rsidRDefault="00E91507" w:rsidP="000E1FFA">
      <w:pPr>
        <w:spacing w:after="0" w:line="240" w:lineRule="auto"/>
        <w:jc w:val="both"/>
        <w:rPr>
          <w:del w:id="2649" w:author="Greene, Nathaniel" w:date="2022-05-23T12:55:00Z"/>
          <w:rFonts w:ascii="Courier New" w:eastAsia="Times New Roman" w:hAnsi="Courier New" w:cs="Courier New"/>
          <w:color w:val="000000"/>
          <w:sz w:val="20"/>
          <w:szCs w:val="20"/>
        </w:rPr>
      </w:pPr>
      <w:del w:id="2650" w:author="Greene, Nathaniel" w:date="2022-05-23T12:55:00Z">
        <w:r w:rsidRPr="00E91507" w:rsidDel="000E1FFA">
          <w:rPr>
            <w:rFonts w:ascii="Times New Roman" w:eastAsia="Times New Roman" w:hAnsi="Times New Roman" w:cs="Times New Roman"/>
            <w:color w:val="000000"/>
            <w:sz w:val="16"/>
            <w:szCs w:val="16"/>
          </w:rPr>
          <w:delText> </w:delText>
        </w:r>
      </w:del>
    </w:p>
    <w:p w14:paraId="2F78CE01" w14:textId="26A51B95" w:rsidR="00E91507" w:rsidRPr="00E91507" w:rsidDel="000E1FFA" w:rsidRDefault="00E91507" w:rsidP="000E1FFA">
      <w:pPr>
        <w:spacing w:after="0" w:line="240" w:lineRule="auto"/>
        <w:jc w:val="both"/>
        <w:rPr>
          <w:del w:id="2651" w:author="Greene, Nathaniel" w:date="2022-05-23T12:55:00Z"/>
          <w:rFonts w:ascii="Courier New" w:eastAsia="Times New Roman" w:hAnsi="Courier New" w:cs="Courier New"/>
          <w:color w:val="000000"/>
          <w:sz w:val="20"/>
          <w:szCs w:val="20"/>
        </w:rPr>
      </w:pPr>
      <w:del w:id="2652" w:author="Greene, Nathaniel" w:date="2022-05-23T12:55:00Z">
        <w:r w:rsidRPr="00E91507" w:rsidDel="000E1FFA">
          <w:rPr>
            <w:rFonts w:ascii="Times New Roman" w:eastAsia="Times New Roman" w:hAnsi="Times New Roman" w:cs="Times New Roman"/>
            <w:color w:val="000000"/>
          </w:rPr>
          <w:delText>d.  Elements of digital technology; and</w:delText>
        </w:r>
      </w:del>
    </w:p>
    <w:p w14:paraId="4883D022" w14:textId="1021B450" w:rsidR="00E91507" w:rsidRPr="00E91507" w:rsidDel="000E1FFA" w:rsidRDefault="00E91507" w:rsidP="000E1FFA">
      <w:pPr>
        <w:spacing w:after="0" w:line="240" w:lineRule="auto"/>
        <w:jc w:val="both"/>
        <w:rPr>
          <w:del w:id="2653" w:author="Greene, Nathaniel" w:date="2022-05-23T12:55:00Z"/>
          <w:rFonts w:ascii="Courier New" w:eastAsia="Times New Roman" w:hAnsi="Courier New" w:cs="Courier New"/>
          <w:color w:val="000000"/>
          <w:sz w:val="20"/>
          <w:szCs w:val="20"/>
        </w:rPr>
      </w:pPr>
      <w:del w:id="2654" w:author="Greene, Nathaniel" w:date="2022-05-23T12:55:00Z">
        <w:r w:rsidRPr="00E91507" w:rsidDel="000E1FFA">
          <w:rPr>
            <w:rFonts w:ascii="Times New Roman" w:eastAsia="Times New Roman" w:hAnsi="Times New Roman" w:cs="Times New Roman"/>
            <w:color w:val="000000"/>
            <w:sz w:val="16"/>
            <w:szCs w:val="16"/>
          </w:rPr>
          <w:delText> </w:delText>
        </w:r>
      </w:del>
    </w:p>
    <w:p w14:paraId="03D4850B" w14:textId="77EC88C6" w:rsidR="00E91507" w:rsidRPr="00E91507" w:rsidDel="000E1FFA" w:rsidRDefault="00E91507" w:rsidP="000E1FFA">
      <w:pPr>
        <w:spacing w:after="0" w:line="240" w:lineRule="auto"/>
        <w:jc w:val="both"/>
        <w:rPr>
          <w:del w:id="2655" w:author="Greene, Nathaniel" w:date="2022-05-23T12:55:00Z"/>
          <w:rFonts w:ascii="Courier New" w:eastAsia="Times New Roman" w:hAnsi="Courier New" w:cs="Courier New"/>
          <w:color w:val="000000"/>
          <w:sz w:val="20"/>
          <w:szCs w:val="20"/>
        </w:rPr>
      </w:pPr>
      <w:del w:id="2656" w:author="Greene, Nathaniel" w:date="2022-05-23T12:55:00Z">
        <w:r w:rsidRPr="00E91507" w:rsidDel="000E1FFA">
          <w:rPr>
            <w:rFonts w:ascii="Times New Roman" w:eastAsia="Times New Roman" w:hAnsi="Times New Roman" w:cs="Times New Roman"/>
            <w:color w:val="000000"/>
          </w:rPr>
          <w:delText>(5)  Create digital portfolios which:</w:delText>
        </w:r>
      </w:del>
    </w:p>
    <w:p w14:paraId="0B009E90" w14:textId="0D92CC9F" w:rsidR="00E91507" w:rsidRPr="00E91507" w:rsidDel="000E1FFA" w:rsidRDefault="00E91507" w:rsidP="000E1FFA">
      <w:pPr>
        <w:spacing w:after="0" w:line="240" w:lineRule="auto"/>
        <w:jc w:val="both"/>
        <w:rPr>
          <w:del w:id="2657" w:author="Greene, Nathaniel" w:date="2022-05-23T12:55:00Z"/>
          <w:rFonts w:ascii="Courier New" w:eastAsia="Times New Roman" w:hAnsi="Courier New" w:cs="Courier New"/>
          <w:color w:val="000000"/>
          <w:sz w:val="20"/>
          <w:szCs w:val="20"/>
        </w:rPr>
      </w:pPr>
      <w:del w:id="2658" w:author="Greene, Nathaniel" w:date="2022-05-23T12:55:00Z">
        <w:r w:rsidRPr="00E91507" w:rsidDel="000E1FFA">
          <w:rPr>
            <w:rFonts w:ascii="Times New Roman" w:eastAsia="Times New Roman" w:hAnsi="Times New Roman" w:cs="Times New Roman"/>
            <w:color w:val="000000"/>
            <w:sz w:val="16"/>
            <w:szCs w:val="16"/>
          </w:rPr>
          <w:delText> </w:delText>
        </w:r>
      </w:del>
    </w:p>
    <w:p w14:paraId="31CFAA31" w14:textId="2342AA4E" w:rsidR="00E91507" w:rsidRPr="00E91507" w:rsidDel="000E1FFA" w:rsidRDefault="00E91507" w:rsidP="000E1FFA">
      <w:pPr>
        <w:spacing w:after="0" w:line="240" w:lineRule="auto"/>
        <w:jc w:val="both"/>
        <w:rPr>
          <w:del w:id="2659" w:author="Greene, Nathaniel" w:date="2022-05-23T12:55:00Z"/>
          <w:rFonts w:ascii="Courier New" w:eastAsia="Times New Roman" w:hAnsi="Courier New" w:cs="Courier New"/>
          <w:color w:val="000000"/>
          <w:sz w:val="20"/>
          <w:szCs w:val="20"/>
        </w:rPr>
      </w:pPr>
      <w:del w:id="2660" w:author="Greene, Nathaniel" w:date="2022-05-23T12:55:00Z">
        <w:r w:rsidRPr="00E91507" w:rsidDel="000E1FFA">
          <w:rPr>
            <w:rFonts w:ascii="Times New Roman" w:eastAsia="Times New Roman" w:hAnsi="Times New Roman" w:cs="Times New Roman"/>
            <w:color w:val="000000"/>
          </w:rPr>
          <w:delText>a.  Address the following components:</w:delText>
        </w:r>
      </w:del>
    </w:p>
    <w:p w14:paraId="06C0F644" w14:textId="5056B9EE" w:rsidR="00E91507" w:rsidRPr="00E91507" w:rsidDel="000E1FFA" w:rsidRDefault="00E91507" w:rsidP="000E1FFA">
      <w:pPr>
        <w:spacing w:after="0" w:line="240" w:lineRule="auto"/>
        <w:jc w:val="both"/>
        <w:rPr>
          <w:del w:id="2661" w:author="Greene, Nathaniel" w:date="2022-05-23T12:55:00Z"/>
          <w:rFonts w:ascii="Courier New" w:eastAsia="Times New Roman" w:hAnsi="Courier New" w:cs="Courier New"/>
          <w:color w:val="000000"/>
          <w:sz w:val="20"/>
          <w:szCs w:val="20"/>
        </w:rPr>
      </w:pPr>
      <w:del w:id="2662" w:author="Greene, Nathaniel" w:date="2022-05-23T12:55:00Z">
        <w:r w:rsidRPr="00E91507" w:rsidDel="000E1FFA">
          <w:rPr>
            <w:rFonts w:ascii="Times New Roman" w:eastAsia="Times New Roman" w:hAnsi="Times New Roman" w:cs="Times New Roman"/>
            <w:color w:val="000000"/>
            <w:sz w:val="16"/>
            <w:szCs w:val="16"/>
          </w:rPr>
          <w:delText> </w:delText>
        </w:r>
      </w:del>
    </w:p>
    <w:p w14:paraId="33B447BA" w14:textId="2799F272" w:rsidR="00E91507" w:rsidRPr="00E91507" w:rsidDel="000E1FFA" w:rsidRDefault="00E91507" w:rsidP="000E1FFA">
      <w:pPr>
        <w:spacing w:after="0" w:line="240" w:lineRule="auto"/>
        <w:jc w:val="both"/>
        <w:rPr>
          <w:del w:id="2663" w:author="Greene, Nathaniel" w:date="2022-05-23T12:55:00Z"/>
          <w:rFonts w:ascii="Courier New" w:eastAsia="Times New Roman" w:hAnsi="Courier New" w:cs="Courier New"/>
          <w:color w:val="000000"/>
          <w:sz w:val="20"/>
          <w:szCs w:val="20"/>
        </w:rPr>
      </w:pPr>
      <w:del w:id="2664" w:author="Greene, Nathaniel" w:date="2022-05-23T12:55:00Z">
        <w:r w:rsidRPr="00E91507" w:rsidDel="000E1FFA">
          <w:rPr>
            <w:rFonts w:ascii="Times New Roman" w:eastAsia="Times New Roman" w:hAnsi="Times New Roman" w:cs="Times New Roman"/>
            <w:color w:val="000000"/>
          </w:rPr>
          <w:delText>1.  Basic operations and concepts;</w:delText>
        </w:r>
      </w:del>
    </w:p>
    <w:p w14:paraId="263066D1" w14:textId="300591CF" w:rsidR="00E91507" w:rsidRPr="00E91507" w:rsidDel="000E1FFA" w:rsidRDefault="00E91507" w:rsidP="000E1FFA">
      <w:pPr>
        <w:spacing w:after="0" w:line="240" w:lineRule="auto"/>
        <w:jc w:val="both"/>
        <w:rPr>
          <w:del w:id="2665" w:author="Greene, Nathaniel" w:date="2022-05-23T12:55:00Z"/>
          <w:rFonts w:ascii="Courier New" w:eastAsia="Times New Roman" w:hAnsi="Courier New" w:cs="Courier New"/>
          <w:color w:val="000000"/>
          <w:sz w:val="20"/>
          <w:szCs w:val="20"/>
        </w:rPr>
      </w:pPr>
      <w:del w:id="2666" w:author="Greene, Nathaniel" w:date="2022-05-23T12:55:00Z">
        <w:r w:rsidRPr="00E91507" w:rsidDel="000E1FFA">
          <w:rPr>
            <w:rFonts w:ascii="Times New Roman" w:eastAsia="Times New Roman" w:hAnsi="Times New Roman" w:cs="Times New Roman"/>
            <w:color w:val="000000"/>
            <w:sz w:val="16"/>
            <w:szCs w:val="16"/>
          </w:rPr>
          <w:delText> </w:delText>
        </w:r>
      </w:del>
    </w:p>
    <w:p w14:paraId="29E514E7" w14:textId="7B5EFA7E" w:rsidR="00E91507" w:rsidRPr="00E91507" w:rsidDel="000E1FFA" w:rsidRDefault="00E91507" w:rsidP="000E1FFA">
      <w:pPr>
        <w:spacing w:after="0" w:line="240" w:lineRule="auto"/>
        <w:jc w:val="both"/>
        <w:rPr>
          <w:del w:id="2667" w:author="Greene, Nathaniel" w:date="2022-05-23T12:55:00Z"/>
          <w:rFonts w:ascii="Courier New" w:eastAsia="Times New Roman" w:hAnsi="Courier New" w:cs="Courier New"/>
          <w:color w:val="000000"/>
          <w:sz w:val="20"/>
          <w:szCs w:val="20"/>
        </w:rPr>
      </w:pPr>
      <w:del w:id="2668" w:author="Greene, Nathaniel" w:date="2022-05-23T12:55:00Z">
        <w:r w:rsidRPr="00E91507" w:rsidDel="000E1FFA">
          <w:rPr>
            <w:rFonts w:ascii="Times New Roman" w:eastAsia="Times New Roman" w:hAnsi="Times New Roman" w:cs="Times New Roman"/>
            <w:color w:val="000000"/>
          </w:rPr>
          <w:delText>2.  Social, ethical, and human issues;</w:delText>
        </w:r>
      </w:del>
    </w:p>
    <w:p w14:paraId="545FA581" w14:textId="3300D330" w:rsidR="00E91507" w:rsidRPr="00E91507" w:rsidDel="000E1FFA" w:rsidRDefault="00E91507" w:rsidP="000E1FFA">
      <w:pPr>
        <w:spacing w:after="0" w:line="240" w:lineRule="auto"/>
        <w:jc w:val="both"/>
        <w:rPr>
          <w:del w:id="2669" w:author="Greene, Nathaniel" w:date="2022-05-23T12:55:00Z"/>
          <w:rFonts w:ascii="Courier New" w:eastAsia="Times New Roman" w:hAnsi="Courier New" w:cs="Courier New"/>
          <w:color w:val="000000"/>
          <w:sz w:val="20"/>
          <w:szCs w:val="20"/>
        </w:rPr>
      </w:pPr>
      <w:del w:id="2670" w:author="Greene, Nathaniel" w:date="2022-05-23T12:55:00Z">
        <w:r w:rsidRPr="00E91507" w:rsidDel="000E1FFA">
          <w:rPr>
            <w:rFonts w:ascii="Times New Roman" w:eastAsia="Times New Roman" w:hAnsi="Times New Roman" w:cs="Times New Roman"/>
            <w:color w:val="000000"/>
            <w:sz w:val="16"/>
            <w:szCs w:val="16"/>
          </w:rPr>
          <w:delText> </w:delText>
        </w:r>
      </w:del>
    </w:p>
    <w:p w14:paraId="745D198E" w14:textId="0073B3B3" w:rsidR="00E91507" w:rsidRPr="00E91507" w:rsidDel="000E1FFA" w:rsidRDefault="00E91507" w:rsidP="000E1FFA">
      <w:pPr>
        <w:spacing w:after="0" w:line="240" w:lineRule="auto"/>
        <w:jc w:val="both"/>
        <w:rPr>
          <w:del w:id="2671" w:author="Greene, Nathaniel" w:date="2022-05-23T12:55:00Z"/>
          <w:rFonts w:ascii="Courier New" w:eastAsia="Times New Roman" w:hAnsi="Courier New" w:cs="Courier New"/>
          <w:color w:val="000000"/>
          <w:sz w:val="20"/>
          <w:szCs w:val="20"/>
        </w:rPr>
      </w:pPr>
      <w:del w:id="2672" w:author="Greene, Nathaniel" w:date="2022-05-23T12:55:00Z">
        <w:r w:rsidRPr="00E91507" w:rsidDel="000E1FFA">
          <w:rPr>
            <w:rFonts w:ascii="Times New Roman" w:eastAsia="Times New Roman" w:hAnsi="Times New Roman" w:cs="Times New Roman"/>
            <w:color w:val="000000"/>
          </w:rPr>
          <w:delText>3.  Technology productivity tools;</w:delText>
        </w:r>
      </w:del>
    </w:p>
    <w:p w14:paraId="32AA58AB" w14:textId="2A97B171" w:rsidR="00E91507" w:rsidRPr="00E91507" w:rsidDel="000E1FFA" w:rsidRDefault="00E91507" w:rsidP="000E1FFA">
      <w:pPr>
        <w:spacing w:after="0" w:line="240" w:lineRule="auto"/>
        <w:jc w:val="both"/>
        <w:rPr>
          <w:del w:id="2673" w:author="Greene, Nathaniel" w:date="2022-05-23T12:55:00Z"/>
          <w:rFonts w:ascii="Courier New" w:eastAsia="Times New Roman" w:hAnsi="Courier New" w:cs="Courier New"/>
          <w:color w:val="000000"/>
          <w:sz w:val="20"/>
          <w:szCs w:val="20"/>
        </w:rPr>
      </w:pPr>
      <w:del w:id="2674" w:author="Greene, Nathaniel" w:date="2022-05-23T12:55:00Z">
        <w:r w:rsidRPr="00E91507" w:rsidDel="000E1FFA">
          <w:rPr>
            <w:rFonts w:ascii="Times New Roman" w:eastAsia="Times New Roman" w:hAnsi="Times New Roman" w:cs="Times New Roman"/>
            <w:color w:val="000000"/>
            <w:sz w:val="16"/>
            <w:szCs w:val="16"/>
          </w:rPr>
          <w:delText> </w:delText>
        </w:r>
      </w:del>
    </w:p>
    <w:p w14:paraId="4C186A2B" w14:textId="5C10792D" w:rsidR="00E91507" w:rsidRPr="00E91507" w:rsidDel="000E1FFA" w:rsidRDefault="00E91507" w:rsidP="000E1FFA">
      <w:pPr>
        <w:spacing w:after="0" w:line="240" w:lineRule="auto"/>
        <w:jc w:val="both"/>
        <w:rPr>
          <w:del w:id="2675" w:author="Greene, Nathaniel" w:date="2022-05-23T12:55:00Z"/>
          <w:rFonts w:ascii="Courier New" w:eastAsia="Times New Roman" w:hAnsi="Courier New" w:cs="Courier New"/>
          <w:color w:val="000000"/>
          <w:sz w:val="20"/>
          <w:szCs w:val="20"/>
        </w:rPr>
      </w:pPr>
      <w:del w:id="2676" w:author="Greene, Nathaniel" w:date="2022-05-23T12:55:00Z">
        <w:r w:rsidRPr="00E91507" w:rsidDel="000E1FFA">
          <w:rPr>
            <w:rFonts w:ascii="Times New Roman" w:eastAsia="Times New Roman" w:hAnsi="Times New Roman" w:cs="Times New Roman"/>
            <w:color w:val="000000"/>
          </w:rPr>
          <w:delText>4.  Technology communications tools;</w:delText>
        </w:r>
      </w:del>
    </w:p>
    <w:p w14:paraId="5FADC97D" w14:textId="12E3BDAA" w:rsidR="00E91507" w:rsidRPr="00E91507" w:rsidDel="000E1FFA" w:rsidRDefault="00E91507" w:rsidP="000E1FFA">
      <w:pPr>
        <w:spacing w:after="0" w:line="240" w:lineRule="auto"/>
        <w:jc w:val="both"/>
        <w:rPr>
          <w:del w:id="2677" w:author="Greene, Nathaniel" w:date="2022-05-23T12:55:00Z"/>
          <w:rFonts w:ascii="Courier New" w:eastAsia="Times New Roman" w:hAnsi="Courier New" w:cs="Courier New"/>
          <w:color w:val="000000"/>
          <w:sz w:val="20"/>
          <w:szCs w:val="20"/>
        </w:rPr>
      </w:pPr>
      <w:del w:id="2678" w:author="Greene, Nathaniel" w:date="2022-05-23T12:55:00Z">
        <w:r w:rsidRPr="00E91507" w:rsidDel="000E1FFA">
          <w:rPr>
            <w:rFonts w:ascii="Times New Roman" w:eastAsia="Times New Roman" w:hAnsi="Times New Roman" w:cs="Times New Roman"/>
            <w:color w:val="000000"/>
            <w:sz w:val="16"/>
            <w:szCs w:val="16"/>
          </w:rPr>
          <w:lastRenderedPageBreak/>
          <w:delText> </w:delText>
        </w:r>
      </w:del>
    </w:p>
    <w:p w14:paraId="2917A065" w14:textId="1E987AD9" w:rsidR="00E91507" w:rsidRPr="00E91507" w:rsidDel="000E1FFA" w:rsidRDefault="00E91507" w:rsidP="000E1FFA">
      <w:pPr>
        <w:spacing w:after="0" w:line="240" w:lineRule="auto"/>
        <w:jc w:val="both"/>
        <w:rPr>
          <w:del w:id="2679" w:author="Greene, Nathaniel" w:date="2022-05-23T12:55:00Z"/>
          <w:rFonts w:ascii="Courier New" w:eastAsia="Times New Roman" w:hAnsi="Courier New" w:cs="Courier New"/>
          <w:color w:val="000000"/>
          <w:sz w:val="20"/>
          <w:szCs w:val="20"/>
        </w:rPr>
      </w:pPr>
      <w:del w:id="2680" w:author="Greene, Nathaniel" w:date="2022-05-23T12:55:00Z">
        <w:r w:rsidRPr="00E91507" w:rsidDel="000E1FFA">
          <w:rPr>
            <w:rFonts w:ascii="Times New Roman" w:eastAsia="Times New Roman" w:hAnsi="Times New Roman" w:cs="Times New Roman"/>
            <w:color w:val="000000"/>
          </w:rPr>
          <w:delText>5.  Technology research tools; and</w:delText>
        </w:r>
      </w:del>
    </w:p>
    <w:p w14:paraId="0A711052" w14:textId="519C67F8" w:rsidR="00E91507" w:rsidRPr="00E91507" w:rsidDel="000E1FFA" w:rsidRDefault="00E91507" w:rsidP="000E1FFA">
      <w:pPr>
        <w:spacing w:after="0" w:line="240" w:lineRule="auto"/>
        <w:jc w:val="both"/>
        <w:rPr>
          <w:del w:id="2681" w:author="Greene, Nathaniel" w:date="2022-05-23T12:55:00Z"/>
          <w:rFonts w:ascii="Courier New" w:eastAsia="Times New Roman" w:hAnsi="Courier New" w:cs="Courier New"/>
          <w:color w:val="000000"/>
          <w:sz w:val="20"/>
          <w:szCs w:val="20"/>
        </w:rPr>
      </w:pPr>
      <w:del w:id="2682" w:author="Greene, Nathaniel" w:date="2022-05-23T12:55:00Z">
        <w:r w:rsidRPr="00E91507" w:rsidDel="000E1FFA">
          <w:rPr>
            <w:rFonts w:ascii="Times New Roman" w:eastAsia="Times New Roman" w:hAnsi="Times New Roman" w:cs="Times New Roman"/>
            <w:color w:val="000000"/>
            <w:sz w:val="16"/>
            <w:szCs w:val="16"/>
          </w:rPr>
          <w:delText> </w:delText>
        </w:r>
      </w:del>
    </w:p>
    <w:p w14:paraId="2E8BD429" w14:textId="5006FD14" w:rsidR="00E91507" w:rsidRPr="00E91507" w:rsidDel="000E1FFA" w:rsidRDefault="00E91507" w:rsidP="000E1FFA">
      <w:pPr>
        <w:spacing w:after="0" w:line="240" w:lineRule="auto"/>
        <w:jc w:val="both"/>
        <w:rPr>
          <w:del w:id="2683" w:author="Greene, Nathaniel" w:date="2022-05-23T12:55:00Z"/>
          <w:rFonts w:ascii="Courier New" w:eastAsia="Times New Roman" w:hAnsi="Courier New" w:cs="Courier New"/>
          <w:color w:val="000000"/>
          <w:sz w:val="20"/>
          <w:szCs w:val="20"/>
        </w:rPr>
      </w:pPr>
      <w:del w:id="2684" w:author="Greene, Nathaniel" w:date="2022-05-23T12:55:00Z">
        <w:r w:rsidRPr="00E91507" w:rsidDel="000E1FFA">
          <w:rPr>
            <w:rFonts w:ascii="Times New Roman" w:eastAsia="Times New Roman" w:hAnsi="Times New Roman" w:cs="Times New Roman"/>
            <w:color w:val="000000"/>
          </w:rPr>
          <w:delText>6.  Technology problem solving and decision-making tools;</w:delText>
        </w:r>
      </w:del>
    </w:p>
    <w:p w14:paraId="4556EF7A" w14:textId="0C904900" w:rsidR="00E91507" w:rsidRPr="00E91507" w:rsidDel="000E1FFA" w:rsidRDefault="00E91507" w:rsidP="000E1FFA">
      <w:pPr>
        <w:spacing w:after="0" w:line="240" w:lineRule="auto"/>
        <w:jc w:val="both"/>
        <w:rPr>
          <w:del w:id="2685" w:author="Greene, Nathaniel" w:date="2022-05-23T12:55:00Z"/>
          <w:rFonts w:ascii="Courier New" w:eastAsia="Times New Roman" w:hAnsi="Courier New" w:cs="Courier New"/>
          <w:color w:val="000000"/>
          <w:sz w:val="20"/>
          <w:szCs w:val="20"/>
        </w:rPr>
      </w:pPr>
      <w:del w:id="2686" w:author="Greene, Nathaniel" w:date="2022-05-23T12:55:00Z">
        <w:r w:rsidRPr="00E91507" w:rsidDel="000E1FFA">
          <w:rPr>
            <w:rFonts w:ascii="Times New Roman" w:eastAsia="Times New Roman" w:hAnsi="Times New Roman" w:cs="Times New Roman"/>
            <w:color w:val="000000"/>
            <w:sz w:val="16"/>
            <w:szCs w:val="16"/>
          </w:rPr>
          <w:delText> </w:delText>
        </w:r>
      </w:del>
    </w:p>
    <w:p w14:paraId="332DF935" w14:textId="15CDC186" w:rsidR="00E91507" w:rsidRPr="00E91507" w:rsidDel="000E1FFA" w:rsidRDefault="00E91507" w:rsidP="000E1FFA">
      <w:pPr>
        <w:spacing w:after="0" w:line="240" w:lineRule="auto"/>
        <w:jc w:val="both"/>
        <w:rPr>
          <w:del w:id="2687" w:author="Greene, Nathaniel" w:date="2022-05-23T12:55:00Z"/>
          <w:rFonts w:ascii="Courier New" w:eastAsia="Times New Roman" w:hAnsi="Courier New" w:cs="Courier New"/>
          <w:color w:val="000000"/>
          <w:sz w:val="20"/>
          <w:szCs w:val="20"/>
        </w:rPr>
      </w:pPr>
      <w:del w:id="2688" w:author="Greene, Nathaniel" w:date="2022-05-23T12:55:00Z">
        <w:r w:rsidRPr="00E91507" w:rsidDel="000E1FFA">
          <w:rPr>
            <w:rFonts w:ascii="Times New Roman" w:eastAsia="Times New Roman" w:hAnsi="Times New Roman" w:cs="Times New Roman"/>
            <w:color w:val="000000"/>
          </w:rPr>
          <w:delText>b.  Represent proficient, ethical, responsible use of 21</w:delText>
        </w:r>
        <w:r w:rsidRPr="00E91507" w:rsidDel="000E1FFA">
          <w:rPr>
            <w:rFonts w:ascii="Times New Roman" w:eastAsia="Times New Roman" w:hAnsi="Times New Roman" w:cs="Times New Roman"/>
            <w:color w:val="000000"/>
            <w:vertAlign w:val="superscript"/>
          </w:rPr>
          <w:delText>st</w:delText>
        </w:r>
        <w:r w:rsidRPr="00E91507" w:rsidDel="000E1FFA">
          <w:rPr>
            <w:rFonts w:ascii="Times New Roman" w:eastAsia="Times New Roman" w:hAnsi="Times New Roman" w:cs="Times New Roman"/>
            <w:color w:val="000000"/>
          </w:rPr>
          <w:delText> century tools within the context of the core subjects; and</w:delText>
        </w:r>
      </w:del>
    </w:p>
    <w:p w14:paraId="05BE3096" w14:textId="5C751602" w:rsidR="00E91507" w:rsidRPr="00E91507" w:rsidDel="000E1FFA" w:rsidRDefault="00E91507" w:rsidP="000E1FFA">
      <w:pPr>
        <w:spacing w:after="0" w:line="240" w:lineRule="auto"/>
        <w:jc w:val="both"/>
        <w:rPr>
          <w:del w:id="2689" w:author="Greene, Nathaniel" w:date="2022-05-23T12:55:00Z"/>
          <w:rFonts w:ascii="Courier New" w:eastAsia="Times New Roman" w:hAnsi="Courier New" w:cs="Courier New"/>
          <w:color w:val="000000"/>
          <w:sz w:val="20"/>
          <w:szCs w:val="20"/>
        </w:rPr>
      </w:pPr>
      <w:del w:id="2690" w:author="Greene, Nathaniel" w:date="2022-05-23T12:55:00Z">
        <w:r w:rsidRPr="00E91507" w:rsidDel="000E1FFA">
          <w:rPr>
            <w:rFonts w:ascii="Times New Roman" w:eastAsia="Times New Roman" w:hAnsi="Times New Roman" w:cs="Times New Roman"/>
            <w:color w:val="000000"/>
            <w:sz w:val="16"/>
            <w:szCs w:val="16"/>
          </w:rPr>
          <w:delText> </w:delText>
        </w:r>
      </w:del>
    </w:p>
    <w:p w14:paraId="6C5AA529" w14:textId="565A991B" w:rsidR="00E91507" w:rsidRPr="00E91507" w:rsidDel="000E1FFA" w:rsidRDefault="00E91507" w:rsidP="000E1FFA">
      <w:pPr>
        <w:spacing w:after="0" w:line="240" w:lineRule="auto"/>
        <w:jc w:val="both"/>
        <w:rPr>
          <w:del w:id="2691" w:author="Greene, Nathaniel" w:date="2022-05-23T12:55:00Z"/>
          <w:rFonts w:ascii="Courier New" w:eastAsia="Times New Roman" w:hAnsi="Courier New" w:cs="Courier New"/>
          <w:color w:val="000000"/>
          <w:sz w:val="20"/>
          <w:szCs w:val="20"/>
        </w:rPr>
      </w:pPr>
      <w:del w:id="2692" w:author="Greene, Nathaniel" w:date="2022-05-23T12:55:00Z">
        <w:r w:rsidRPr="00E91507" w:rsidDel="000E1FFA">
          <w:rPr>
            <w:rFonts w:ascii="Times New Roman" w:eastAsia="Times New Roman" w:hAnsi="Times New Roman" w:cs="Times New Roman"/>
            <w:color w:val="000000"/>
          </w:rPr>
          <w:delText>c.  Include, at a minimum, such digital artifacts as:</w:delText>
        </w:r>
      </w:del>
    </w:p>
    <w:p w14:paraId="6C7EF859" w14:textId="4935C5C9" w:rsidR="00E91507" w:rsidRPr="00E91507" w:rsidDel="000E1FFA" w:rsidRDefault="00E91507" w:rsidP="000E1FFA">
      <w:pPr>
        <w:spacing w:after="0" w:line="240" w:lineRule="auto"/>
        <w:jc w:val="both"/>
        <w:rPr>
          <w:del w:id="2693" w:author="Greene, Nathaniel" w:date="2022-05-23T12:55:00Z"/>
          <w:rFonts w:ascii="Courier New" w:eastAsia="Times New Roman" w:hAnsi="Courier New" w:cs="Courier New"/>
          <w:color w:val="000000"/>
          <w:sz w:val="20"/>
          <w:szCs w:val="20"/>
        </w:rPr>
      </w:pPr>
      <w:del w:id="2694" w:author="Greene, Nathaniel" w:date="2022-05-23T12:55:00Z">
        <w:r w:rsidRPr="00E91507" w:rsidDel="000E1FFA">
          <w:rPr>
            <w:rFonts w:ascii="Times New Roman" w:eastAsia="Times New Roman" w:hAnsi="Times New Roman" w:cs="Times New Roman"/>
            <w:color w:val="000000"/>
            <w:sz w:val="16"/>
            <w:szCs w:val="16"/>
          </w:rPr>
          <w:delText> </w:delText>
        </w:r>
      </w:del>
    </w:p>
    <w:p w14:paraId="5E0A623F" w14:textId="0616EE02" w:rsidR="00E91507" w:rsidRPr="00E91507" w:rsidDel="000E1FFA" w:rsidRDefault="00E91507" w:rsidP="000E1FFA">
      <w:pPr>
        <w:spacing w:after="0" w:line="240" w:lineRule="auto"/>
        <w:jc w:val="both"/>
        <w:rPr>
          <w:del w:id="2695" w:author="Greene, Nathaniel" w:date="2022-05-23T12:55:00Z"/>
          <w:rFonts w:ascii="Courier New" w:eastAsia="Times New Roman" w:hAnsi="Courier New" w:cs="Courier New"/>
          <w:color w:val="000000"/>
          <w:sz w:val="20"/>
          <w:szCs w:val="20"/>
        </w:rPr>
      </w:pPr>
      <w:del w:id="2696" w:author="Greene, Nathaniel" w:date="2022-05-23T12:55:00Z">
        <w:r w:rsidRPr="00E91507" w:rsidDel="000E1FFA">
          <w:rPr>
            <w:rFonts w:ascii="Times New Roman" w:eastAsia="Times New Roman" w:hAnsi="Times New Roman" w:cs="Times New Roman"/>
            <w:color w:val="000000"/>
          </w:rPr>
          <w:delText>1.  Standardized tests;</w:delText>
        </w:r>
      </w:del>
    </w:p>
    <w:p w14:paraId="4F67E4BA" w14:textId="240BBFFF" w:rsidR="00E91507" w:rsidRPr="00E91507" w:rsidDel="000E1FFA" w:rsidRDefault="00E91507" w:rsidP="000E1FFA">
      <w:pPr>
        <w:spacing w:after="0" w:line="240" w:lineRule="auto"/>
        <w:jc w:val="both"/>
        <w:rPr>
          <w:del w:id="2697" w:author="Greene, Nathaniel" w:date="2022-05-23T12:55:00Z"/>
          <w:rFonts w:ascii="Courier New" w:eastAsia="Times New Roman" w:hAnsi="Courier New" w:cs="Courier New"/>
          <w:color w:val="000000"/>
          <w:sz w:val="20"/>
          <w:szCs w:val="20"/>
        </w:rPr>
      </w:pPr>
      <w:del w:id="2698" w:author="Greene, Nathaniel" w:date="2022-05-23T12:55:00Z">
        <w:r w:rsidRPr="00E91507" w:rsidDel="000E1FFA">
          <w:rPr>
            <w:rFonts w:ascii="Times New Roman" w:eastAsia="Times New Roman" w:hAnsi="Times New Roman" w:cs="Times New Roman"/>
            <w:color w:val="000000"/>
            <w:sz w:val="16"/>
            <w:szCs w:val="16"/>
          </w:rPr>
          <w:delText> </w:delText>
        </w:r>
      </w:del>
    </w:p>
    <w:p w14:paraId="5FBE853E" w14:textId="0868021A" w:rsidR="00E91507" w:rsidRPr="00E91507" w:rsidDel="000E1FFA" w:rsidRDefault="00E91507" w:rsidP="000E1FFA">
      <w:pPr>
        <w:spacing w:after="0" w:line="240" w:lineRule="auto"/>
        <w:jc w:val="both"/>
        <w:rPr>
          <w:del w:id="2699" w:author="Greene, Nathaniel" w:date="2022-05-23T12:55:00Z"/>
          <w:rFonts w:ascii="Courier New" w:eastAsia="Times New Roman" w:hAnsi="Courier New" w:cs="Courier New"/>
          <w:color w:val="000000"/>
          <w:sz w:val="20"/>
          <w:szCs w:val="20"/>
        </w:rPr>
      </w:pPr>
      <w:del w:id="2700" w:author="Greene, Nathaniel" w:date="2022-05-23T12:55:00Z">
        <w:r w:rsidRPr="00E91507" w:rsidDel="000E1FFA">
          <w:rPr>
            <w:rFonts w:ascii="Times New Roman" w:eastAsia="Times New Roman" w:hAnsi="Times New Roman" w:cs="Times New Roman"/>
            <w:color w:val="000000"/>
          </w:rPr>
          <w:delText>2.  Observation;</w:delText>
        </w:r>
      </w:del>
    </w:p>
    <w:p w14:paraId="2B0A74EA" w14:textId="4ABF58D1" w:rsidR="00E91507" w:rsidRPr="00E91507" w:rsidDel="000E1FFA" w:rsidRDefault="00E91507" w:rsidP="000E1FFA">
      <w:pPr>
        <w:spacing w:after="0" w:line="240" w:lineRule="auto"/>
        <w:jc w:val="both"/>
        <w:rPr>
          <w:del w:id="2701" w:author="Greene, Nathaniel" w:date="2022-05-23T12:55:00Z"/>
          <w:rFonts w:ascii="Courier New" w:eastAsia="Times New Roman" w:hAnsi="Courier New" w:cs="Courier New"/>
          <w:color w:val="000000"/>
          <w:sz w:val="20"/>
          <w:szCs w:val="20"/>
        </w:rPr>
      </w:pPr>
      <w:del w:id="2702" w:author="Greene, Nathaniel" w:date="2022-05-23T12:55:00Z">
        <w:r w:rsidRPr="00E91507" w:rsidDel="000E1FFA">
          <w:rPr>
            <w:rFonts w:ascii="Times New Roman" w:eastAsia="Times New Roman" w:hAnsi="Times New Roman" w:cs="Times New Roman"/>
            <w:color w:val="000000"/>
            <w:sz w:val="16"/>
            <w:szCs w:val="16"/>
          </w:rPr>
          <w:delText> </w:delText>
        </w:r>
      </w:del>
    </w:p>
    <w:p w14:paraId="4B34033C" w14:textId="24532D4F" w:rsidR="00E91507" w:rsidRPr="00E91507" w:rsidDel="000E1FFA" w:rsidRDefault="00E91507" w:rsidP="000E1FFA">
      <w:pPr>
        <w:spacing w:after="0" w:line="240" w:lineRule="auto"/>
        <w:jc w:val="both"/>
        <w:rPr>
          <w:del w:id="2703" w:author="Greene, Nathaniel" w:date="2022-05-23T12:55:00Z"/>
          <w:rFonts w:ascii="Courier New" w:eastAsia="Times New Roman" w:hAnsi="Courier New" w:cs="Courier New"/>
          <w:color w:val="000000"/>
          <w:sz w:val="20"/>
          <w:szCs w:val="20"/>
        </w:rPr>
      </w:pPr>
      <w:del w:id="2704" w:author="Greene, Nathaniel" w:date="2022-05-23T12:55:00Z">
        <w:r w:rsidRPr="00E91507" w:rsidDel="000E1FFA">
          <w:rPr>
            <w:rFonts w:ascii="Times New Roman" w:eastAsia="Times New Roman" w:hAnsi="Times New Roman" w:cs="Times New Roman"/>
            <w:color w:val="000000"/>
          </w:rPr>
          <w:delText>3.  Student work; and</w:delText>
        </w:r>
      </w:del>
    </w:p>
    <w:p w14:paraId="256CE08D" w14:textId="1AE0E5EA" w:rsidR="00E91507" w:rsidRPr="00E91507" w:rsidDel="000E1FFA" w:rsidRDefault="00E91507" w:rsidP="000E1FFA">
      <w:pPr>
        <w:spacing w:after="0" w:line="240" w:lineRule="auto"/>
        <w:jc w:val="both"/>
        <w:rPr>
          <w:del w:id="2705" w:author="Greene, Nathaniel" w:date="2022-05-23T12:55:00Z"/>
          <w:rFonts w:ascii="Courier New" w:eastAsia="Times New Roman" w:hAnsi="Courier New" w:cs="Courier New"/>
          <w:color w:val="000000"/>
          <w:sz w:val="20"/>
          <w:szCs w:val="20"/>
        </w:rPr>
      </w:pPr>
      <w:del w:id="2706" w:author="Greene, Nathaniel" w:date="2022-05-23T12:55:00Z">
        <w:r w:rsidRPr="00E91507" w:rsidDel="000E1FFA">
          <w:rPr>
            <w:rFonts w:ascii="Times New Roman" w:eastAsia="Times New Roman" w:hAnsi="Times New Roman" w:cs="Times New Roman"/>
            <w:color w:val="000000"/>
            <w:sz w:val="16"/>
            <w:szCs w:val="16"/>
          </w:rPr>
          <w:delText> </w:delText>
        </w:r>
      </w:del>
    </w:p>
    <w:p w14:paraId="5CEF4D33" w14:textId="14050764" w:rsidR="00E91507" w:rsidRPr="00E91507" w:rsidDel="000E1FFA" w:rsidRDefault="00E91507" w:rsidP="000E1FFA">
      <w:pPr>
        <w:spacing w:after="0" w:line="240" w:lineRule="auto"/>
        <w:jc w:val="both"/>
        <w:rPr>
          <w:del w:id="2707" w:author="Greene, Nathaniel" w:date="2022-05-23T12:55:00Z"/>
          <w:rFonts w:ascii="Courier New" w:eastAsia="Times New Roman" w:hAnsi="Courier New" w:cs="Courier New"/>
          <w:color w:val="000000"/>
          <w:sz w:val="20"/>
          <w:szCs w:val="20"/>
        </w:rPr>
      </w:pPr>
      <w:del w:id="2708" w:author="Greene, Nathaniel" w:date="2022-05-23T12:55:00Z">
        <w:r w:rsidRPr="00E91507" w:rsidDel="000E1FFA">
          <w:rPr>
            <w:rFonts w:ascii="Times New Roman" w:eastAsia="Times New Roman" w:hAnsi="Times New Roman" w:cs="Times New Roman"/>
            <w:color w:val="000000"/>
          </w:rPr>
          <w:delText>4.  Comments describing a student’s reflection on his/her work.</w:delText>
        </w:r>
      </w:del>
    </w:p>
    <w:p w14:paraId="63717E68" w14:textId="381539B7" w:rsidR="00E91507" w:rsidRPr="00E91507" w:rsidDel="000E1FFA" w:rsidRDefault="00E91507" w:rsidP="000E1FFA">
      <w:pPr>
        <w:spacing w:after="0" w:line="240" w:lineRule="auto"/>
        <w:jc w:val="both"/>
        <w:rPr>
          <w:del w:id="2709" w:author="Greene, Nathaniel" w:date="2022-05-23T12:55:00Z"/>
          <w:rFonts w:ascii="Courier New" w:eastAsia="Times New Roman" w:hAnsi="Courier New" w:cs="Courier New"/>
          <w:color w:val="000000"/>
          <w:sz w:val="20"/>
          <w:szCs w:val="20"/>
        </w:rPr>
      </w:pPr>
      <w:del w:id="2710" w:author="Greene, Nathaniel" w:date="2022-05-23T12:55:00Z">
        <w:r w:rsidRPr="00E91507" w:rsidDel="000E1FFA">
          <w:rPr>
            <w:rFonts w:ascii="Times New Roman" w:eastAsia="Times New Roman" w:hAnsi="Times New Roman" w:cs="Times New Roman"/>
            <w:color w:val="000000"/>
            <w:sz w:val="16"/>
            <w:szCs w:val="16"/>
          </w:rPr>
          <w:delText> </w:delText>
        </w:r>
      </w:del>
    </w:p>
    <w:p w14:paraId="140B56AB" w14:textId="7F74735A" w:rsidR="00E91507" w:rsidRPr="00E91507" w:rsidDel="000E1FFA" w:rsidRDefault="00E91507" w:rsidP="000E1FFA">
      <w:pPr>
        <w:spacing w:after="0" w:line="240" w:lineRule="auto"/>
        <w:jc w:val="both"/>
        <w:rPr>
          <w:del w:id="2711" w:author="Greene, Nathaniel" w:date="2022-05-23T12:55:00Z"/>
          <w:rFonts w:ascii="Courier New" w:eastAsia="Times New Roman" w:hAnsi="Courier New" w:cs="Courier New"/>
          <w:color w:val="000000"/>
          <w:sz w:val="20"/>
          <w:szCs w:val="20"/>
        </w:rPr>
      </w:pPr>
      <w:del w:id="2712" w:author="Greene, Nathaniel" w:date="2022-05-23T12:55:00Z">
        <w:r w:rsidRPr="00E91507" w:rsidDel="000E1FFA">
          <w:rPr>
            <w:rFonts w:ascii="Times New Roman" w:eastAsia="Times New Roman" w:hAnsi="Times New Roman" w:cs="Times New Roman"/>
            <w:color w:val="000000"/>
          </w:rPr>
          <w:delText>          (b)  The local school board shall provide opportunities for students to demonstrate ICT competency by the end of 8th grade using assessment rubrics applied to the contents of digital portfolios as required in (a)(5) above.  Students who successfully demonstrate knowledge, skill, and understanding of these competencies shall have the opportunity, as high school students, to take a higher level computer course to meet the ½ credit requirement.</w:delText>
        </w:r>
      </w:del>
    </w:p>
    <w:p w14:paraId="12088D67" w14:textId="37B18127" w:rsidR="00E91507" w:rsidRPr="00E91507" w:rsidDel="000E1FFA" w:rsidRDefault="00E91507" w:rsidP="000E1FFA">
      <w:pPr>
        <w:spacing w:after="0" w:line="240" w:lineRule="auto"/>
        <w:jc w:val="both"/>
        <w:rPr>
          <w:del w:id="2713" w:author="Greene, Nathaniel" w:date="2022-05-23T12:55:00Z"/>
          <w:rFonts w:ascii="Courier New" w:eastAsia="Times New Roman" w:hAnsi="Courier New" w:cs="Courier New"/>
          <w:color w:val="000000"/>
          <w:sz w:val="20"/>
          <w:szCs w:val="20"/>
        </w:rPr>
      </w:pPr>
      <w:del w:id="2714" w:author="Greene, Nathaniel" w:date="2022-05-23T12:55:00Z">
        <w:r w:rsidRPr="00E91507" w:rsidDel="000E1FFA">
          <w:rPr>
            <w:rFonts w:ascii="Times New Roman" w:eastAsia="Times New Roman" w:hAnsi="Times New Roman" w:cs="Times New Roman"/>
            <w:color w:val="000000"/>
            <w:sz w:val="16"/>
            <w:szCs w:val="16"/>
          </w:rPr>
          <w:delText> </w:delText>
        </w:r>
      </w:del>
    </w:p>
    <w:p w14:paraId="6D25737E" w14:textId="39BD157B" w:rsidR="00E91507" w:rsidRPr="00E91507" w:rsidDel="000E1FFA" w:rsidRDefault="00E91507" w:rsidP="000E1FFA">
      <w:pPr>
        <w:spacing w:after="0" w:line="240" w:lineRule="auto"/>
        <w:jc w:val="both"/>
        <w:rPr>
          <w:del w:id="2715" w:author="Greene, Nathaniel" w:date="2022-05-23T12:55:00Z"/>
          <w:rFonts w:ascii="Courier New" w:eastAsia="Times New Roman" w:hAnsi="Courier New" w:cs="Courier New"/>
          <w:color w:val="000000"/>
          <w:sz w:val="20"/>
          <w:szCs w:val="20"/>
        </w:rPr>
      </w:pPr>
      <w:del w:id="2716" w:author="Greene, Nathaniel" w:date="2022-05-23T12:55:00Z">
        <w:r w:rsidRPr="00E91507" w:rsidDel="000E1FFA">
          <w:rPr>
            <w:rFonts w:ascii="Times New Roman" w:eastAsia="Times New Roman" w:hAnsi="Times New Roman" w:cs="Times New Roman"/>
            <w:color w:val="000000"/>
          </w:rPr>
          <w:delText>          (c)  The local school board shall provide opportunities for students to complete a ½ credit ICT course prior to high school graduation, including, but not limited to:</w:delText>
        </w:r>
      </w:del>
    </w:p>
    <w:p w14:paraId="50CCA920" w14:textId="32E82E12" w:rsidR="00E91507" w:rsidRPr="00E91507" w:rsidDel="000E1FFA" w:rsidRDefault="00E91507" w:rsidP="000E1FFA">
      <w:pPr>
        <w:spacing w:after="0" w:line="240" w:lineRule="auto"/>
        <w:jc w:val="both"/>
        <w:rPr>
          <w:del w:id="2717" w:author="Greene, Nathaniel" w:date="2022-05-23T12:55:00Z"/>
          <w:rFonts w:ascii="Courier New" w:eastAsia="Times New Roman" w:hAnsi="Courier New" w:cs="Courier New"/>
          <w:color w:val="000000"/>
          <w:sz w:val="20"/>
          <w:szCs w:val="20"/>
        </w:rPr>
      </w:pPr>
      <w:del w:id="2718" w:author="Greene, Nathaniel" w:date="2022-05-23T12:55:00Z">
        <w:r w:rsidRPr="00E91507" w:rsidDel="000E1FFA">
          <w:rPr>
            <w:rFonts w:ascii="Times New Roman" w:eastAsia="Times New Roman" w:hAnsi="Times New Roman" w:cs="Times New Roman"/>
            <w:color w:val="000000"/>
            <w:sz w:val="16"/>
            <w:szCs w:val="16"/>
          </w:rPr>
          <w:delText> </w:delText>
        </w:r>
      </w:del>
    </w:p>
    <w:p w14:paraId="5681104F" w14:textId="6E72E6F5" w:rsidR="00E91507" w:rsidRPr="00E91507" w:rsidDel="000E1FFA" w:rsidRDefault="00E91507" w:rsidP="000E1FFA">
      <w:pPr>
        <w:spacing w:after="0" w:line="240" w:lineRule="auto"/>
        <w:jc w:val="both"/>
        <w:rPr>
          <w:del w:id="2719" w:author="Greene, Nathaniel" w:date="2022-05-23T12:55:00Z"/>
          <w:rFonts w:ascii="Courier New" w:eastAsia="Times New Roman" w:hAnsi="Courier New" w:cs="Courier New"/>
          <w:color w:val="000000"/>
          <w:sz w:val="20"/>
          <w:szCs w:val="20"/>
        </w:rPr>
      </w:pPr>
      <w:del w:id="2720" w:author="Greene, Nathaniel" w:date="2022-05-23T12:55:00Z">
        <w:r w:rsidRPr="00E91507" w:rsidDel="000E1FFA">
          <w:rPr>
            <w:rFonts w:ascii="Times New Roman" w:eastAsia="Times New Roman" w:hAnsi="Times New Roman" w:cs="Times New Roman"/>
            <w:color w:val="000000"/>
          </w:rPr>
          <w:delText>(1)  Use of common productivity and web based software;</w:delText>
        </w:r>
      </w:del>
    </w:p>
    <w:p w14:paraId="305B7ED1" w14:textId="00CC112E" w:rsidR="00E91507" w:rsidRPr="00E91507" w:rsidDel="000E1FFA" w:rsidRDefault="00E91507" w:rsidP="000E1FFA">
      <w:pPr>
        <w:spacing w:after="0" w:line="240" w:lineRule="auto"/>
        <w:jc w:val="both"/>
        <w:rPr>
          <w:del w:id="2721" w:author="Greene, Nathaniel" w:date="2022-05-23T12:55:00Z"/>
          <w:rFonts w:ascii="Courier New" w:eastAsia="Times New Roman" w:hAnsi="Courier New" w:cs="Courier New"/>
          <w:color w:val="000000"/>
          <w:sz w:val="20"/>
          <w:szCs w:val="20"/>
        </w:rPr>
      </w:pPr>
      <w:del w:id="2722" w:author="Greene, Nathaniel" w:date="2022-05-23T12:55:00Z">
        <w:r w:rsidRPr="00E91507" w:rsidDel="000E1FFA">
          <w:rPr>
            <w:rFonts w:ascii="Times New Roman" w:eastAsia="Times New Roman" w:hAnsi="Times New Roman" w:cs="Times New Roman"/>
            <w:color w:val="000000"/>
            <w:sz w:val="16"/>
            <w:szCs w:val="16"/>
          </w:rPr>
          <w:delText> </w:delText>
        </w:r>
      </w:del>
    </w:p>
    <w:p w14:paraId="411CE2C8" w14:textId="764383D9" w:rsidR="00E91507" w:rsidRPr="00E91507" w:rsidDel="000E1FFA" w:rsidRDefault="00E91507" w:rsidP="000E1FFA">
      <w:pPr>
        <w:spacing w:after="0" w:line="240" w:lineRule="auto"/>
        <w:jc w:val="both"/>
        <w:rPr>
          <w:del w:id="2723" w:author="Greene, Nathaniel" w:date="2022-05-23T12:55:00Z"/>
          <w:rFonts w:ascii="Courier New" w:eastAsia="Times New Roman" w:hAnsi="Courier New" w:cs="Courier New"/>
          <w:color w:val="000000"/>
          <w:sz w:val="20"/>
          <w:szCs w:val="20"/>
        </w:rPr>
      </w:pPr>
      <w:del w:id="2724" w:author="Greene, Nathaniel" w:date="2022-05-23T12:55:00Z">
        <w:r w:rsidRPr="00E91507" w:rsidDel="000E1FFA">
          <w:rPr>
            <w:rFonts w:ascii="Times New Roman" w:eastAsia="Times New Roman" w:hAnsi="Times New Roman" w:cs="Times New Roman"/>
            <w:color w:val="000000"/>
          </w:rPr>
          <w:delText>(2)  Use of a variety of multimedia software and equipment;</w:delText>
        </w:r>
      </w:del>
    </w:p>
    <w:p w14:paraId="0C34D7BE" w14:textId="2A3F8BEA" w:rsidR="00E91507" w:rsidRPr="00E91507" w:rsidDel="000E1FFA" w:rsidRDefault="00E91507" w:rsidP="000E1FFA">
      <w:pPr>
        <w:spacing w:after="0" w:line="240" w:lineRule="auto"/>
        <w:jc w:val="both"/>
        <w:rPr>
          <w:del w:id="2725" w:author="Greene, Nathaniel" w:date="2022-05-23T12:55:00Z"/>
          <w:rFonts w:ascii="Courier New" w:eastAsia="Times New Roman" w:hAnsi="Courier New" w:cs="Courier New"/>
          <w:color w:val="000000"/>
          <w:sz w:val="20"/>
          <w:szCs w:val="20"/>
        </w:rPr>
      </w:pPr>
      <w:del w:id="2726" w:author="Greene, Nathaniel" w:date="2022-05-23T12:55:00Z">
        <w:r w:rsidRPr="00E91507" w:rsidDel="000E1FFA">
          <w:rPr>
            <w:rFonts w:ascii="Times New Roman" w:eastAsia="Times New Roman" w:hAnsi="Times New Roman" w:cs="Times New Roman"/>
            <w:color w:val="000000"/>
            <w:sz w:val="16"/>
            <w:szCs w:val="16"/>
          </w:rPr>
          <w:delText> </w:delText>
        </w:r>
      </w:del>
    </w:p>
    <w:p w14:paraId="624559A1" w14:textId="60CC32E9" w:rsidR="00E91507" w:rsidRPr="00E91507" w:rsidDel="000E1FFA" w:rsidRDefault="00E91507" w:rsidP="000E1FFA">
      <w:pPr>
        <w:spacing w:after="0" w:line="240" w:lineRule="auto"/>
        <w:jc w:val="both"/>
        <w:rPr>
          <w:del w:id="2727" w:author="Greene, Nathaniel" w:date="2022-05-23T12:55:00Z"/>
          <w:rFonts w:ascii="Courier New" w:eastAsia="Times New Roman" w:hAnsi="Courier New" w:cs="Courier New"/>
          <w:color w:val="000000"/>
          <w:sz w:val="20"/>
          <w:szCs w:val="20"/>
        </w:rPr>
      </w:pPr>
      <w:del w:id="2728" w:author="Greene, Nathaniel" w:date="2022-05-23T12:55:00Z">
        <w:r w:rsidRPr="00E91507" w:rsidDel="000E1FFA">
          <w:rPr>
            <w:rFonts w:ascii="Times New Roman" w:eastAsia="Times New Roman" w:hAnsi="Times New Roman" w:cs="Times New Roman"/>
            <w:color w:val="000000"/>
          </w:rPr>
          <w:delText>(3)  Configuring computers and basic network configurations; and</w:delText>
        </w:r>
      </w:del>
    </w:p>
    <w:p w14:paraId="198C6BE1" w14:textId="244A2024" w:rsidR="00E91507" w:rsidRPr="00E91507" w:rsidDel="000E1FFA" w:rsidRDefault="00E91507" w:rsidP="000E1FFA">
      <w:pPr>
        <w:spacing w:after="0" w:line="240" w:lineRule="auto"/>
        <w:jc w:val="both"/>
        <w:rPr>
          <w:del w:id="2729" w:author="Greene, Nathaniel" w:date="2022-05-23T12:55:00Z"/>
          <w:rFonts w:ascii="Courier New" w:eastAsia="Times New Roman" w:hAnsi="Courier New" w:cs="Courier New"/>
          <w:color w:val="000000"/>
          <w:sz w:val="20"/>
          <w:szCs w:val="20"/>
        </w:rPr>
      </w:pPr>
      <w:del w:id="2730" w:author="Greene, Nathaniel" w:date="2022-05-23T12:55:00Z">
        <w:r w:rsidRPr="00E91507" w:rsidDel="000E1FFA">
          <w:rPr>
            <w:rFonts w:ascii="Times New Roman" w:eastAsia="Times New Roman" w:hAnsi="Times New Roman" w:cs="Times New Roman"/>
            <w:color w:val="000000"/>
            <w:sz w:val="16"/>
            <w:szCs w:val="16"/>
          </w:rPr>
          <w:delText> </w:delText>
        </w:r>
      </w:del>
    </w:p>
    <w:p w14:paraId="3B1349EA" w14:textId="4ABFC212" w:rsidR="00E91507" w:rsidRPr="00E91507" w:rsidRDefault="00E91507" w:rsidP="000E1FFA">
      <w:pPr>
        <w:spacing w:after="0" w:line="240" w:lineRule="auto"/>
        <w:jc w:val="both"/>
        <w:rPr>
          <w:rFonts w:ascii="Courier New" w:eastAsia="Times New Roman" w:hAnsi="Courier New" w:cs="Courier New"/>
          <w:color w:val="000000"/>
          <w:sz w:val="20"/>
          <w:szCs w:val="20"/>
        </w:rPr>
      </w:pPr>
      <w:del w:id="2731" w:author="Greene, Nathaniel" w:date="2022-05-23T12:55:00Z">
        <w:r w:rsidRPr="00E91507" w:rsidDel="000E1FFA">
          <w:rPr>
            <w:rFonts w:ascii="Times New Roman" w:eastAsia="Times New Roman" w:hAnsi="Times New Roman" w:cs="Times New Roman"/>
            <w:color w:val="000000"/>
          </w:rPr>
          <w:delText>(4)  Applying programming concepts used in software development.</w:delText>
        </w:r>
      </w:del>
    </w:p>
    <w:p w14:paraId="6E07722B"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EB3C57F"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52"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41AC65F0"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DCF8900"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6DC76C2F"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68E4734"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ss by #10870, EMERGENCY, eff 6-29-15, EXPIRED: 12-26-15; ss by #11020, eff 1-8-16 (See Revision Note at part heading for Ed 306);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w:t>
      </w:r>
    </w:p>
    <w:p w14:paraId="6B4E60BE"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8E2447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306.43  </w:t>
      </w:r>
      <w:r w:rsidRPr="00E91507">
        <w:rPr>
          <w:rFonts w:ascii="Times New Roman" w:eastAsia="Times New Roman" w:hAnsi="Times New Roman" w:cs="Times New Roman"/>
          <w:color w:val="000000"/>
          <w:u w:val="single"/>
        </w:rPr>
        <w:t>Mathematics</w:t>
      </w:r>
      <w:proofErr w:type="gramEnd"/>
      <w:r w:rsidRPr="00E91507">
        <w:rPr>
          <w:rFonts w:ascii="Times New Roman" w:eastAsia="Times New Roman" w:hAnsi="Times New Roman" w:cs="Times New Roman"/>
          <w:color w:val="000000"/>
          <w:u w:val="single"/>
        </w:rPr>
        <w:t xml:space="preserve"> Program</w:t>
      </w:r>
      <w:r w:rsidRPr="00E91507">
        <w:rPr>
          <w:rFonts w:ascii="Times New Roman" w:eastAsia="Times New Roman" w:hAnsi="Times New Roman" w:cs="Times New Roman"/>
          <w:color w:val="000000"/>
        </w:rPr>
        <w:t>.</w:t>
      </w:r>
    </w:p>
    <w:p w14:paraId="5B699BB7"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7A65866" w14:textId="1EC5D57B" w:rsidR="00C60FF5" w:rsidRDefault="00E91507" w:rsidP="00E91507">
      <w:pPr>
        <w:spacing w:after="0" w:line="240" w:lineRule="auto"/>
        <w:jc w:val="both"/>
        <w:rPr>
          <w:ins w:id="2732" w:author="Greene, Nathaniel" w:date="2022-05-23T12:56:00Z"/>
          <w:rFonts w:ascii="Times New Roman" w:eastAsia="Times New Roman" w:hAnsi="Times New Roman" w:cs="Times New Roman"/>
          <w:color w:val="000000"/>
        </w:rPr>
      </w:pPr>
      <w:r w:rsidRPr="00E91507">
        <w:rPr>
          <w:rFonts w:ascii="Times New Roman" w:eastAsia="Times New Roman" w:hAnsi="Times New Roman" w:cs="Times New Roman"/>
          <w:color w:val="000000"/>
        </w:rPr>
        <w:t xml:space="preserve">          (a)  Pursuant to Ed 306.26, the </w:t>
      </w:r>
      <w:del w:id="2733" w:author="Greene, Nathaniel" w:date="2022-05-23T13:22:00Z">
        <w:r w:rsidRPr="00E91507" w:rsidDel="003834B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2734" w:author="Greene, Nathaniel" w:date="2022-05-23T12:55:00Z">
        <w:r w:rsidR="00A545A0">
          <w:rPr>
            <w:rFonts w:ascii="Times New Roman" w:eastAsia="Times New Roman" w:hAnsi="Times New Roman" w:cs="Times New Roman"/>
            <w:color w:val="000000"/>
          </w:rPr>
          <w:t xml:space="preserve">provide a </w:t>
        </w:r>
      </w:ins>
      <w:ins w:id="2735" w:author="Greene, Nathaniel" w:date="2022-05-23T13:18:00Z">
        <w:r w:rsidR="00CC16AF">
          <w:rPr>
            <w:rFonts w:ascii="Times New Roman" w:eastAsia="Times New Roman" w:hAnsi="Times New Roman" w:cs="Times New Roman"/>
            <w:color w:val="000000"/>
          </w:rPr>
          <w:t xml:space="preserve">comprehensive, </w:t>
        </w:r>
      </w:ins>
      <w:ins w:id="2736" w:author="Greene, Nathaniel" w:date="2022-05-23T12:55:00Z">
        <w:r w:rsidR="00A545A0">
          <w:rPr>
            <w:rFonts w:ascii="Times New Roman" w:eastAsia="Times New Roman" w:hAnsi="Times New Roman" w:cs="Times New Roman"/>
            <w:color w:val="000000"/>
          </w:rPr>
          <w:t>developmentally appropriate, personalized, sequential mathem</w:t>
        </w:r>
      </w:ins>
      <w:ins w:id="2737" w:author="Greene, Nathaniel" w:date="2022-05-23T12:56:00Z">
        <w:r w:rsidR="00A545A0">
          <w:rPr>
            <w:rFonts w:ascii="Times New Roman" w:eastAsia="Times New Roman" w:hAnsi="Times New Roman" w:cs="Times New Roman"/>
            <w:color w:val="000000"/>
          </w:rPr>
          <w:t>atics program in learning levels 1-8 that is aligned to state and/or national standards</w:t>
        </w:r>
        <w:r w:rsidR="00C60FF5">
          <w:rPr>
            <w:rFonts w:ascii="Times New Roman" w:eastAsia="Times New Roman" w:hAnsi="Times New Roman" w:cs="Times New Roman"/>
            <w:color w:val="000000"/>
          </w:rPr>
          <w:t xml:space="preserve"> and which advances students upon acknowledge</w:t>
        </w:r>
      </w:ins>
      <w:ins w:id="2738" w:author="Greene, Nathaniel" w:date="2022-05-23T12:58:00Z">
        <w:r w:rsidR="009B02CE">
          <w:rPr>
            <w:rFonts w:ascii="Times New Roman" w:eastAsia="Times New Roman" w:hAnsi="Times New Roman" w:cs="Times New Roman"/>
            <w:color w:val="000000"/>
          </w:rPr>
          <w:t>ment</w:t>
        </w:r>
      </w:ins>
      <w:ins w:id="2739" w:author="Greene, Nathaniel" w:date="2022-05-23T12:56:00Z">
        <w:r w:rsidR="00C60FF5">
          <w:rPr>
            <w:rFonts w:ascii="Times New Roman" w:eastAsia="Times New Roman" w:hAnsi="Times New Roman" w:cs="Times New Roman"/>
            <w:color w:val="000000"/>
          </w:rPr>
          <w:t xml:space="preserve"> of competencies. </w:t>
        </w:r>
      </w:ins>
    </w:p>
    <w:p w14:paraId="36CABA1C" w14:textId="77777777" w:rsidR="00C60FF5" w:rsidRDefault="00C60FF5" w:rsidP="00E91507">
      <w:pPr>
        <w:spacing w:after="0" w:line="240" w:lineRule="auto"/>
        <w:jc w:val="both"/>
        <w:rPr>
          <w:ins w:id="2740" w:author="Greene, Nathaniel" w:date="2022-05-23T12:56:00Z"/>
          <w:rFonts w:ascii="Times New Roman" w:eastAsia="Times New Roman" w:hAnsi="Times New Roman" w:cs="Times New Roman"/>
          <w:color w:val="000000"/>
        </w:rPr>
      </w:pPr>
    </w:p>
    <w:p w14:paraId="7D879970" w14:textId="269B9525" w:rsidR="00E91507" w:rsidRPr="00E91507" w:rsidDel="007A38AB" w:rsidRDefault="00C60FF5" w:rsidP="007A38AB">
      <w:pPr>
        <w:spacing w:after="0" w:line="240" w:lineRule="auto"/>
        <w:ind w:firstLine="720"/>
        <w:jc w:val="both"/>
        <w:rPr>
          <w:del w:id="2741" w:author="Greene, Nathaniel" w:date="2022-05-23T13:00:00Z"/>
          <w:rFonts w:ascii="Courier New" w:eastAsia="Times New Roman" w:hAnsi="Courier New" w:cs="Courier New"/>
          <w:color w:val="000000"/>
          <w:sz w:val="20"/>
          <w:szCs w:val="20"/>
        </w:rPr>
      </w:pPr>
      <w:ins w:id="2742" w:author="Greene, Nathaniel" w:date="2022-05-23T12:56:00Z">
        <w:r>
          <w:rPr>
            <w:rFonts w:ascii="Times New Roman" w:eastAsia="Times New Roman" w:hAnsi="Times New Roman" w:cs="Times New Roman"/>
            <w:color w:val="000000"/>
          </w:rPr>
          <w:t xml:space="preserve">(b) Pursuant to Ed 306.27, the school board shall provide </w:t>
        </w:r>
      </w:ins>
      <w:ins w:id="2743" w:author="Greene, Nathaniel" w:date="2022-05-23T12:57:00Z">
        <w:r w:rsidR="009B02CE">
          <w:rPr>
            <w:rFonts w:ascii="Times New Roman" w:eastAsia="Times New Roman" w:hAnsi="Times New Roman" w:cs="Times New Roman"/>
            <w:color w:val="000000"/>
          </w:rPr>
          <w:t xml:space="preserve">a </w:t>
        </w:r>
      </w:ins>
      <w:ins w:id="2744" w:author="Greene, Nathaniel" w:date="2022-05-23T13:18:00Z">
        <w:r w:rsidR="00CC16AF">
          <w:rPr>
            <w:rFonts w:ascii="Times New Roman" w:eastAsia="Times New Roman" w:hAnsi="Times New Roman" w:cs="Times New Roman"/>
            <w:color w:val="000000"/>
          </w:rPr>
          <w:t xml:space="preserve">comprehensive, </w:t>
        </w:r>
      </w:ins>
      <w:ins w:id="2745" w:author="Greene, Nathaniel" w:date="2022-05-23T12:57:00Z">
        <w:r w:rsidR="009B02CE">
          <w:rPr>
            <w:rFonts w:ascii="Times New Roman" w:eastAsia="Times New Roman" w:hAnsi="Times New Roman" w:cs="Times New Roman"/>
            <w:color w:val="000000"/>
          </w:rPr>
          <w:t xml:space="preserve">developmentally appropriate, </w:t>
        </w:r>
        <w:r w:rsidR="00B4021C">
          <w:rPr>
            <w:rFonts w:ascii="Times New Roman" w:eastAsia="Times New Roman" w:hAnsi="Times New Roman" w:cs="Times New Roman"/>
            <w:color w:val="000000"/>
          </w:rPr>
          <w:t>personalized, sequential mathem</w:t>
        </w:r>
        <w:r w:rsidR="009B02CE">
          <w:rPr>
            <w:rFonts w:ascii="Times New Roman" w:eastAsia="Times New Roman" w:hAnsi="Times New Roman" w:cs="Times New Roman"/>
            <w:color w:val="000000"/>
          </w:rPr>
          <w:t>atics program in learning levels 9-12 that is aligned to stat</w:t>
        </w:r>
      </w:ins>
      <w:ins w:id="2746" w:author="Greene, Nathaniel" w:date="2022-05-23T12:58:00Z">
        <w:r w:rsidR="009B02CE">
          <w:rPr>
            <w:rFonts w:ascii="Times New Roman" w:eastAsia="Times New Roman" w:hAnsi="Times New Roman" w:cs="Times New Roman"/>
            <w:color w:val="000000"/>
          </w:rPr>
          <w:t>e and/or national standards and which advances students upon acknowledgment of competencies.</w:t>
        </w:r>
        <w:r w:rsidR="00EA2107">
          <w:rPr>
            <w:rFonts w:ascii="Times New Roman" w:eastAsia="Times New Roman" w:hAnsi="Times New Roman" w:cs="Times New Roman"/>
            <w:color w:val="000000"/>
          </w:rPr>
          <w:t xml:space="preserve">  The program shall include, at a minimum, </w:t>
        </w:r>
      </w:ins>
      <w:ins w:id="2747" w:author="Greene, Nathaniel" w:date="2022-05-23T13:00:00Z">
        <w:r w:rsidR="007A38AB">
          <w:rPr>
            <w:rFonts w:ascii="Times New Roman" w:eastAsia="Times New Roman" w:hAnsi="Times New Roman" w:cs="Times New Roman"/>
            <w:color w:val="000000"/>
          </w:rPr>
          <w:t xml:space="preserve">4 </w:t>
        </w:r>
      </w:ins>
      <w:ins w:id="2748" w:author="Greene, Nathaniel" w:date="2022-05-23T12:58:00Z">
        <w:r w:rsidR="00EA2107">
          <w:rPr>
            <w:rFonts w:ascii="Times New Roman" w:eastAsia="Times New Roman" w:hAnsi="Times New Roman" w:cs="Times New Roman"/>
            <w:color w:val="000000"/>
          </w:rPr>
          <w:t xml:space="preserve">courses which incorporate numbers and operations, geometry and </w:t>
        </w:r>
        <w:r w:rsidR="00EA2107">
          <w:rPr>
            <w:rFonts w:ascii="Times New Roman" w:eastAsia="Times New Roman" w:hAnsi="Times New Roman" w:cs="Times New Roman"/>
            <w:color w:val="000000"/>
          </w:rPr>
          <w:lastRenderedPageBreak/>
          <w:t>measurement, data, statistics and probability, and functions a</w:t>
        </w:r>
      </w:ins>
      <w:ins w:id="2749" w:author="Greene, Nathaniel" w:date="2022-05-23T12:59:00Z">
        <w:r w:rsidR="00EA2107">
          <w:rPr>
            <w:rFonts w:ascii="Times New Roman" w:eastAsia="Times New Roman" w:hAnsi="Times New Roman" w:cs="Times New Roman"/>
            <w:color w:val="000000"/>
          </w:rPr>
          <w:t>nd algebra</w:t>
        </w:r>
        <w:r w:rsidR="003F466A">
          <w:rPr>
            <w:rFonts w:ascii="Times New Roman" w:eastAsia="Times New Roman" w:hAnsi="Times New Roman" w:cs="Times New Roman"/>
            <w:color w:val="000000"/>
          </w:rPr>
          <w:t xml:space="preserve">. </w:t>
        </w:r>
      </w:ins>
      <w:del w:id="2750" w:author="Greene, Nathaniel" w:date="2022-05-23T13:00:00Z">
        <w:r w:rsidR="00E91507" w:rsidRPr="00E91507" w:rsidDel="007A38AB">
          <w:rPr>
            <w:rFonts w:ascii="Times New Roman" w:eastAsia="Times New Roman" w:hAnsi="Times New Roman" w:cs="Times New Roman"/>
            <w:color w:val="000000"/>
          </w:rPr>
          <w:delText>require that a mathematics program in each elementary grade, excluding kindergarten, provides:</w:delText>
        </w:r>
      </w:del>
    </w:p>
    <w:p w14:paraId="56165559" w14:textId="7FCB2387" w:rsidR="00E91507" w:rsidRPr="00E91507" w:rsidDel="007A38AB" w:rsidRDefault="00E91507" w:rsidP="007A38AB">
      <w:pPr>
        <w:spacing w:after="0" w:line="240" w:lineRule="auto"/>
        <w:ind w:firstLine="720"/>
        <w:jc w:val="both"/>
        <w:rPr>
          <w:del w:id="2751" w:author="Greene, Nathaniel" w:date="2022-05-23T13:00:00Z"/>
          <w:rFonts w:ascii="Courier New" w:eastAsia="Times New Roman" w:hAnsi="Courier New" w:cs="Courier New"/>
          <w:color w:val="000000"/>
          <w:sz w:val="20"/>
          <w:szCs w:val="20"/>
        </w:rPr>
      </w:pPr>
      <w:del w:id="2752" w:author="Greene, Nathaniel" w:date="2022-05-23T13:00:00Z">
        <w:r w:rsidRPr="00E91507" w:rsidDel="007A38AB">
          <w:rPr>
            <w:rFonts w:ascii="Times New Roman" w:eastAsia="Times New Roman" w:hAnsi="Times New Roman" w:cs="Times New Roman"/>
            <w:color w:val="000000"/>
            <w:sz w:val="16"/>
            <w:szCs w:val="16"/>
          </w:rPr>
          <w:delText> </w:delText>
        </w:r>
      </w:del>
    </w:p>
    <w:p w14:paraId="31D51452" w14:textId="3E552A46" w:rsidR="00E91507" w:rsidRPr="00E91507" w:rsidDel="007A38AB" w:rsidRDefault="00E91507" w:rsidP="007A38AB">
      <w:pPr>
        <w:spacing w:after="0" w:line="240" w:lineRule="auto"/>
        <w:ind w:firstLine="720"/>
        <w:jc w:val="both"/>
        <w:rPr>
          <w:del w:id="2753" w:author="Greene, Nathaniel" w:date="2022-05-23T13:00:00Z"/>
          <w:rFonts w:ascii="Courier New" w:eastAsia="Times New Roman" w:hAnsi="Courier New" w:cs="Courier New"/>
          <w:color w:val="000000"/>
          <w:sz w:val="20"/>
          <w:szCs w:val="20"/>
        </w:rPr>
      </w:pPr>
      <w:del w:id="2754" w:author="Greene, Nathaniel" w:date="2022-05-23T13:00:00Z">
        <w:r w:rsidRPr="00E91507" w:rsidDel="007A38AB">
          <w:rPr>
            <w:rFonts w:ascii="Times New Roman" w:eastAsia="Times New Roman" w:hAnsi="Times New Roman" w:cs="Times New Roman"/>
            <w:color w:val="000000"/>
          </w:rPr>
          <w:delText>(1)  Opportunities for all students to solve problems by:</w:delText>
        </w:r>
      </w:del>
    </w:p>
    <w:p w14:paraId="56795139" w14:textId="0FC64477" w:rsidR="00E91507" w:rsidRPr="00E91507" w:rsidDel="007A38AB" w:rsidRDefault="00E91507" w:rsidP="007A38AB">
      <w:pPr>
        <w:spacing w:after="0" w:line="240" w:lineRule="auto"/>
        <w:ind w:firstLine="720"/>
        <w:jc w:val="both"/>
        <w:rPr>
          <w:del w:id="2755" w:author="Greene, Nathaniel" w:date="2022-05-23T13:00:00Z"/>
          <w:rFonts w:ascii="Courier New" w:eastAsia="Times New Roman" w:hAnsi="Courier New" w:cs="Courier New"/>
          <w:color w:val="000000"/>
          <w:sz w:val="20"/>
          <w:szCs w:val="20"/>
        </w:rPr>
      </w:pPr>
      <w:del w:id="2756" w:author="Greene, Nathaniel" w:date="2022-05-23T13:00:00Z">
        <w:r w:rsidRPr="00E91507" w:rsidDel="007A38AB">
          <w:rPr>
            <w:rFonts w:ascii="Times New Roman" w:eastAsia="Times New Roman" w:hAnsi="Times New Roman" w:cs="Times New Roman"/>
            <w:color w:val="000000"/>
            <w:sz w:val="16"/>
            <w:szCs w:val="16"/>
          </w:rPr>
          <w:delText> </w:delText>
        </w:r>
      </w:del>
    </w:p>
    <w:p w14:paraId="072DE3D5" w14:textId="18A373D8" w:rsidR="00E91507" w:rsidRPr="00E91507" w:rsidDel="007A38AB" w:rsidRDefault="00E91507" w:rsidP="007A38AB">
      <w:pPr>
        <w:spacing w:after="0" w:line="240" w:lineRule="auto"/>
        <w:ind w:firstLine="720"/>
        <w:jc w:val="both"/>
        <w:rPr>
          <w:del w:id="2757" w:author="Greene, Nathaniel" w:date="2022-05-23T13:00:00Z"/>
          <w:rFonts w:ascii="Courier New" w:eastAsia="Times New Roman" w:hAnsi="Courier New" w:cs="Courier New"/>
          <w:color w:val="000000"/>
          <w:sz w:val="20"/>
          <w:szCs w:val="20"/>
        </w:rPr>
      </w:pPr>
      <w:del w:id="2758" w:author="Greene, Nathaniel" w:date="2022-05-23T13:00:00Z">
        <w:r w:rsidRPr="00E91507" w:rsidDel="007A38AB">
          <w:rPr>
            <w:rFonts w:ascii="Times New Roman" w:eastAsia="Times New Roman" w:hAnsi="Times New Roman" w:cs="Times New Roman"/>
            <w:color w:val="000000"/>
          </w:rPr>
          <w:delText>a.  Using multiple strategies;</w:delText>
        </w:r>
      </w:del>
    </w:p>
    <w:p w14:paraId="068A19FB" w14:textId="7F99E7D2" w:rsidR="00E91507" w:rsidRPr="00E91507" w:rsidDel="007A38AB" w:rsidRDefault="00E91507" w:rsidP="007A38AB">
      <w:pPr>
        <w:spacing w:after="0" w:line="240" w:lineRule="auto"/>
        <w:ind w:firstLine="720"/>
        <w:jc w:val="both"/>
        <w:rPr>
          <w:del w:id="2759" w:author="Greene, Nathaniel" w:date="2022-05-23T13:00:00Z"/>
          <w:rFonts w:ascii="Courier New" w:eastAsia="Times New Roman" w:hAnsi="Courier New" w:cs="Courier New"/>
          <w:color w:val="000000"/>
          <w:sz w:val="20"/>
          <w:szCs w:val="20"/>
        </w:rPr>
      </w:pPr>
      <w:del w:id="2760" w:author="Greene, Nathaniel" w:date="2022-05-23T13:00:00Z">
        <w:r w:rsidRPr="00E91507" w:rsidDel="007A38AB">
          <w:rPr>
            <w:rFonts w:ascii="Times New Roman" w:eastAsia="Times New Roman" w:hAnsi="Times New Roman" w:cs="Times New Roman"/>
            <w:color w:val="000000"/>
            <w:sz w:val="16"/>
            <w:szCs w:val="16"/>
          </w:rPr>
          <w:delText> </w:delText>
        </w:r>
      </w:del>
    </w:p>
    <w:p w14:paraId="7B135D1D" w14:textId="3A4B039C" w:rsidR="00E91507" w:rsidRPr="00E91507" w:rsidDel="007A38AB" w:rsidRDefault="00E91507" w:rsidP="007A38AB">
      <w:pPr>
        <w:spacing w:after="0" w:line="240" w:lineRule="auto"/>
        <w:ind w:firstLine="720"/>
        <w:jc w:val="both"/>
        <w:rPr>
          <w:del w:id="2761" w:author="Greene, Nathaniel" w:date="2022-05-23T13:00:00Z"/>
          <w:rFonts w:ascii="Courier New" w:eastAsia="Times New Roman" w:hAnsi="Courier New" w:cs="Courier New"/>
          <w:color w:val="000000"/>
          <w:sz w:val="20"/>
          <w:szCs w:val="20"/>
        </w:rPr>
      </w:pPr>
      <w:del w:id="2762" w:author="Greene, Nathaniel" w:date="2022-05-23T13:00:00Z">
        <w:r w:rsidRPr="00E91507" w:rsidDel="007A38AB">
          <w:rPr>
            <w:rFonts w:ascii="Times New Roman" w:eastAsia="Times New Roman" w:hAnsi="Times New Roman" w:cs="Times New Roman"/>
            <w:color w:val="000000"/>
          </w:rPr>
          <w:delText>b.  Communicating mathematical ideas through speaking and writing; and</w:delText>
        </w:r>
      </w:del>
    </w:p>
    <w:p w14:paraId="30E824D0" w14:textId="3B103F9E" w:rsidR="00E91507" w:rsidRPr="00E91507" w:rsidDel="007A38AB" w:rsidRDefault="00E91507" w:rsidP="007A38AB">
      <w:pPr>
        <w:spacing w:after="0" w:line="240" w:lineRule="auto"/>
        <w:ind w:firstLine="720"/>
        <w:jc w:val="both"/>
        <w:rPr>
          <w:del w:id="2763" w:author="Greene, Nathaniel" w:date="2022-05-23T13:00:00Z"/>
          <w:rFonts w:ascii="Courier New" w:eastAsia="Times New Roman" w:hAnsi="Courier New" w:cs="Courier New"/>
          <w:color w:val="000000"/>
          <w:sz w:val="20"/>
          <w:szCs w:val="20"/>
        </w:rPr>
      </w:pPr>
      <w:del w:id="2764" w:author="Greene, Nathaniel" w:date="2022-05-23T13:00:00Z">
        <w:r w:rsidRPr="00E91507" w:rsidDel="007A38AB">
          <w:rPr>
            <w:rFonts w:ascii="Times New Roman" w:eastAsia="Times New Roman" w:hAnsi="Times New Roman" w:cs="Times New Roman"/>
            <w:color w:val="000000"/>
            <w:sz w:val="16"/>
            <w:szCs w:val="16"/>
          </w:rPr>
          <w:delText> </w:delText>
        </w:r>
      </w:del>
    </w:p>
    <w:p w14:paraId="54D8FC07" w14:textId="3F849C0B" w:rsidR="00E91507" w:rsidRPr="00E91507" w:rsidDel="007A38AB" w:rsidRDefault="00E91507" w:rsidP="007A38AB">
      <w:pPr>
        <w:spacing w:after="0" w:line="240" w:lineRule="auto"/>
        <w:ind w:firstLine="720"/>
        <w:jc w:val="both"/>
        <w:rPr>
          <w:del w:id="2765" w:author="Greene, Nathaniel" w:date="2022-05-23T13:00:00Z"/>
          <w:rFonts w:ascii="Courier New" w:eastAsia="Times New Roman" w:hAnsi="Courier New" w:cs="Courier New"/>
          <w:color w:val="000000"/>
          <w:sz w:val="20"/>
          <w:szCs w:val="20"/>
        </w:rPr>
      </w:pPr>
      <w:del w:id="2766" w:author="Greene, Nathaniel" w:date="2022-05-23T13:00:00Z">
        <w:r w:rsidRPr="00E91507" w:rsidDel="007A38AB">
          <w:rPr>
            <w:rFonts w:ascii="Times New Roman" w:eastAsia="Times New Roman" w:hAnsi="Times New Roman" w:cs="Times New Roman"/>
            <w:color w:val="000000"/>
          </w:rPr>
          <w:delText>c.  Making logical connections between different mathematical concepts;</w:delText>
        </w:r>
      </w:del>
    </w:p>
    <w:p w14:paraId="234988CA" w14:textId="40FCFDC2" w:rsidR="00E91507" w:rsidRPr="00E91507" w:rsidDel="007A38AB" w:rsidRDefault="00E91507" w:rsidP="007A38AB">
      <w:pPr>
        <w:spacing w:after="0" w:line="240" w:lineRule="auto"/>
        <w:ind w:firstLine="720"/>
        <w:jc w:val="both"/>
        <w:rPr>
          <w:del w:id="2767" w:author="Greene, Nathaniel" w:date="2022-05-23T13:00:00Z"/>
          <w:rFonts w:ascii="Courier New" w:eastAsia="Times New Roman" w:hAnsi="Courier New" w:cs="Courier New"/>
          <w:color w:val="000000"/>
          <w:sz w:val="20"/>
          <w:szCs w:val="20"/>
        </w:rPr>
      </w:pPr>
      <w:del w:id="2768" w:author="Greene, Nathaniel" w:date="2022-05-23T13:00:00Z">
        <w:r w:rsidRPr="00E91507" w:rsidDel="007A38AB">
          <w:rPr>
            <w:rFonts w:ascii="Times New Roman" w:eastAsia="Times New Roman" w:hAnsi="Times New Roman" w:cs="Times New Roman"/>
            <w:color w:val="000000"/>
            <w:sz w:val="16"/>
            <w:szCs w:val="16"/>
          </w:rPr>
          <w:delText> </w:delText>
        </w:r>
      </w:del>
    </w:p>
    <w:p w14:paraId="5711649B" w14:textId="294C7BB2" w:rsidR="00E91507" w:rsidRPr="00E91507" w:rsidDel="007A38AB" w:rsidRDefault="00E91507" w:rsidP="007A38AB">
      <w:pPr>
        <w:spacing w:after="0" w:line="240" w:lineRule="auto"/>
        <w:ind w:firstLine="720"/>
        <w:jc w:val="both"/>
        <w:rPr>
          <w:del w:id="2769" w:author="Greene, Nathaniel" w:date="2022-05-23T13:00:00Z"/>
          <w:rFonts w:ascii="Courier New" w:eastAsia="Times New Roman" w:hAnsi="Courier New" w:cs="Courier New"/>
          <w:color w:val="000000"/>
          <w:sz w:val="20"/>
          <w:szCs w:val="20"/>
        </w:rPr>
      </w:pPr>
      <w:del w:id="2770" w:author="Greene, Nathaniel" w:date="2022-05-23T13:00:00Z">
        <w:r w:rsidRPr="00E91507" w:rsidDel="007A38AB">
          <w:rPr>
            <w:rFonts w:ascii="Times New Roman" w:eastAsia="Times New Roman" w:hAnsi="Times New Roman" w:cs="Times New Roman"/>
            <w:color w:val="000000"/>
          </w:rPr>
          <w:delText>(2)  Opportunities for all students to build and construct knowledge and understanding of mathematical concepts through developmentally appropriate activities that include concrete experiences and interactions with manipulatives, technology, and their environment;</w:delText>
        </w:r>
      </w:del>
    </w:p>
    <w:p w14:paraId="514D6320" w14:textId="7B3935B4" w:rsidR="00E91507" w:rsidRPr="00E91507" w:rsidDel="007A38AB" w:rsidRDefault="00E91507" w:rsidP="007A38AB">
      <w:pPr>
        <w:spacing w:after="0" w:line="240" w:lineRule="auto"/>
        <w:ind w:firstLine="720"/>
        <w:jc w:val="both"/>
        <w:rPr>
          <w:del w:id="2771" w:author="Greene, Nathaniel" w:date="2022-05-23T13:00:00Z"/>
          <w:rFonts w:ascii="Courier New" w:eastAsia="Times New Roman" w:hAnsi="Courier New" w:cs="Courier New"/>
          <w:color w:val="000000"/>
          <w:sz w:val="20"/>
          <w:szCs w:val="20"/>
        </w:rPr>
      </w:pPr>
      <w:del w:id="2772" w:author="Greene, Nathaniel" w:date="2022-05-23T13:00:00Z">
        <w:r w:rsidRPr="00E91507" w:rsidDel="007A38AB">
          <w:rPr>
            <w:rFonts w:ascii="Times New Roman" w:eastAsia="Times New Roman" w:hAnsi="Times New Roman" w:cs="Times New Roman"/>
            <w:color w:val="000000"/>
            <w:sz w:val="16"/>
            <w:szCs w:val="16"/>
          </w:rPr>
          <w:delText> </w:delText>
        </w:r>
      </w:del>
    </w:p>
    <w:p w14:paraId="20E0B425" w14:textId="6ADF16AD" w:rsidR="00E91507" w:rsidRPr="00E91507" w:rsidDel="007A38AB" w:rsidRDefault="00E91507" w:rsidP="007A38AB">
      <w:pPr>
        <w:spacing w:after="0" w:line="240" w:lineRule="auto"/>
        <w:ind w:firstLine="720"/>
        <w:jc w:val="both"/>
        <w:rPr>
          <w:del w:id="2773" w:author="Greene, Nathaniel" w:date="2022-05-23T13:00:00Z"/>
          <w:rFonts w:ascii="Courier New" w:eastAsia="Times New Roman" w:hAnsi="Courier New" w:cs="Courier New"/>
          <w:color w:val="000000"/>
          <w:sz w:val="20"/>
          <w:szCs w:val="20"/>
        </w:rPr>
      </w:pPr>
      <w:del w:id="2774" w:author="Greene, Nathaniel" w:date="2022-05-23T13:00:00Z">
        <w:r w:rsidRPr="00E91507" w:rsidDel="007A38AB">
          <w:rPr>
            <w:rFonts w:ascii="Times New Roman" w:eastAsia="Times New Roman" w:hAnsi="Times New Roman" w:cs="Times New Roman"/>
            <w:color w:val="000000"/>
          </w:rPr>
          <w:delText>(3)  Opportunities for authentic tasks that:</w:delText>
        </w:r>
      </w:del>
    </w:p>
    <w:p w14:paraId="676BAA09" w14:textId="42C7A5ED" w:rsidR="00E91507" w:rsidRPr="00E91507" w:rsidDel="007A38AB" w:rsidRDefault="00E91507" w:rsidP="007A38AB">
      <w:pPr>
        <w:spacing w:after="0" w:line="240" w:lineRule="auto"/>
        <w:ind w:firstLine="720"/>
        <w:jc w:val="both"/>
        <w:rPr>
          <w:del w:id="2775" w:author="Greene, Nathaniel" w:date="2022-05-23T13:00:00Z"/>
          <w:rFonts w:ascii="Courier New" w:eastAsia="Times New Roman" w:hAnsi="Courier New" w:cs="Courier New"/>
          <w:color w:val="000000"/>
          <w:sz w:val="20"/>
          <w:szCs w:val="20"/>
        </w:rPr>
      </w:pPr>
      <w:del w:id="2776" w:author="Greene, Nathaniel" w:date="2022-05-23T13:00:00Z">
        <w:r w:rsidRPr="00E91507" w:rsidDel="007A38AB">
          <w:rPr>
            <w:rFonts w:ascii="Times New Roman" w:eastAsia="Times New Roman" w:hAnsi="Times New Roman" w:cs="Times New Roman"/>
            <w:color w:val="000000"/>
            <w:sz w:val="16"/>
            <w:szCs w:val="16"/>
          </w:rPr>
          <w:delText> </w:delText>
        </w:r>
      </w:del>
    </w:p>
    <w:p w14:paraId="2866F6C2" w14:textId="238ACFCB" w:rsidR="00E91507" w:rsidRPr="00E91507" w:rsidDel="007A38AB" w:rsidRDefault="00E91507" w:rsidP="007A38AB">
      <w:pPr>
        <w:spacing w:after="0" w:line="240" w:lineRule="auto"/>
        <w:ind w:firstLine="720"/>
        <w:jc w:val="both"/>
        <w:rPr>
          <w:del w:id="2777" w:author="Greene, Nathaniel" w:date="2022-05-23T13:00:00Z"/>
          <w:rFonts w:ascii="Courier New" w:eastAsia="Times New Roman" w:hAnsi="Courier New" w:cs="Courier New"/>
          <w:color w:val="000000"/>
          <w:sz w:val="20"/>
          <w:szCs w:val="20"/>
        </w:rPr>
      </w:pPr>
      <w:del w:id="2778" w:author="Greene, Nathaniel" w:date="2022-05-23T13:00:00Z">
        <w:r w:rsidRPr="00E91507" w:rsidDel="007A38AB">
          <w:rPr>
            <w:rFonts w:ascii="Times New Roman" w:eastAsia="Times New Roman" w:hAnsi="Times New Roman" w:cs="Times New Roman"/>
            <w:color w:val="000000"/>
          </w:rPr>
          <w:delText>a.  Promote student decision making and questioning;</w:delText>
        </w:r>
      </w:del>
    </w:p>
    <w:p w14:paraId="11154200" w14:textId="3695527F" w:rsidR="00E91507" w:rsidRPr="00E91507" w:rsidDel="007A38AB" w:rsidRDefault="00E91507" w:rsidP="007A38AB">
      <w:pPr>
        <w:spacing w:after="0" w:line="240" w:lineRule="auto"/>
        <w:ind w:firstLine="720"/>
        <w:jc w:val="both"/>
        <w:rPr>
          <w:del w:id="2779" w:author="Greene, Nathaniel" w:date="2022-05-23T13:00:00Z"/>
          <w:rFonts w:ascii="Courier New" w:eastAsia="Times New Roman" w:hAnsi="Courier New" w:cs="Courier New"/>
          <w:color w:val="000000"/>
          <w:sz w:val="20"/>
          <w:szCs w:val="20"/>
        </w:rPr>
      </w:pPr>
      <w:del w:id="2780" w:author="Greene, Nathaniel" w:date="2022-05-23T13:00:00Z">
        <w:r w:rsidRPr="00E91507" w:rsidDel="007A38AB">
          <w:rPr>
            <w:rFonts w:ascii="Times New Roman" w:eastAsia="Times New Roman" w:hAnsi="Times New Roman" w:cs="Times New Roman"/>
            <w:color w:val="000000"/>
            <w:sz w:val="16"/>
            <w:szCs w:val="16"/>
          </w:rPr>
          <w:delText> </w:delText>
        </w:r>
      </w:del>
    </w:p>
    <w:p w14:paraId="7791C573" w14:textId="772290EE" w:rsidR="00E91507" w:rsidRPr="00E91507" w:rsidDel="007A38AB" w:rsidRDefault="00E91507" w:rsidP="007A38AB">
      <w:pPr>
        <w:spacing w:after="0" w:line="240" w:lineRule="auto"/>
        <w:ind w:firstLine="720"/>
        <w:jc w:val="both"/>
        <w:rPr>
          <w:del w:id="2781" w:author="Greene, Nathaniel" w:date="2022-05-23T13:00:00Z"/>
          <w:rFonts w:ascii="Courier New" w:eastAsia="Times New Roman" w:hAnsi="Courier New" w:cs="Courier New"/>
          <w:color w:val="000000"/>
          <w:sz w:val="20"/>
          <w:szCs w:val="20"/>
        </w:rPr>
      </w:pPr>
      <w:del w:id="2782" w:author="Greene, Nathaniel" w:date="2022-05-23T13:00:00Z">
        <w:r w:rsidRPr="00E91507" w:rsidDel="007A38AB">
          <w:rPr>
            <w:rFonts w:ascii="Times New Roman" w:eastAsia="Times New Roman" w:hAnsi="Times New Roman" w:cs="Times New Roman"/>
            <w:color w:val="000000"/>
          </w:rPr>
          <w:delText>b. Encourage students to develop unique problem solving strategies while allowing students to defend their strategies and results;</w:delText>
        </w:r>
      </w:del>
    </w:p>
    <w:p w14:paraId="2E50C99C" w14:textId="328908AF" w:rsidR="00E91507" w:rsidRPr="00E91507" w:rsidDel="007A38AB" w:rsidRDefault="00E91507" w:rsidP="007A38AB">
      <w:pPr>
        <w:spacing w:after="0" w:line="240" w:lineRule="auto"/>
        <w:ind w:firstLine="720"/>
        <w:jc w:val="both"/>
        <w:rPr>
          <w:del w:id="2783" w:author="Greene, Nathaniel" w:date="2022-05-23T13:00:00Z"/>
          <w:rFonts w:ascii="Courier New" w:eastAsia="Times New Roman" w:hAnsi="Courier New" w:cs="Courier New"/>
          <w:color w:val="000000"/>
          <w:sz w:val="20"/>
          <w:szCs w:val="20"/>
        </w:rPr>
      </w:pPr>
      <w:del w:id="2784" w:author="Greene, Nathaniel" w:date="2022-05-23T13:00:00Z">
        <w:r w:rsidRPr="00E91507" w:rsidDel="007A38AB">
          <w:rPr>
            <w:rFonts w:ascii="Times New Roman" w:eastAsia="Times New Roman" w:hAnsi="Times New Roman" w:cs="Times New Roman"/>
            <w:color w:val="000000"/>
            <w:sz w:val="16"/>
            <w:szCs w:val="16"/>
          </w:rPr>
          <w:delText> </w:delText>
        </w:r>
      </w:del>
    </w:p>
    <w:p w14:paraId="6C5330D3" w14:textId="4E102862" w:rsidR="00E91507" w:rsidRPr="00E91507" w:rsidDel="007A38AB" w:rsidRDefault="00E91507" w:rsidP="007A38AB">
      <w:pPr>
        <w:spacing w:after="0" w:line="240" w:lineRule="auto"/>
        <w:ind w:firstLine="720"/>
        <w:jc w:val="both"/>
        <w:rPr>
          <w:del w:id="2785" w:author="Greene, Nathaniel" w:date="2022-05-23T13:00:00Z"/>
          <w:rFonts w:ascii="Courier New" w:eastAsia="Times New Roman" w:hAnsi="Courier New" w:cs="Courier New"/>
          <w:color w:val="000000"/>
          <w:sz w:val="20"/>
          <w:szCs w:val="20"/>
        </w:rPr>
      </w:pPr>
      <w:del w:id="2786" w:author="Greene, Nathaniel" w:date="2022-05-23T13:00:00Z">
        <w:r w:rsidRPr="00E91507" w:rsidDel="007A38AB">
          <w:rPr>
            <w:rFonts w:ascii="Times New Roman" w:eastAsia="Times New Roman" w:hAnsi="Times New Roman" w:cs="Times New Roman"/>
            <w:color w:val="000000"/>
          </w:rPr>
          <w:delText>(4)  Planned activities that promote developing mathematical concepts from the concrete to the representational and finally to the abstract level;</w:delText>
        </w:r>
      </w:del>
    </w:p>
    <w:p w14:paraId="4E84EF9C" w14:textId="1CC85569" w:rsidR="00E91507" w:rsidRPr="00E91507" w:rsidDel="007A38AB" w:rsidRDefault="00E91507" w:rsidP="007A38AB">
      <w:pPr>
        <w:spacing w:after="0" w:line="240" w:lineRule="auto"/>
        <w:ind w:firstLine="720"/>
        <w:jc w:val="both"/>
        <w:rPr>
          <w:del w:id="2787" w:author="Greene, Nathaniel" w:date="2022-05-23T13:00:00Z"/>
          <w:rFonts w:ascii="Courier New" w:eastAsia="Times New Roman" w:hAnsi="Courier New" w:cs="Courier New"/>
          <w:color w:val="000000"/>
          <w:sz w:val="20"/>
          <w:szCs w:val="20"/>
        </w:rPr>
      </w:pPr>
      <w:del w:id="2788" w:author="Greene, Nathaniel" w:date="2022-05-23T13:00:00Z">
        <w:r w:rsidRPr="00E91507" w:rsidDel="007A38AB">
          <w:rPr>
            <w:rFonts w:ascii="Times New Roman" w:eastAsia="Times New Roman" w:hAnsi="Times New Roman" w:cs="Times New Roman"/>
            <w:color w:val="000000"/>
            <w:sz w:val="16"/>
            <w:szCs w:val="16"/>
          </w:rPr>
          <w:delText> </w:delText>
        </w:r>
      </w:del>
    </w:p>
    <w:p w14:paraId="5CE90F4F" w14:textId="1C8DC0EE" w:rsidR="00E91507" w:rsidRPr="00E91507" w:rsidDel="007A38AB" w:rsidRDefault="00E91507" w:rsidP="007A38AB">
      <w:pPr>
        <w:spacing w:after="0" w:line="240" w:lineRule="auto"/>
        <w:ind w:firstLine="720"/>
        <w:jc w:val="both"/>
        <w:rPr>
          <w:del w:id="2789" w:author="Greene, Nathaniel" w:date="2022-05-23T13:00:00Z"/>
          <w:rFonts w:ascii="Courier New" w:eastAsia="Times New Roman" w:hAnsi="Courier New" w:cs="Courier New"/>
          <w:color w:val="000000"/>
          <w:sz w:val="20"/>
          <w:szCs w:val="20"/>
        </w:rPr>
      </w:pPr>
      <w:del w:id="2790" w:author="Greene, Nathaniel" w:date="2022-05-23T13:00:00Z">
        <w:r w:rsidRPr="00E91507" w:rsidDel="007A38AB">
          <w:rPr>
            <w:rFonts w:ascii="Times New Roman" w:eastAsia="Times New Roman" w:hAnsi="Times New Roman" w:cs="Times New Roman"/>
            <w:color w:val="000000"/>
          </w:rPr>
          <w:delText>(5) Opportunities for all students to develop positive attitudes such as inquisitiveness and appreciation of the multiple ways to approach and solve mathematical situations;</w:delText>
        </w:r>
      </w:del>
    </w:p>
    <w:p w14:paraId="73FD2928" w14:textId="7DC43906" w:rsidR="00E91507" w:rsidRPr="00E91507" w:rsidDel="007A38AB" w:rsidRDefault="00E91507" w:rsidP="007A38AB">
      <w:pPr>
        <w:spacing w:after="0" w:line="240" w:lineRule="auto"/>
        <w:ind w:firstLine="720"/>
        <w:jc w:val="both"/>
        <w:rPr>
          <w:del w:id="2791" w:author="Greene, Nathaniel" w:date="2022-05-23T13:00:00Z"/>
          <w:rFonts w:ascii="Courier New" w:eastAsia="Times New Roman" w:hAnsi="Courier New" w:cs="Courier New"/>
          <w:color w:val="000000"/>
          <w:sz w:val="20"/>
          <w:szCs w:val="20"/>
        </w:rPr>
      </w:pPr>
      <w:del w:id="2792" w:author="Greene, Nathaniel" w:date="2022-05-23T13:00:00Z">
        <w:r w:rsidRPr="00E91507" w:rsidDel="007A38AB">
          <w:rPr>
            <w:rFonts w:ascii="Times New Roman" w:eastAsia="Times New Roman" w:hAnsi="Times New Roman" w:cs="Times New Roman"/>
            <w:color w:val="000000"/>
            <w:sz w:val="16"/>
            <w:szCs w:val="16"/>
          </w:rPr>
          <w:delText> </w:delText>
        </w:r>
      </w:del>
    </w:p>
    <w:p w14:paraId="5220CD1B" w14:textId="7F7BB66D" w:rsidR="00E91507" w:rsidRPr="00E91507" w:rsidDel="007A38AB" w:rsidRDefault="00E91507" w:rsidP="007A38AB">
      <w:pPr>
        <w:spacing w:after="0" w:line="240" w:lineRule="auto"/>
        <w:ind w:firstLine="720"/>
        <w:jc w:val="both"/>
        <w:rPr>
          <w:del w:id="2793" w:author="Greene, Nathaniel" w:date="2022-05-23T13:00:00Z"/>
          <w:rFonts w:ascii="Courier New" w:eastAsia="Times New Roman" w:hAnsi="Courier New" w:cs="Courier New"/>
          <w:color w:val="000000"/>
          <w:sz w:val="20"/>
          <w:szCs w:val="20"/>
        </w:rPr>
      </w:pPr>
      <w:del w:id="2794" w:author="Greene, Nathaniel" w:date="2022-05-23T13:00:00Z">
        <w:r w:rsidRPr="00E91507" w:rsidDel="007A38AB">
          <w:rPr>
            <w:rFonts w:ascii="Times New Roman" w:eastAsia="Times New Roman" w:hAnsi="Times New Roman" w:cs="Times New Roman"/>
            <w:color w:val="000000"/>
          </w:rPr>
          <w:delText>(6)  Interactive instruction and sustained activities designed to enable all students to demonstrate proficiency using the concepts and skills articulated in any grade level expectations that are adopted at the state level; and</w:delText>
        </w:r>
      </w:del>
    </w:p>
    <w:p w14:paraId="4F695C19" w14:textId="0492CC70" w:rsidR="00E91507" w:rsidRPr="00E91507" w:rsidDel="007A38AB" w:rsidRDefault="00E91507" w:rsidP="007A38AB">
      <w:pPr>
        <w:spacing w:after="0" w:line="240" w:lineRule="auto"/>
        <w:ind w:firstLine="720"/>
        <w:jc w:val="both"/>
        <w:rPr>
          <w:del w:id="2795" w:author="Greene, Nathaniel" w:date="2022-05-23T13:00:00Z"/>
          <w:rFonts w:ascii="Courier New" w:eastAsia="Times New Roman" w:hAnsi="Courier New" w:cs="Courier New"/>
          <w:color w:val="000000"/>
          <w:sz w:val="20"/>
          <w:szCs w:val="20"/>
        </w:rPr>
      </w:pPr>
      <w:del w:id="2796" w:author="Greene, Nathaniel" w:date="2022-05-23T13:00:00Z">
        <w:r w:rsidRPr="00E91507" w:rsidDel="007A38AB">
          <w:rPr>
            <w:rFonts w:ascii="Times New Roman" w:eastAsia="Times New Roman" w:hAnsi="Times New Roman" w:cs="Times New Roman"/>
            <w:color w:val="000000"/>
            <w:sz w:val="16"/>
            <w:szCs w:val="16"/>
          </w:rPr>
          <w:delText> </w:delText>
        </w:r>
      </w:del>
    </w:p>
    <w:p w14:paraId="17FF1C60" w14:textId="058AD135" w:rsidR="00E91507" w:rsidRPr="00E91507" w:rsidDel="007A38AB" w:rsidRDefault="00E91507" w:rsidP="007A38AB">
      <w:pPr>
        <w:spacing w:after="0" w:line="240" w:lineRule="auto"/>
        <w:ind w:firstLine="720"/>
        <w:jc w:val="both"/>
        <w:rPr>
          <w:del w:id="2797" w:author="Greene, Nathaniel" w:date="2022-05-23T13:00:00Z"/>
          <w:rFonts w:ascii="Courier New" w:eastAsia="Times New Roman" w:hAnsi="Courier New" w:cs="Courier New"/>
          <w:color w:val="000000"/>
          <w:sz w:val="20"/>
          <w:szCs w:val="20"/>
        </w:rPr>
      </w:pPr>
      <w:del w:id="2798" w:author="Greene, Nathaniel" w:date="2022-05-23T13:00:00Z">
        <w:r w:rsidRPr="00E91507" w:rsidDel="007A38AB">
          <w:rPr>
            <w:rFonts w:ascii="Times New Roman" w:eastAsia="Times New Roman" w:hAnsi="Times New Roman" w:cs="Times New Roman"/>
            <w:color w:val="000000"/>
          </w:rPr>
          <w:delText>(7)  A developed curriculum incorporating number and operations, geometry and measurement, data, statistic and probability, and functions and algebra consistent with RSA 193-C:3, III.</w:delText>
        </w:r>
      </w:del>
    </w:p>
    <w:p w14:paraId="30F05AEE" w14:textId="471D86AD" w:rsidR="00E91507" w:rsidRPr="00E91507" w:rsidDel="007A38AB" w:rsidRDefault="00E91507" w:rsidP="007A38AB">
      <w:pPr>
        <w:spacing w:after="0" w:line="240" w:lineRule="auto"/>
        <w:ind w:firstLine="720"/>
        <w:jc w:val="both"/>
        <w:rPr>
          <w:del w:id="2799" w:author="Greene, Nathaniel" w:date="2022-05-23T13:00:00Z"/>
          <w:rFonts w:ascii="Courier New" w:eastAsia="Times New Roman" w:hAnsi="Courier New" w:cs="Courier New"/>
          <w:color w:val="000000"/>
          <w:sz w:val="20"/>
          <w:szCs w:val="20"/>
        </w:rPr>
      </w:pPr>
      <w:del w:id="2800" w:author="Greene, Nathaniel" w:date="2022-05-23T13:00:00Z">
        <w:r w:rsidRPr="00E91507" w:rsidDel="007A38AB">
          <w:rPr>
            <w:rFonts w:ascii="Times New Roman" w:eastAsia="Times New Roman" w:hAnsi="Times New Roman" w:cs="Times New Roman"/>
            <w:color w:val="000000"/>
            <w:sz w:val="16"/>
            <w:szCs w:val="16"/>
          </w:rPr>
          <w:delText> </w:delText>
        </w:r>
      </w:del>
    </w:p>
    <w:p w14:paraId="0FDD1DF4" w14:textId="3E480F76" w:rsidR="00E91507" w:rsidRPr="00E91507" w:rsidDel="007A38AB" w:rsidRDefault="00E91507" w:rsidP="007A38AB">
      <w:pPr>
        <w:spacing w:after="0" w:line="240" w:lineRule="auto"/>
        <w:ind w:firstLine="720"/>
        <w:jc w:val="both"/>
        <w:rPr>
          <w:del w:id="2801" w:author="Greene, Nathaniel" w:date="2022-05-23T13:00:00Z"/>
          <w:rFonts w:ascii="Courier New" w:eastAsia="Times New Roman" w:hAnsi="Courier New" w:cs="Courier New"/>
          <w:color w:val="000000"/>
          <w:sz w:val="20"/>
          <w:szCs w:val="20"/>
        </w:rPr>
      </w:pPr>
      <w:del w:id="2802" w:author="Greene, Nathaniel" w:date="2022-05-23T13:00:00Z">
        <w:r w:rsidRPr="00E91507" w:rsidDel="007A38AB">
          <w:rPr>
            <w:rFonts w:ascii="Times New Roman" w:eastAsia="Times New Roman" w:hAnsi="Times New Roman" w:cs="Times New Roman"/>
            <w:color w:val="000000"/>
          </w:rPr>
          <w:delText>          (b)  Pursuant to Ed 306.26, the local school board shall require that a mathematics program in each middle school grade provides:</w:delText>
        </w:r>
      </w:del>
    </w:p>
    <w:p w14:paraId="30D2C3AD" w14:textId="496C3109" w:rsidR="00E91507" w:rsidRPr="00E91507" w:rsidDel="007A38AB" w:rsidRDefault="00E91507" w:rsidP="007A38AB">
      <w:pPr>
        <w:spacing w:after="0" w:line="240" w:lineRule="auto"/>
        <w:ind w:firstLine="720"/>
        <w:jc w:val="both"/>
        <w:rPr>
          <w:del w:id="2803" w:author="Greene, Nathaniel" w:date="2022-05-23T13:00:00Z"/>
          <w:rFonts w:ascii="Courier New" w:eastAsia="Times New Roman" w:hAnsi="Courier New" w:cs="Courier New"/>
          <w:color w:val="000000"/>
          <w:sz w:val="20"/>
          <w:szCs w:val="20"/>
        </w:rPr>
      </w:pPr>
      <w:del w:id="2804" w:author="Greene, Nathaniel" w:date="2022-05-23T13:00:00Z">
        <w:r w:rsidRPr="00E91507" w:rsidDel="007A38AB">
          <w:rPr>
            <w:rFonts w:ascii="Times New Roman" w:eastAsia="Times New Roman" w:hAnsi="Times New Roman" w:cs="Times New Roman"/>
            <w:color w:val="000000"/>
            <w:sz w:val="16"/>
            <w:szCs w:val="16"/>
          </w:rPr>
          <w:delText> </w:delText>
        </w:r>
      </w:del>
    </w:p>
    <w:p w14:paraId="20A999DE" w14:textId="211BB623" w:rsidR="00E91507" w:rsidRPr="00E91507" w:rsidDel="007A38AB" w:rsidRDefault="00E91507" w:rsidP="007A38AB">
      <w:pPr>
        <w:spacing w:after="0" w:line="240" w:lineRule="auto"/>
        <w:ind w:firstLine="720"/>
        <w:jc w:val="both"/>
        <w:rPr>
          <w:del w:id="2805" w:author="Greene, Nathaniel" w:date="2022-05-23T13:00:00Z"/>
          <w:rFonts w:ascii="Courier New" w:eastAsia="Times New Roman" w:hAnsi="Courier New" w:cs="Courier New"/>
          <w:color w:val="000000"/>
          <w:sz w:val="20"/>
          <w:szCs w:val="20"/>
        </w:rPr>
      </w:pPr>
      <w:del w:id="2806" w:author="Greene, Nathaniel" w:date="2022-05-23T13:00:00Z">
        <w:r w:rsidRPr="00E91507" w:rsidDel="007A38AB">
          <w:rPr>
            <w:rFonts w:ascii="Times New Roman" w:eastAsia="Times New Roman" w:hAnsi="Times New Roman" w:cs="Times New Roman"/>
            <w:color w:val="000000"/>
          </w:rPr>
          <w:delText>(1)  Opportunities for all students to solve problems by:</w:delText>
        </w:r>
      </w:del>
    </w:p>
    <w:p w14:paraId="2580A135" w14:textId="5C1A51A4" w:rsidR="00E91507" w:rsidRPr="00E91507" w:rsidDel="007A38AB" w:rsidRDefault="00E91507" w:rsidP="007A38AB">
      <w:pPr>
        <w:spacing w:after="0" w:line="240" w:lineRule="auto"/>
        <w:ind w:firstLine="720"/>
        <w:jc w:val="both"/>
        <w:rPr>
          <w:del w:id="2807" w:author="Greene, Nathaniel" w:date="2022-05-23T13:00:00Z"/>
          <w:rFonts w:ascii="Courier New" w:eastAsia="Times New Roman" w:hAnsi="Courier New" w:cs="Courier New"/>
          <w:color w:val="000000"/>
          <w:sz w:val="20"/>
          <w:szCs w:val="20"/>
        </w:rPr>
      </w:pPr>
      <w:del w:id="2808" w:author="Greene, Nathaniel" w:date="2022-05-23T13:00:00Z">
        <w:r w:rsidRPr="00E91507" w:rsidDel="007A38AB">
          <w:rPr>
            <w:rFonts w:ascii="Times New Roman" w:eastAsia="Times New Roman" w:hAnsi="Times New Roman" w:cs="Times New Roman"/>
            <w:color w:val="000000"/>
            <w:sz w:val="16"/>
            <w:szCs w:val="16"/>
          </w:rPr>
          <w:delText> </w:delText>
        </w:r>
      </w:del>
    </w:p>
    <w:p w14:paraId="52B533A3" w14:textId="32CA5303" w:rsidR="00E91507" w:rsidRPr="00E91507" w:rsidDel="007A38AB" w:rsidRDefault="00E91507" w:rsidP="007A38AB">
      <w:pPr>
        <w:spacing w:after="0" w:line="240" w:lineRule="auto"/>
        <w:ind w:firstLine="720"/>
        <w:jc w:val="both"/>
        <w:rPr>
          <w:del w:id="2809" w:author="Greene, Nathaniel" w:date="2022-05-23T13:00:00Z"/>
          <w:rFonts w:ascii="Courier New" w:eastAsia="Times New Roman" w:hAnsi="Courier New" w:cs="Courier New"/>
          <w:color w:val="000000"/>
          <w:sz w:val="20"/>
          <w:szCs w:val="20"/>
        </w:rPr>
      </w:pPr>
      <w:del w:id="2810" w:author="Greene, Nathaniel" w:date="2022-05-23T13:00:00Z">
        <w:r w:rsidRPr="00E91507" w:rsidDel="007A38AB">
          <w:rPr>
            <w:rFonts w:ascii="Times New Roman" w:eastAsia="Times New Roman" w:hAnsi="Times New Roman" w:cs="Times New Roman"/>
            <w:color w:val="000000"/>
          </w:rPr>
          <w:delText>a.  Using multiple strategies;</w:delText>
        </w:r>
      </w:del>
    </w:p>
    <w:p w14:paraId="0C8AD5B3" w14:textId="11C06D8E" w:rsidR="00E91507" w:rsidRPr="00E91507" w:rsidDel="007A38AB" w:rsidRDefault="00E91507" w:rsidP="007A38AB">
      <w:pPr>
        <w:spacing w:after="0" w:line="240" w:lineRule="auto"/>
        <w:ind w:firstLine="720"/>
        <w:jc w:val="both"/>
        <w:rPr>
          <w:del w:id="2811" w:author="Greene, Nathaniel" w:date="2022-05-23T13:00:00Z"/>
          <w:rFonts w:ascii="Courier New" w:eastAsia="Times New Roman" w:hAnsi="Courier New" w:cs="Courier New"/>
          <w:color w:val="000000"/>
          <w:sz w:val="20"/>
          <w:szCs w:val="20"/>
        </w:rPr>
      </w:pPr>
      <w:del w:id="2812" w:author="Greene, Nathaniel" w:date="2022-05-23T13:00:00Z">
        <w:r w:rsidRPr="00E91507" w:rsidDel="007A38AB">
          <w:rPr>
            <w:rFonts w:ascii="Times New Roman" w:eastAsia="Times New Roman" w:hAnsi="Times New Roman" w:cs="Times New Roman"/>
            <w:color w:val="000000"/>
            <w:sz w:val="16"/>
            <w:szCs w:val="16"/>
          </w:rPr>
          <w:delText> </w:delText>
        </w:r>
      </w:del>
    </w:p>
    <w:p w14:paraId="4534F391" w14:textId="567FACBD" w:rsidR="00E91507" w:rsidRPr="00E91507" w:rsidDel="007A38AB" w:rsidRDefault="00E91507" w:rsidP="007A38AB">
      <w:pPr>
        <w:spacing w:after="0" w:line="240" w:lineRule="auto"/>
        <w:ind w:firstLine="720"/>
        <w:jc w:val="both"/>
        <w:rPr>
          <w:del w:id="2813" w:author="Greene, Nathaniel" w:date="2022-05-23T13:00:00Z"/>
          <w:rFonts w:ascii="Courier New" w:eastAsia="Times New Roman" w:hAnsi="Courier New" w:cs="Courier New"/>
          <w:color w:val="000000"/>
          <w:sz w:val="20"/>
          <w:szCs w:val="20"/>
        </w:rPr>
      </w:pPr>
      <w:del w:id="2814" w:author="Greene, Nathaniel" w:date="2022-05-23T13:00:00Z">
        <w:r w:rsidRPr="00E91507" w:rsidDel="007A38AB">
          <w:rPr>
            <w:rFonts w:ascii="Times New Roman" w:eastAsia="Times New Roman" w:hAnsi="Times New Roman" w:cs="Times New Roman"/>
            <w:color w:val="000000"/>
          </w:rPr>
          <w:delText>b.  Reading and interpreting mathematics;</w:delText>
        </w:r>
      </w:del>
    </w:p>
    <w:p w14:paraId="1B70DCB7" w14:textId="1A1B5708" w:rsidR="00E91507" w:rsidRPr="00E91507" w:rsidDel="007A38AB" w:rsidRDefault="00E91507" w:rsidP="007A38AB">
      <w:pPr>
        <w:spacing w:after="0" w:line="240" w:lineRule="auto"/>
        <w:ind w:firstLine="720"/>
        <w:jc w:val="both"/>
        <w:rPr>
          <w:del w:id="2815" w:author="Greene, Nathaniel" w:date="2022-05-23T13:00:00Z"/>
          <w:rFonts w:ascii="Courier New" w:eastAsia="Times New Roman" w:hAnsi="Courier New" w:cs="Courier New"/>
          <w:color w:val="000000"/>
          <w:sz w:val="20"/>
          <w:szCs w:val="20"/>
        </w:rPr>
      </w:pPr>
      <w:del w:id="2816" w:author="Greene, Nathaniel" w:date="2022-05-23T13:00:00Z">
        <w:r w:rsidRPr="00E91507" w:rsidDel="007A38AB">
          <w:rPr>
            <w:rFonts w:ascii="Times New Roman" w:eastAsia="Times New Roman" w:hAnsi="Times New Roman" w:cs="Times New Roman"/>
            <w:color w:val="000000"/>
            <w:sz w:val="16"/>
            <w:szCs w:val="16"/>
          </w:rPr>
          <w:delText> </w:delText>
        </w:r>
      </w:del>
    </w:p>
    <w:p w14:paraId="53D0268E" w14:textId="17FB52E5" w:rsidR="00E91507" w:rsidRPr="00E91507" w:rsidDel="007A38AB" w:rsidRDefault="00E91507" w:rsidP="007A38AB">
      <w:pPr>
        <w:spacing w:after="0" w:line="240" w:lineRule="auto"/>
        <w:ind w:firstLine="720"/>
        <w:jc w:val="both"/>
        <w:rPr>
          <w:del w:id="2817" w:author="Greene, Nathaniel" w:date="2022-05-23T13:00:00Z"/>
          <w:rFonts w:ascii="Courier New" w:eastAsia="Times New Roman" w:hAnsi="Courier New" w:cs="Courier New"/>
          <w:color w:val="000000"/>
          <w:sz w:val="20"/>
          <w:szCs w:val="20"/>
        </w:rPr>
      </w:pPr>
      <w:del w:id="2818" w:author="Greene, Nathaniel" w:date="2022-05-23T13:00:00Z">
        <w:r w:rsidRPr="00E91507" w:rsidDel="007A38AB">
          <w:rPr>
            <w:rFonts w:ascii="Times New Roman" w:eastAsia="Times New Roman" w:hAnsi="Times New Roman" w:cs="Times New Roman"/>
            <w:color w:val="000000"/>
          </w:rPr>
          <w:delText>c.  Communicating mathematical ideas through speaking and writing; and</w:delText>
        </w:r>
      </w:del>
    </w:p>
    <w:p w14:paraId="7363F9C3" w14:textId="06C3E45D" w:rsidR="00E91507" w:rsidRPr="00E91507" w:rsidDel="007A38AB" w:rsidRDefault="00E91507" w:rsidP="007A38AB">
      <w:pPr>
        <w:spacing w:after="0" w:line="240" w:lineRule="auto"/>
        <w:ind w:firstLine="720"/>
        <w:jc w:val="both"/>
        <w:rPr>
          <w:del w:id="2819" w:author="Greene, Nathaniel" w:date="2022-05-23T13:00:00Z"/>
          <w:rFonts w:ascii="Courier New" w:eastAsia="Times New Roman" w:hAnsi="Courier New" w:cs="Courier New"/>
          <w:color w:val="000000"/>
          <w:sz w:val="20"/>
          <w:szCs w:val="20"/>
        </w:rPr>
      </w:pPr>
      <w:del w:id="2820" w:author="Greene, Nathaniel" w:date="2022-05-23T13:00:00Z">
        <w:r w:rsidRPr="00E91507" w:rsidDel="007A38AB">
          <w:rPr>
            <w:rFonts w:ascii="Times New Roman" w:eastAsia="Times New Roman" w:hAnsi="Times New Roman" w:cs="Times New Roman"/>
            <w:color w:val="000000"/>
            <w:sz w:val="16"/>
            <w:szCs w:val="16"/>
          </w:rPr>
          <w:delText> </w:delText>
        </w:r>
      </w:del>
    </w:p>
    <w:p w14:paraId="5D71A86C" w14:textId="47815868" w:rsidR="00E91507" w:rsidRPr="00E91507" w:rsidDel="007A38AB" w:rsidRDefault="00E91507" w:rsidP="007A38AB">
      <w:pPr>
        <w:spacing w:after="0" w:line="240" w:lineRule="auto"/>
        <w:ind w:firstLine="720"/>
        <w:jc w:val="both"/>
        <w:rPr>
          <w:del w:id="2821" w:author="Greene, Nathaniel" w:date="2022-05-23T13:00:00Z"/>
          <w:rFonts w:ascii="Courier New" w:eastAsia="Times New Roman" w:hAnsi="Courier New" w:cs="Courier New"/>
          <w:color w:val="000000"/>
          <w:sz w:val="20"/>
          <w:szCs w:val="20"/>
        </w:rPr>
      </w:pPr>
      <w:del w:id="2822" w:author="Greene, Nathaniel" w:date="2022-05-23T13:00:00Z">
        <w:r w:rsidRPr="00E91507" w:rsidDel="007A38AB">
          <w:rPr>
            <w:rFonts w:ascii="Times New Roman" w:eastAsia="Times New Roman" w:hAnsi="Times New Roman" w:cs="Times New Roman"/>
            <w:color w:val="000000"/>
          </w:rPr>
          <w:delText>d.  Making connections within and among mathematical ideas and across disciplines;</w:delText>
        </w:r>
      </w:del>
    </w:p>
    <w:p w14:paraId="6C57175D" w14:textId="7A30B122" w:rsidR="00E91507" w:rsidRPr="00E91507" w:rsidDel="007A38AB" w:rsidRDefault="00E91507" w:rsidP="007A38AB">
      <w:pPr>
        <w:spacing w:after="0" w:line="240" w:lineRule="auto"/>
        <w:ind w:firstLine="720"/>
        <w:jc w:val="both"/>
        <w:rPr>
          <w:del w:id="2823" w:author="Greene, Nathaniel" w:date="2022-05-23T13:00:00Z"/>
          <w:rFonts w:ascii="Courier New" w:eastAsia="Times New Roman" w:hAnsi="Courier New" w:cs="Courier New"/>
          <w:color w:val="000000"/>
          <w:sz w:val="20"/>
          <w:szCs w:val="20"/>
        </w:rPr>
      </w:pPr>
      <w:del w:id="2824" w:author="Greene, Nathaniel" w:date="2022-05-23T13:00:00Z">
        <w:r w:rsidRPr="00E91507" w:rsidDel="007A38AB">
          <w:rPr>
            <w:rFonts w:ascii="Times New Roman" w:eastAsia="Times New Roman" w:hAnsi="Times New Roman" w:cs="Times New Roman"/>
            <w:color w:val="000000"/>
            <w:sz w:val="16"/>
            <w:szCs w:val="16"/>
          </w:rPr>
          <w:delText> </w:delText>
        </w:r>
      </w:del>
    </w:p>
    <w:p w14:paraId="64284CB5" w14:textId="224157AD" w:rsidR="00E91507" w:rsidRPr="00E91507" w:rsidDel="007A38AB" w:rsidRDefault="00E91507" w:rsidP="007A38AB">
      <w:pPr>
        <w:spacing w:after="0" w:line="240" w:lineRule="auto"/>
        <w:ind w:firstLine="720"/>
        <w:jc w:val="both"/>
        <w:rPr>
          <w:del w:id="2825" w:author="Greene, Nathaniel" w:date="2022-05-23T13:00:00Z"/>
          <w:rFonts w:ascii="Courier New" w:eastAsia="Times New Roman" w:hAnsi="Courier New" w:cs="Courier New"/>
          <w:color w:val="000000"/>
          <w:sz w:val="20"/>
          <w:szCs w:val="20"/>
        </w:rPr>
      </w:pPr>
      <w:del w:id="2826" w:author="Greene, Nathaniel" w:date="2022-05-23T13:00:00Z">
        <w:r w:rsidRPr="00E91507" w:rsidDel="007A38AB">
          <w:rPr>
            <w:rFonts w:ascii="Times New Roman" w:eastAsia="Times New Roman" w:hAnsi="Times New Roman" w:cs="Times New Roman"/>
            <w:color w:val="000000"/>
          </w:rPr>
          <w:delText>(2)  Opportunities for all students to build and construct knowledge and understanding of mathematical concepts through developmentally appropriate activities that include concrete experiences and interactions with manipulative, technology, and their environment;</w:delText>
        </w:r>
      </w:del>
    </w:p>
    <w:p w14:paraId="7913BAC1" w14:textId="42944C5B" w:rsidR="00E91507" w:rsidRPr="00E91507" w:rsidDel="007A38AB" w:rsidRDefault="00E91507" w:rsidP="007A38AB">
      <w:pPr>
        <w:spacing w:after="0" w:line="240" w:lineRule="auto"/>
        <w:ind w:firstLine="720"/>
        <w:jc w:val="both"/>
        <w:rPr>
          <w:del w:id="2827" w:author="Greene, Nathaniel" w:date="2022-05-23T13:00:00Z"/>
          <w:rFonts w:ascii="Courier New" w:eastAsia="Times New Roman" w:hAnsi="Courier New" w:cs="Courier New"/>
          <w:color w:val="000000"/>
          <w:sz w:val="20"/>
          <w:szCs w:val="20"/>
        </w:rPr>
      </w:pPr>
      <w:del w:id="2828" w:author="Greene, Nathaniel" w:date="2022-05-23T13:00:00Z">
        <w:r w:rsidRPr="00E91507" w:rsidDel="007A38AB">
          <w:rPr>
            <w:rFonts w:ascii="Times New Roman" w:eastAsia="Times New Roman" w:hAnsi="Times New Roman" w:cs="Times New Roman"/>
            <w:color w:val="000000"/>
            <w:sz w:val="16"/>
            <w:szCs w:val="16"/>
          </w:rPr>
          <w:delText> </w:delText>
        </w:r>
      </w:del>
    </w:p>
    <w:p w14:paraId="04F079C0" w14:textId="57019566" w:rsidR="00E91507" w:rsidRPr="00E91507" w:rsidDel="007A38AB" w:rsidRDefault="00E91507" w:rsidP="007A38AB">
      <w:pPr>
        <w:spacing w:after="0" w:line="240" w:lineRule="auto"/>
        <w:ind w:firstLine="720"/>
        <w:jc w:val="both"/>
        <w:rPr>
          <w:del w:id="2829" w:author="Greene, Nathaniel" w:date="2022-05-23T13:00:00Z"/>
          <w:rFonts w:ascii="Courier New" w:eastAsia="Times New Roman" w:hAnsi="Courier New" w:cs="Courier New"/>
          <w:color w:val="000000"/>
          <w:sz w:val="20"/>
          <w:szCs w:val="20"/>
        </w:rPr>
      </w:pPr>
      <w:del w:id="2830" w:author="Greene, Nathaniel" w:date="2022-05-23T13:00:00Z">
        <w:r w:rsidRPr="00E91507" w:rsidDel="007A38AB">
          <w:rPr>
            <w:rFonts w:ascii="Times New Roman" w:eastAsia="Times New Roman" w:hAnsi="Times New Roman" w:cs="Times New Roman"/>
            <w:color w:val="000000"/>
          </w:rPr>
          <w:delText>(3)  Opportunities for authentic tasks that:</w:delText>
        </w:r>
      </w:del>
    </w:p>
    <w:p w14:paraId="187B6324" w14:textId="4BFC8876" w:rsidR="00E91507" w:rsidRPr="00E91507" w:rsidDel="007A38AB" w:rsidRDefault="00E91507" w:rsidP="007A38AB">
      <w:pPr>
        <w:spacing w:after="0" w:line="240" w:lineRule="auto"/>
        <w:ind w:firstLine="720"/>
        <w:jc w:val="both"/>
        <w:rPr>
          <w:del w:id="2831" w:author="Greene, Nathaniel" w:date="2022-05-23T13:00:00Z"/>
          <w:rFonts w:ascii="Courier New" w:eastAsia="Times New Roman" w:hAnsi="Courier New" w:cs="Courier New"/>
          <w:color w:val="000000"/>
          <w:sz w:val="20"/>
          <w:szCs w:val="20"/>
        </w:rPr>
      </w:pPr>
      <w:del w:id="2832" w:author="Greene, Nathaniel" w:date="2022-05-23T13:00:00Z">
        <w:r w:rsidRPr="00E91507" w:rsidDel="007A38AB">
          <w:rPr>
            <w:rFonts w:ascii="Times New Roman" w:eastAsia="Times New Roman" w:hAnsi="Times New Roman" w:cs="Times New Roman"/>
            <w:color w:val="000000"/>
            <w:sz w:val="16"/>
            <w:szCs w:val="16"/>
          </w:rPr>
          <w:delText> </w:delText>
        </w:r>
      </w:del>
    </w:p>
    <w:p w14:paraId="50970BE2" w14:textId="0ED92488" w:rsidR="00E91507" w:rsidRPr="00E91507" w:rsidDel="007A38AB" w:rsidRDefault="00E91507" w:rsidP="007A38AB">
      <w:pPr>
        <w:spacing w:after="0" w:line="240" w:lineRule="auto"/>
        <w:ind w:firstLine="720"/>
        <w:jc w:val="both"/>
        <w:rPr>
          <w:del w:id="2833" w:author="Greene, Nathaniel" w:date="2022-05-23T13:00:00Z"/>
          <w:rFonts w:ascii="Courier New" w:eastAsia="Times New Roman" w:hAnsi="Courier New" w:cs="Courier New"/>
          <w:color w:val="000000"/>
          <w:sz w:val="20"/>
          <w:szCs w:val="20"/>
        </w:rPr>
      </w:pPr>
      <w:del w:id="2834" w:author="Greene, Nathaniel" w:date="2022-05-23T13:00:00Z">
        <w:r w:rsidRPr="00E91507" w:rsidDel="007A38AB">
          <w:rPr>
            <w:rFonts w:ascii="Times New Roman" w:eastAsia="Times New Roman" w:hAnsi="Times New Roman" w:cs="Times New Roman"/>
            <w:color w:val="000000"/>
          </w:rPr>
          <w:delText>a.  Promote student decision making and questioning; and</w:delText>
        </w:r>
      </w:del>
    </w:p>
    <w:p w14:paraId="4DAFB298" w14:textId="367DD245" w:rsidR="00E91507" w:rsidRPr="00E91507" w:rsidDel="007A38AB" w:rsidRDefault="00E91507" w:rsidP="007A38AB">
      <w:pPr>
        <w:spacing w:after="0" w:line="240" w:lineRule="auto"/>
        <w:ind w:firstLine="720"/>
        <w:jc w:val="both"/>
        <w:rPr>
          <w:del w:id="2835" w:author="Greene, Nathaniel" w:date="2022-05-23T13:00:00Z"/>
          <w:rFonts w:ascii="Courier New" w:eastAsia="Times New Roman" w:hAnsi="Courier New" w:cs="Courier New"/>
          <w:color w:val="000000"/>
          <w:sz w:val="20"/>
          <w:szCs w:val="20"/>
        </w:rPr>
      </w:pPr>
      <w:del w:id="2836" w:author="Greene, Nathaniel" w:date="2022-05-23T13:00:00Z">
        <w:r w:rsidRPr="00E91507" w:rsidDel="007A38AB">
          <w:rPr>
            <w:rFonts w:ascii="Times New Roman" w:eastAsia="Times New Roman" w:hAnsi="Times New Roman" w:cs="Times New Roman"/>
            <w:color w:val="000000"/>
            <w:sz w:val="16"/>
            <w:szCs w:val="16"/>
          </w:rPr>
          <w:delText> </w:delText>
        </w:r>
      </w:del>
    </w:p>
    <w:p w14:paraId="686354B9" w14:textId="02A79638" w:rsidR="00E91507" w:rsidRPr="00E91507" w:rsidDel="007A38AB" w:rsidRDefault="00E91507" w:rsidP="007A38AB">
      <w:pPr>
        <w:spacing w:after="0" w:line="240" w:lineRule="auto"/>
        <w:ind w:firstLine="720"/>
        <w:jc w:val="both"/>
        <w:rPr>
          <w:del w:id="2837" w:author="Greene, Nathaniel" w:date="2022-05-23T13:00:00Z"/>
          <w:rFonts w:ascii="Courier New" w:eastAsia="Times New Roman" w:hAnsi="Courier New" w:cs="Courier New"/>
          <w:color w:val="000000"/>
          <w:sz w:val="20"/>
          <w:szCs w:val="20"/>
        </w:rPr>
      </w:pPr>
      <w:del w:id="2838" w:author="Greene, Nathaniel" w:date="2022-05-23T13:00:00Z">
        <w:r w:rsidRPr="00E91507" w:rsidDel="007A38AB">
          <w:rPr>
            <w:rFonts w:ascii="Times New Roman" w:eastAsia="Times New Roman" w:hAnsi="Times New Roman" w:cs="Times New Roman"/>
            <w:color w:val="000000"/>
          </w:rPr>
          <w:lastRenderedPageBreak/>
          <w:delText>b. Encourage students to develop unique problem solving strategies while allowing students to defend their strategies and results through inductive and deductive reasoning;</w:delText>
        </w:r>
      </w:del>
    </w:p>
    <w:p w14:paraId="45B61F70" w14:textId="4BDD531C" w:rsidR="00E91507" w:rsidRPr="00E91507" w:rsidDel="007A38AB" w:rsidRDefault="00E91507" w:rsidP="007A38AB">
      <w:pPr>
        <w:spacing w:after="0" w:line="240" w:lineRule="auto"/>
        <w:ind w:firstLine="720"/>
        <w:jc w:val="both"/>
        <w:rPr>
          <w:del w:id="2839" w:author="Greene, Nathaniel" w:date="2022-05-23T13:00:00Z"/>
          <w:rFonts w:ascii="Courier New" w:eastAsia="Times New Roman" w:hAnsi="Courier New" w:cs="Courier New"/>
          <w:color w:val="000000"/>
          <w:sz w:val="20"/>
          <w:szCs w:val="20"/>
        </w:rPr>
      </w:pPr>
      <w:del w:id="2840" w:author="Greene, Nathaniel" w:date="2022-05-23T13:00:00Z">
        <w:r w:rsidRPr="00E91507" w:rsidDel="007A38AB">
          <w:rPr>
            <w:rFonts w:ascii="Times New Roman" w:eastAsia="Times New Roman" w:hAnsi="Times New Roman" w:cs="Times New Roman"/>
            <w:color w:val="000000"/>
            <w:sz w:val="16"/>
            <w:szCs w:val="16"/>
          </w:rPr>
          <w:delText> </w:delText>
        </w:r>
      </w:del>
    </w:p>
    <w:p w14:paraId="76E0EA8B" w14:textId="5E1EF439" w:rsidR="00E91507" w:rsidRPr="00E91507" w:rsidDel="007A38AB" w:rsidRDefault="00E91507" w:rsidP="007A38AB">
      <w:pPr>
        <w:spacing w:after="0" w:line="240" w:lineRule="auto"/>
        <w:ind w:firstLine="720"/>
        <w:jc w:val="both"/>
        <w:rPr>
          <w:del w:id="2841" w:author="Greene, Nathaniel" w:date="2022-05-23T13:00:00Z"/>
          <w:rFonts w:ascii="Courier New" w:eastAsia="Times New Roman" w:hAnsi="Courier New" w:cs="Courier New"/>
          <w:color w:val="000000"/>
          <w:sz w:val="20"/>
          <w:szCs w:val="20"/>
        </w:rPr>
      </w:pPr>
      <w:del w:id="2842" w:author="Greene, Nathaniel" w:date="2022-05-23T13:00:00Z">
        <w:r w:rsidRPr="00E91507" w:rsidDel="007A38AB">
          <w:rPr>
            <w:rFonts w:ascii="Times New Roman" w:eastAsia="Times New Roman" w:hAnsi="Times New Roman" w:cs="Times New Roman"/>
            <w:color w:val="000000"/>
          </w:rPr>
          <w:delText>(4)  Opportunities for all students to explore the historical and cultural development of mathematics;</w:delText>
        </w:r>
      </w:del>
    </w:p>
    <w:p w14:paraId="2D92D50D" w14:textId="6DB4978F" w:rsidR="00E91507" w:rsidRPr="00E91507" w:rsidDel="007A38AB" w:rsidRDefault="00E91507" w:rsidP="007A38AB">
      <w:pPr>
        <w:spacing w:after="0" w:line="240" w:lineRule="auto"/>
        <w:ind w:firstLine="720"/>
        <w:jc w:val="both"/>
        <w:rPr>
          <w:del w:id="2843" w:author="Greene, Nathaniel" w:date="2022-05-23T13:00:00Z"/>
          <w:rFonts w:ascii="Courier New" w:eastAsia="Times New Roman" w:hAnsi="Courier New" w:cs="Courier New"/>
          <w:color w:val="000000"/>
          <w:sz w:val="20"/>
          <w:szCs w:val="20"/>
        </w:rPr>
      </w:pPr>
      <w:del w:id="2844" w:author="Greene, Nathaniel" w:date="2022-05-23T13:00:00Z">
        <w:r w:rsidRPr="00E91507" w:rsidDel="007A38AB">
          <w:rPr>
            <w:rFonts w:ascii="Times New Roman" w:eastAsia="Times New Roman" w:hAnsi="Times New Roman" w:cs="Times New Roman"/>
            <w:color w:val="000000"/>
            <w:sz w:val="16"/>
            <w:szCs w:val="16"/>
          </w:rPr>
          <w:delText> </w:delText>
        </w:r>
      </w:del>
    </w:p>
    <w:p w14:paraId="7504259E" w14:textId="31C0F3D5" w:rsidR="00E91507" w:rsidRPr="00E91507" w:rsidDel="007A38AB" w:rsidRDefault="00E91507" w:rsidP="007A38AB">
      <w:pPr>
        <w:spacing w:after="0" w:line="240" w:lineRule="auto"/>
        <w:ind w:firstLine="720"/>
        <w:jc w:val="both"/>
        <w:rPr>
          <w:del w:id="2845" w:author="Greene, Nathaniel" w:date="2022-05-23T13:00:00Z"/>
          <w:rFonts w:ascii="Courier New" w:eastAsia="Times New Roman" w:hAnsi="Courier New" w:cs="Courier New"/>
          <w:color w:val="000000"/>
          <w:sz w:val="20"/>
          <w:szCs w:val="20"/>
        </w:rPr>
      </w:pPr>
      <w:del w:id="2846" w:author="Greene, Nathaniel" w:date="2022-05-23T13:00:00Z">
        <w:r w:rsidRPr="00E91507" w:rsidDel="007A38AB">
          <w:rPr>
            <w:rFonts w:ascii="Times New Roman" w:eastAsia="Times New Roman" w:hAnsi="Times New Roman" w:cs="Times New Roman"/>
            <w:color w:val="000000"/>
          </w:rPr>
          <w:delText>(5)  Opportunities for all students to:</w:delText>
        </w:r>
      </w:del>
    </w:p>
    <w:p w14:paraId="3B240CB2" w14:textId="6C2FA38C" w:rsidR="00E91507" w:rsidRPr="00E91507" w:rsidDel="007A38AB" w:rsidRDefault="00E91507" w:rsidP="007A38AB">
      <w:pPr>
        <w:spacing w:after="0" w:line="240" w:lineRule="auto"/>
        <w:ind w:firstLine="720"/>
        <w:jc w:val="both"/>
        <w:rPr>
          <w:del w:id="2847" w:author="Greene, Nathaniel" w:date="2022-05-23T13:00:00Z"/>
          <w:rFonts w:ascii="Courier New" w:eastAsia="Times New Roman" w:hAnsi="Courier New" w:cs="Courier New"/>
          <w:color w:val="000000"/>
          <w:sz w:val="20"/>
          <w:szCs w:val="20"/>
        </w:rPr>
      </w:pPr>
      <w:del w:id="2848" w:author="Greene, Nathaniel" w:date="2022-05-23T13:00:00Z">
        <w:r w:rsidRPr="00E91507" w:rsidDel="007A38AB">
          <w:rPr>
            <w:rFonts w:ascii="Times New Roman" w:eastAsia="Times New Roman" w:hAnsi="Times New Roman" w:cs="Times New Roman"/>
            <w:color w:val="000000"/>
            <w:sz w:val="16"/>
            <w:szCs w:val="16"/>
          </w:rPr>
          <w:delText> </w:delText>
        </w:r>
      </w:del>
    </w:p>
    <w:p w14:paraId="7107CA86" w14:textId="57B359E8" w:rsidR="00E91507" w:rsidRPr="00E91507" w:rsidDel="007A38AB" w:rsidRDefault="00E91507" w:rsidP="007A38AB">
      <w:pPr>
        <w:spacing w:after="0" w:line="240" w:lineRule="auto"/>
        <w:ind w:firstLine="720"/>
        <w:jc w:val="both"/>
        <w:rPr>
          <w:del w:id="2849" w:author="Greene, Nathaniel" w:date="2022-05-23T13:00:00Z"/>
          <w:rFonts w:ascii="Courier New" w:eastAsia="Times New Roman" w:hAnsi="Courier New" w:cs="Courier New"/>
          <w:color w:val="000000"/>
          <w:sz w:val="20"/>
          <w:szCs w:val="20"/>
        </w:rPr>
      </w:pPr>
      <w:del w:id="2850" w:author="Greene, Nathaniel" w:date="2022-05-23T13:00:00Z">
        <w:r w:rsidRPr="00E91507" w:rsidDel="007A38AB">
          <w:rPr>
            <w:rFonts w:ascii="Times New Roman" w:eastAsia="Times New Roman" w:hAnsi="Times New Roman" w:cs="Times New Roman"/>
            <w:color w:val="000000"/>
          </w:rPr>
          <w:delText>a.  Explore mathematically-related careers; and</w:delText>
        </w:r>
      </w:del>
    </w:p>
    <w:p w14:paraId="52F169EB" w14:textId="3A2C48DB" w:rsidR="00E91507" w:rsidRPr="00E91507" w:rsidDel="007A38AB" w:rsidRDefault="00E91507" w:rsidP="007A38AB">
      <w:pPr>
        <w:spacing w:after="0" w:line="240" w:lineRule="auto"/>
        <w:ind w:firstLine="720"/>
        <w:jc w:val="both"/>
        <w:rPr>
          <w:del w:id="2851" w:author="Greene, Nathaniel" w:date="2022-05-23T13:00:00Z"/>
          <w:rFonts w:ascii="Courier New" w:eastAsia="Times New Roman" w:hAnsi="Courier New" w:cs="Courier New"/>
          <w:color w:val="000000"/>
          <w:sz w:val="20"/>
          <w:szCs w:val="20"/>
        </w:rPr>
      </w:pPr>
      <w:del w:id="2852" w:author="Greene, Nathaniel" w:date="2022-05-23T13:00:00Z">
        <w:r w:rsidRPr="00E91507" w:rsidDel="007A38AB">
          <w:rPr>
            <w:rFonts w:ascii="Times New Roman" w:eastAsia="Times New Roman" w:hAnsi="Times New Roman" w:cs="Times New Roman"/>
            <w:color w:val="000000"/>
            <w:sz w:val="16"/>
            <w:szCs w:val="16"/>
          </w:rPr>
          <w:delText> </w:delText>
        </w:r>
      </w:del>
    </w:p>
    <w:p w14:paraId="1279444D" w14:textId="55024441" w:rsidR="00E91507" w:rsidRPr="00E91507" w:rsidDel="007A38AB" w:rsidRDefault="00E91507" w:rsidP="007A38AB">
      <w:pPr>
        <w:spacing w:after="0" w:line="240" w:lineRule="auto"/>
        <w:ind w:firstLine="720"/>
        <w:jc w:val="both"/>
        <w:rPr>
          <w:del w:id="2853" w:author="Greene, Nathaniel" w:date="2022-05-23T13:00:00Z"/>
          <w:rFonts w:ascii="Courier New" w:eastAsia="Times New Roman" w:hAnsi="Courier New" w:cs="Courier New"/>
          <w:color w:val="000000"/>
          <w:sz w:val="20"/>
          <w:szCs w:val="20"/>
        </w:rPr>
      </w:pPr>
      <w:del w:id="2854" w:author="Greene, Nathaniel" w:date="2022-05-23T13:00:00Z">
        <w:r w:rsidRPr="00E91507" w:rsidDel="007A38AB">
          <w:rPr>
            <w:rFonts w:ascii="Times New Roman" w:eastAsia="Times New Roman" w:hAnsi="Times New Roman" w:cs="Times New Roman"/>
            <w:color w:val="000000"/>
          </w:rPr>
          <w:delText>b.  Have direct interaction with the mathematics involved in various careers;</w:delText>
        </w:r>
      </w:del>
    </w:p>
    <w:p w14:paraId="513DEEFA" w14:textId="77926673" w:rsidR="00E91507" w:rsidRPr="00E91507" w:rsidDel="007A38AB" w:rsidRDefault="00E91507" w:rsidP="007A38AB">
      <w:pPr>
        <w:spacing w:after="0" w:line="240" w:lineRule="auto"/>
        <w:ind w:firstLine="720"/>
        <w:jc w:val="both"/>
        <w:rPr>
          <w:del w:id="2855" w:author="Greene, Nathaniel" w:date="2022-05-23T13:00:00Z"/>
          <w:rFonts w:ascii="Courier New" w:eastAsia="Times New Roman" w:hAnsi="Courier New" w:cs="Courier New"/>
          <w:color w:val="000000"/>
          <w:sz w:val="20"/>
          <w:szCs w:val="20"/>
        </w:rPr>
      </w:pPr>
      <w:del w:id="2856" w:author="Greene, Nathaniel" w:date="2022-05-23T13:00:00Z">
        <w:r w:rsidRPr="00E91507" w:rsidDel="007A38AB">
          <w:rPr>
            <w:rFonts w:ascii="Times New Roman" w:eastAsia="Times New Roman" w:hAnsi="Times New Roman" w:cs="Times New Roman"/>
            <w:color w:val="000000"/>
            <w:sz w:val="16"/>
            <w:szCs w:val="16"/>
          </w:rPr>
          <w:delText> </w:delText>
        </w:r>
      </w:del>
    </w:p>
    <w:p w14:paraId="5005BEB7" w14:textId="53BF23F7" w:rsidR="00E91507" w:rsidRPr="00E91507" w:rsidDel="007A38AB" w:rsidRDefault="00E91507" w:rsidP="007A38AB">
      <w:pPr>
        <w:spacing w:after="0" w:line="240" w:lineRule="auto"/>
        <w:ind w:firstLine="720"/>
        <w:jc w:val="both"/>
        <w:rPr>
          <w:del w:id="2857" w:author="Greene, Nathaniel" w:date="2022-05-23T13:00:00Z"/>
          <w:rFonts w:ascii="Courier New" w:eastAsia="Times New Roman" w:hAnsi="Courier New" w:cs="Courier New"/>
          <w:color w:val="000000"/>
          <w:sz w:val="20"/>
          <w:szCs w:val="20"/>
        </w:rPr>
      </w:pPr>
      <w:del w:id="2858" w:author="Greene, Nathaniel" w:date="2022-05-23T13:00:00Z">
        <w:r w:rsidRPr="00E91507" w:rsidDel="007A38AB">
          <w:rPr>
            <w:rFonts w:ascii="Times New Roman" w:eastAsia="Times New Roman" w:hAnsi="Times New Roman" w:cs="Times New Roman"/>
            <w:color w:val="000000"/>
          </w:rPr>
          <w:delText>(6)  Planned activities that promote developing mathematical concepts from the concrete to the representational and finally to the abstract level;</w:delText>
        </w:r>
      </w:del>
    </w:p>
    <w:p w14:paraId="077260C7" w14:textId="60531B8D" w:rsidR="00E91507" w:rsidRPr="00E91507" w:rsidDel="007A38AB" w:rsidRDefault="00E91507" w:rsidP="007A38AB">
      <w:pPr>
        <w:spacing w:after="0" w:line="240" w:lineRule="auto"/>
        <w:ind w:firstLine="720"/>
        <w:jc w:val="both"/>
        <w:rPr>
          <w:del w:id="2859" w:author="Greene, Nathaniel" w:date="2022-05-23T13:00:00Z"/>
          <w:rFonts w:ascii="Courier New" w:eastAsia="Times New Roman" w:hAnsi="Courier New" w:cs="Courier New"/>
          <w:color w:val="000000"/>
          <w:sz w:val="20"/>
          <w:szCs w:val="20"/>
        </w:rPr>
      </w:pPr>
      <w:del w:id="2860" w:author="Greene, Nathaniel" w:date="2022-05-23T13:00:00Z">
        <w:r w:rsidRPr="00E91507" w:rsidDel="007A38AB">
          <w:rPr>
            <w:rFonts w:ascii="Times New Roman" w:eastAsia="Times New Roman" w:hAnsi="Times New Roman" w:cs="Times New Roman"/>
            <w:color w:val="000000"/>
            <w:sz w:val="16"/>
            <w:szCs w:val="16"/>
          </w:rPr>
          <w:delText> </w:delText>
        </w:r>
      </w:del>
    </w:p>
    <w:p w14:paraId="49F77428" w14:textId="2550FD09" w:rsidR="00E91507" w:rsidRPr="00E91507" w:rsidDel="007A38AB" w:rsidRDefault="00E91507" w:rsidP="007A38AB">
      <w:pPr>
        <w:spacing w:after="0" w:line="240" w:lineRule="auto"/>
        <w:ind w:firstLine="720"/>
        <w:jc w:val="both"/>
        <w:rPr>
          <w:del w:id="2861" w:author="Greene, Nathaniel" w:date="2022-05-23T13:00:00Z"/>
          <w:rFonts w:ascii="Courier New" w:eastAsia="Times New Roman" w:hAnsi="Courier New" w:cs="Courier New"/>
          <w:color w:val="000000"/>
          <w:sz w:val="20"/>
          <w:szCs w:val="20"/>
        </w:rPr>
      </w:pPr>
      <w:del w:id="2862" w:author="Greene, Nathaniel" w:date="2022-05-23T13:00:00Z">
        <w:r w:rsidRPr="00E91507" w:rsidDel="007A38AB">
          <w:rPr>
            <w:rFonts w:ascii="Times New Roman" w:eastAsia="Times New Roman" w:hAnsi="Times New Roman" w:cs="Times New Roman"/>
            <w:color w:val="000000"/>
          </w:rPr>
          <w:delText>(7) Opportunities for all students to develop positive attitudes such as inquisitiveness, appreciation of the multiple ways to approach and solve mathematical situations, and an appreciation of mathematical patterns;</w:delText>
        </w:r>
      </w:del>
    </w:p>
    <w:p w14:paraId="352FEF69" w14:textId="617C5A43" w:rsidR="00E91507" w:rsidRPr="00E91507" w:rsidDel="007A38AB" w:rsidRDefault="00E91507" w:rsidP="007A38AB">
      <w:pPr>
        <w:spacing w:after="0" w:line="240" w:lineRule="auto"/>
        <w:ind w:firstLine="720"/>
        <w:jc w:val="both"/>
        <w:rPr>
          <w:del w:id="2863" w:author="Greene, Nathaniel" w:date="2022-05-23T13:00:00Z"/>
          <w:rFonts w:ascii="Courier New" w:eastAsia="Times New Roman" w:hAnsi="Courier New" w:cs="Courier New"/>
          <w:color w:val="000000"/>
          <w:sz w:val="20"/>
          <w:szCs w:val="20"/>
        </w:rPr>
      </w:pPr>
      <w:del w:id="2864" w:author="Greene, Nathaniel" w:date="2022-05-23T13:00:00Z">
        <w:r w:rsidRPr="00E91507" w:rsidDel="007A38AB">
          <w:rPr>
            <w:rFonts w:ascii="Times New Roman" w:eastAsia="Times New Roman" w:hAnsi="Times New Roman" w:cs="Times New Roman"/>
            <w:color w:val="000000"/>
            <w:sz w:val="16"/>
            <w:szCs w:val="16"/>
          </w:rPr>
          <w:delText> </w:delText>
        </w:r>
      </w:del>
    </w:p>
    <w:p w14:paraId="0B00508F" w14:textId="7CAE9486" w:rsidR="00E91507" w:rsidRPr="00E91507" w:rsidDel="007A38AB" w:rsidRDefault="00E91507" w:rsidP="007A38AB">
      <w:pPr>
        <w:spacing w:after="0" w:line="240" w:lineRule="auto"/>
        <w:ind w:firstLine="720"/>
        <w:jc w:val="both"/>
        <w:rPr>
          <w:del w:id="2865" w:author="Greene, Nathaniel" w:date="2022-05-23T13:00:00Z"/>
          <w:rFonts w:ascii="Courier New" w:eastAsia="Times New Roman" w:hAnsi="Courier New" w:cs="Courier New"/>
          <w:color w:val="000000"/>
          <w:sz w:val="20"/>
          <w:szCs w:val="20"/>
        </w:rPr>
      </w:pPr>
      <w:del w:id="2866" w:author="Greene, Nathaniel" w:date="2022-05-23T13:00:00Z">
        <w:r w:rsidRPr="00E91507" w:rsidDel="007A38AB">
          <w:rPr>
            <w:rFonts w:ascii="Times New Roman" w:eastAsia="Times New Roman" w:hAnsi="Times New Roman" w:cs="Times New Roman"/>
            <w:color w:val="000000"/>
          </w:rPr>
          <w:delText>(8)  Sustained projects and labs that are designed to:</w:delText>
        </w:r>
      </w:del>
    </w:p>
    <w:p w14:paraId="261F4761" w14:textId="126A5479" w:rsidR="00E91507" w:rsidRPr="00E91507" w:rsidDel="007A38AB" w:rsidRDefault="00E91507" w:rsidP="007A38AB">
      <w:pPr>
        <w:spacing w:after="0" w:line="240" w:lineRule="auto"/>
        <w:ind w:firstLine="720"/>
        <w:jc w:val="both"/>
        <w:rPr>
          <w:del w:id="2867" w:author="Greene, Nathaniel" w:date="2022-05-23T13:00:00Z"/>
          <w:rFonts w:ascii="Courier New" w:eastAsia="Times New Roman" w:hAnsi="Courier New" w:cs="Courier New"/>
          <w:color w:val="000000"/>
          <w:sz w:val="20"/>
          <w:szCs w:val="20"/>
        </w:rPr>
      </w:pPr>
      <w:del w:id="2868" w:author="Greene, Nathaniel" w:date="2022-05-23T13:00:00Z">
        <w:r w:rsidRPr="00E91507" w:rsidDel="007A38AB">
          <w:rPr>
            <w:rFonts w:ascii="Times New Roman" w:eastAsia="Times New Roman" w:hAnsi="Times New Roman" w:cs="Times New Roman"/>
            <w:color w:val="000000"/>
            <w:sz w:val="16"/>
            <w:szCs w:val="16"/>
          </w:rPr>
          <w:delText> </w:delText>
        </w:r>
      </w:del>
    </w:p>
    <w:p w14:paraId="19022E61" w14:textId="291E7821" w:rsidR="00E91507" w:rsidRPr="00E91507" w:rsidDel="007A38AB" w:rsidRDefault="00E91507" w:rsidP="007A38AB">
      <w:pPr>
        <w:spacing w:after="0" w:line="240" w:lineRule="auto"/>
        <w:ind w:firstLine="720"/>
        <w:jc w:val="both"/>
        <w:rPr>
          <w:del w:id="2869" w:author="Greene, Nathaniel" w:date="2022-05-23T13:00:00Z"/>
          <w:rFonts w:ascii="Courier New" w:eastAsia="Times New Roman" w:hAnsi="Courier New" w:cs="Courier New"/>
          <w:color w:val="000000"/>
          <w:sz w:val="20"/>
          <w:szCs w:val="20"/>
        </w:rPr>
      </w:pPr>
      <w:del w:id="2870" w:author="Greene, Nathaniel" w:date="2022-05-23T13:00:00Z">
        <w:r w:rsidRPr="00E91507" w:rsidDel="007A38AB">
          <w:rPr>
            <w:rFonts w:ascii="Times New Roman" w:eastAsia="Times New Roman" w:hAnsi="Times New Roman" w:cs="Times New Roman"/>
            <w:color w:val="000000"/>
          </w:rPr>
          <w:delText>a. Incorporate multiple mathematical ideas, research, technology, mathematical communication, and interdisciplinary interaction; and</w:delText>
        </w:r>
      </w:del>
    </w:p>
    <w:p w14:paraId="03BA066D" w14:textId="61BD0B0B" w:rsidR="00E91507" w:rsidRPr="00E91507" w:rsidDel="007A38AB" w:rsidRDefault="00E91507" w:rsidP="007A38AB">
      <w:pPr>
        <w:spacing w:after="0" w:line="240" w:lineRule="auto"/>
        <w:ind w:firstLine="720"/>
        <w:jc w:val="both"/>
        <w:rPr>
          <w:del w:id="2871" w:author="Greene, Nathaniel" w:date="2022-05-23T13:00:00Z"/>
          <w:rFonts w:ascii="Courier New" w:eastAsia="Times New Roman" w:hAnsi="Courier New" w:cs="Courier New"/>
          <w:color w:val="000000"/>
          <w:sz w:val="20"/>
          <w:szCs w:val="20"/>
        </w:rPr>
      </w:pPr>
      <w:del w:id="2872" w:author="Greene, Nathaniel" w:date="2022-05-23T13:00:00Z">
        <w:r w:rsidRPr="00E91507" w:rsidDel="007A38AB">
          <w:rPr>
            <w:rFonts w:ascii="Times New Roman" w:eastAsia="Times New Roman" w:hAnsi="Times New Roman" w:cs="Times New Roman"/>
            <w:color w:val="000000"/>
            <w:sz w:val="16"/>
            <w:szCs w:val="16"/>
          </w:rPr>
          <w:delText> </w:delText>
        </w:r>
      </w:del>
    </w:p>
    <w:p w14:paraId="12952625" w14:textId="1BFCB0B7" w:rsidR="00E91507" w:rsidRPr="00E91507" w:rsidDel="007A38AB" w:rsidRDefault="00E91507" w:rsidP="007A38AB">
      <w:pPr>
        <w:spacing w:after="0" w:line="240" w:lineRule="auto"/>
        <w:ind w:firstLine="720"/>
        <w:jc w:val="both"/>
        <w:rPr>
          <w:del w:id="2873" w:author="Greene, Nathaniel" w:date="2022-05-23T13:00:00Z"/>
          <w:rFonts w:ascii="Courier New" w:eastAsia="Times New Roman" w:hAnsi="Courier New" w:cs="Courier New"/>
          <w:color w:val="000000"/>
          <w:sz w:val="20"/>
          <w:szCs w:val="20"/>
        </w:rPr>
      </w:pPr>
      <w:del w:id="2874" w:author="Greene, Nathaniel" w:date="2022-05-23T13:00:00Z">
        <w:r w:rsidRPr="00E91507" w:rsidDel="007A38AB">
          <w:rPr>
            <w:rFonts w:ascii="Times New Roman" w:eastAsia="Times New Roman" w:hAnsi="Times New Roman" w:cs="Times New Roman"/>
            <w:color w:val="000000"/>
          </w:rPr>
          <w:delText>b.  Encourage students to solve problems that are meaningful and unique to their lives;</w:delText>
        </w:r>
      </w:del>
    </w:p>
    <w:p w14:paraId="7EE502CC" w14:textId="4769BC82" w:rsidR="00E91507" w:rsidRPr="00E91507" w:rsidDel="007A38AB" w:rsidRDefault="00E91507" w:rsidP="007A38AB">
      <w:pPr>
        <w:spacing w:after="0" w:line="240" w:lineRule="auto"/>
        <w:ind w:firstLine="720"/>
        <w:jc w:val="both"/>
        <w:rPr>
          <w:del w:id="2875" w:author="Greene, Nathaniel" w:date="2022-05-23T13:00:00Z"/>
          <w:rFonts w:ascii="Courier New" w:eastAsia="Times New Roman" w:hAnsi="Courier New" w:cs="Courier New"/>
          <w:color w:val="000000"/>
          <w:sz w:val="20"/>
          <w:szCs w:val="20"/>
        </w:rPr>
      </w:pPr>
      <w:del w:id="2876" w:author="Greene, Nathaniel" w:date="2022-05-23T13:00:00Z">
        <w:r w:rsidRPr="00E91507" w:rsidDel="007A38AB">
          <w:rPr>
            <w:rFonts w:ascii="Times New Roman" w:eastAsia="Times New Roman" w:hAnsi="Times New Roman" w:cs="Times New Roman"/>
            <w:color w:val="000000"/>
            <w:sz w:val="16"/>
            <w:szCs w:val="16"/>
          </w:rPr>
          <w:delText> </w:delText>
        </w:r>
      </w:del>
    </w:p>
    <w:p w14:paraId="32A95681" w14:textId="28CF7441" w:rsidR="00E91507" w:rsidRPr="00E91507" w:rsidDel="007A38AB" w:rsidRDefault="00E91507" w:rsidP="007A38AB">
      <w:pPr>
        <w:spacing w:after="0" w:line="240" w:lineRule="auto"/>
        <w:ind w:firstLine="720"/>
        <w:jc w:val="both"/>
        <w:rPr>
          <w:del w:id="2877" w:author="Greene, Nathaniel" w:date="2022-05-23T13:00:00Z"/>
          <w:rFonts w:ascii="Courier New" w:eastAsia="Times New Roman" w:hAnsi="Courier New" w:cs="Courier New"/>
          <w:color w:val="000000"/>
          <w:sz w:val="20"/>
          <w:szCs w:val="20"/>
        </w:rPr>
      </w:pPr>
      <w:del w:id="2878" w:author="Greene, Nathaniel" w:date="2022-05-23T13:00:00Z">
        <w:r w:rsidRPr="00E91507" w:rsidDel="007A38AB">
          <w:rPr>
            <w:rFonts w:ascii="Times New Roman" w:eastAsia="Times New Roman" w:hAnsi="Times New Roman" w:cs="Times New Roman"/>
            <w:color w:val="000000"/>
          </w:rPr>
          <w:delText>(9)  Interactive instruction and sustained activities designed to enable all students to demonstrate proficiency using the concepts and skills articulated in any grade level expectations that are adopted at the state level; and</w:delText>
        </w:r>
      </w:del>
    </w:p>
    <w:p w14:paraId="25685939" w14:textId="0971A347" w:rsidR="00E91507" w:rsidRPr="00E91507" w:rsidDel="007A38AB" w:rsidRDefault="00E91507" w:rsidP="007A38AB">
      <w:pPr>
        <w:spacing w:after="0" w:line="240" w:lineRule="auto"/>
        <w:ind w:firstLine="720"/>
        <w:jc w:val="both"/>
        <w:rPr>
          <w:del w:id="2879" w:author="Greene, Nathaniel" w:date="2022-05-23T13:00:00Z"/>
          <w:rFonts w:ascii="Courier New" w:eastAsia="Times New Roman" w:hAnsi="Courier New" w:cs="Courier New"/>
          <w:color w:val="000000"/>
          <w:sz w:val="20"/>
          <w:szCs w:val="20"/>
        </w:rPr>
      </w:pPr>
      <w:del w:id="2880" w:author="Greene, Nathaniel" w:date="2022-05-23T13:00:00Z">
        <w:r w:rsidRPr="00E91507" w:rsidDel="007A38AB">
          <w:rPr>
            <w:rFonts w:ascii="Times New Roman" w:eastAsia="Times New Roman" w:hAnsi="Times New Roman" w:cs="Times New Roman"/>
            <w:color w:val="000000"/>
            <w:sz w:val="16"/>
            <w:szCs w:val="16"/>
          </w:rPr>
          <w:delText> </w:delText>
        </w:r>
      </w:del>
    </w:p>
    <w:p w14:paraId="2F33A8B0" w14:textId="56C0DAC8" w:rsidR="00E91507" w:rsidRPr="00E91507" w:rsidDel="007A38AB" w:rsidRDefault="00E91507" w:rsidP="007A38AB">
      <w:pPr>
        <w:spacing w:after="0" w:line="240" w:lineRule="auto"/>
        <w:ind w:firstLine="720"/>
        <w:jc w:val="both"/>
        <w:rPr>
          <w:del w:id="2881" w:author="Greene, Nathaniel" w:date="2022-05-23T13:00:00Z"/>
          <w:rFonts w:ascii="Courier New" w:eastAsia="Times New Roman" w:hAnsi="Courier New" w:cs="Courier New"/>
          <w:color w:val="000000"/>
          <w:sz w:val="20"/>
          <w:szCs w:val="20"/>
        </w:rPr>
      </w:pPr>
      <w:del w:id="2882" w:author="Greene, Nathaniel" w:date="2022-05-23T13:00:00Z">
        <w:r w:rsidRPr="00E91507" w:rsidDel="007A38AB">
          <w:rPr>
            <w:rFonts w:ascii="Times New Roman" w:eastAsia="Times New Roman" w:hAnsi="Times New Roman" w:cs="Times New Roman"/>
            <w:color w:val="000000"/>
          </w:rPr>
          <w:delText>(10)  A developed curriculum incorporating number and operations, geometry and measurement, data, statistics and probability, and functions and algebra consistent with RSA 193-C:3, III.</w:delText>
        </w:r>
      </w:del>
    </w:p>
    <w:p w14:paraId="6BDB3EA1" w14:textId="7BD22FCD" w:rsidR="00E91507" w:rsidRPr="00E91507" w:rsidDel="007A38AB" w:rsidRDefault="00E91507" w:rsidP="007A38AB">
      <w:pPr>
        <w:spacing w:after="0" w:line="240" w:lineRule="auto"/>
        <w:ind w:firstLine="720"/>
        <w:jc w:val="both"/>
        <w:rPr>
          <w:del w:id="2883" w:author="Greene, Nathaniel" w:date="2022-05-23T13:00:00Z"/>
          <w:rFonts w:ascii="Courier New" w:eastAsia="Times New Roman" w:hAnsi="Courier New" w:cs="Courier New"/>
          <w:color w:val="000000"/>
          <w:sz w:val="20"/>
          <w:szCs w:val="20"/>
        </w:rPr>
      </w:pPr>
      <w:del w:id="2884" w:author="Greene, Nathaniel" w:date="2022-05-23T13:00:00Z">
        <w:r w:rsidRPr="00E91507" w:rsidDel="007A38AB">
          <w:rPr>
            <w:rFonts w:ascii="Times New Roman" w:eastAsia="Times New Roman" w:hAnsi="Times New Roman" w:cs="Times New Roman"/>
            <w:color w:val="000000"/>
            <w:sz w:val="16"/>
            <w:szCs w:val="16"/>
          </w:rPr>
          <w:delText> </w:delText>
        </w:r>
      </w:del>
    </w:p>
    <w:p w14:paraId="54FE8665" w14:textId="1EC320DD" w:rsidR="00E91507" w:rsidRPr="00E91507" w:rsidDel="007A38AB" w:rsidRDefault="00E91507" w:rsidP="007A38AB">
      <w:pPr>
        <w:spacing w:after="0" w:line="240" w:lineRule="auto"/>
        <w:ind w:firstLine="720"/>
        <w:jc w:val="both"/>
        <w:rPr>
          <w:del w:id="2885" w:author="Greene, Nathaniel" w:date="2022-05-23T13:00:00Z"/>
          <w:rFonts w:ascii="Courier New" w:eastAsia="Times New Roman" w:hAnsi="Courier New" w:cs="Courier New"/>
          <w:color w:val="000000"/>
          <w:sz w:val="20"/>
          <w:szCs w:val="20"/>
        </w:rPr>
      </w:pPr>
      <w:del w:id="2886" w:author="Greene, Nathaniel" w:date="2022-05-23T13:00:00Z">
        <w:r w:rsidRPr="00E91507" w:rsidDel="007A38AB">
          <w:rPr>
            <w:rFonts w:ascii="Times New Roman" w:eastAsia="Times New Roman" w:hAnsi="Times New Roman" w:cs="Times New Roman"/>
            <w:color w:val="000000"/>
          </w:rPr>
          <w:delText>          (c)  Pursuant to Ed 306.27, the local school board shall require that a mathematics program in each high school provides:</w:delText>
        </w:r>
      </w:del>
    </w:p>
    <w:p w14:paraId="4376BDB6" w14:textId="5D361CAF" w:rsidR="00E91507" w:rsidRPr="00E91507" w:rsidDel="007A38AB" w:rsidRDefault="00E91507" w:rsidP="007A38AB">
      <w:pPr>
        <w:spacing w:after="0" w:line="240" w:lineRule="auto"/>
        <w:ind w:firstLine="720"/>
        <w:jc w:val="both"/>
        <w:rPr>
          <w:del w:id="2887" w:author="Greene, Nathaniel" w:date="2022-05-23T13:00:00Z"/>
          <w:rFonts w:ascii="Courier New" w:eastAsia="Times New Roman" w:hAnsi="Courier New" w:cs="Courier New"/>
          <w:color w:val="000000"/>
          <w:sz w:val="20"/>
          <w:szCs w:val="20"/>
        </w:rPr>
      </w:pPr>
      <w:del w:id="2888" w:author="Greene, Nathaniel" w:date="2022-05-23T13:00:00Z">
        <w:r w:rsidRPr="00E91507" w:rsidDel="007A38AB">
          <w:rPr>
            <w:rFonts w:ascii="Times New Roman" w:eastAsia="Times New Roman" w:hAnsi="Times New Roman" w:cs="Times New Roman"/>
            <w:color w:val="000000"/>
            <w:sz w:val="16"/>
            <w:szCs w:val="16"/>
          </w:rPr>
          <w:delText> </w:delText>
        </w:r>
      </w:del>
    </w:p>
    <w:p w14:paraId="3D58D3F9" w14:textId="4CEC444C" w:rsidR="00E91507" w:rsidRPr="00E91507" w:rsidDel="007A38AB" w:rsidRDefault="00E91507" w:rsidP="007A38AB">
      <w:pPr>
        <w:spacing w:after="0" w:line="240" w:lineRule="auto"/>
        <w:ind w:firstLine="720"/>
        <w:jc w:val="both"/>
        <w:rPr>
          <w:del w:id="2889" w:author="Greene, Nathaniel" w:date="2022-05-23T13:00:00Z"/>
          <w:rFonts w:ascii="Courier New" w:eastAsia="Times New Roman" w:hAnsi="Courier New" w:cs="Courier New"/>
          <w:color w:val="000000"/>
          <w:sz w:val="20"/>
          <w:szCs w:val="20"/>
        </w:rPr>
      </w:pPr>
      <w:del w:id="2890" w:author="Greene, Nathaniel" w:date="2022-05-23T13:00:00Z">
        <w:r w:rsidRPr="00E91507" w:rsidDel="007A38AB">
          <w:rPr>
            <w:rFonts w:ascii="Times New Roman" w:eastAsia="Times New Roman" w:hAnsi="Times New Roman" w:cs="Times New Roman"/>
            <w:color w:val="000000"/>
          </w:rPr>
          <w:delText>(1)  Opportunities for all students to solve problems by:</w:delText>
        </w:r>
      </w:del>
    </w:p>
    <w:p w14:paraId="13C8BDAB" w14:textId="1D700647" w:rsidR="00E91507" w:rsidRPr="00E91507" w:rsidDel="007A38AB" w:rsidRDefault="00E91507" w:rsidP="007A38AB">
      <w:pPr>
        <w:spacing w:after="0" w:line="240" w:lineRule="auto"/>
        <w:ind w:firstLine="720"/>
        <w:jc w:val="both"/>
        <w:rPr>
          <w:del w:id="2891" w:author="Greene, Nathaniel" w:date="2022-05-23T13:00:00Z"/>
          <w:rFonts w:ascii="Courier New" w:eastAsia="Times New Roman" w:hAnsi="Courier New" w:cs="Courier New"/>
          <w:color w:val="000000"/>
          <w:sz w:val="20"/>
          <w:szCs w:val="20"/>
        </w:rPr>
      </w:pPr>
      <w:del w:id="2892" w:author="Greene, Nathaniel" w:date="2022-05-23T13:00:00Z">
        <w:r w:rsidRPr="00E91507" w:rsidDel="007A38AB">
          <w:rPr>
            <w:rFonts w:ascii="Times New Roman" w:eastAsia="Times New Roman" w:hAnsi="Times New Roman" w:cs="Times New Roman"/>
            <w:color w:val="000000"/>
            <w:sz w:val="16"/>
            <w:szCs w:val="16"/>
          </w:rPr>
          <w:delText> </w:delText>
        </w:r>
      </w:del>
    </w:p>
    <w:p w14:paraId="1721042B" w14:textId="3631AA7B" w:rsidR="00E91507" w:rsidRPr="00E91507" w:rsidDel="007A38AB" w:rsidRDefault="00E91507" w:rsidP="007A38AB">
      <w:pPr>
        <w:spacing w:after="0" w:line="240" w:lineRule="auto"/>
        <w:ind w:firstLine="720"/>
        <w:jc w:val="both"/>
        <w:rPr>
          <w:del w:id="2893" w:author="Greene, Nathaniel" w:date="2022-05-23T13:00:00Z"/>
          <w:rFonts w:ascii="Courier New" w:eastAsia="Times New Roman" w:hAnsi="Courier New" w:cs="Courier New"/>
          <w:color w:val="000000"/>
          <w:sz w:val="20"/>
          <w:szCs w:val="20"/>
        </w:rPr>
      </w:pPr>
      <w:del w:id="2894" w:author="Greene, Nathaniel" w:date="2022-05-23T13:00:00Z">
        <w:r w:rsidRPr="00E91507" w:rsidDel="007A38AB">
          <w:rPr>
            <w:rFonts w:ascii="Times New Roman" w:eastAsia="Times New Roman" w:hAnsi="Times New Roman" w:cs="Times New Roman"/>
            <w:color w:val="000000"/>
          </w:rPr>
          <w:delText>a.  Using multiple strategies;</w:delText>
        </w:r>
      </w:del>
    </w:p>
    <w:p w14:paraId="68A99E31" w14:textId="23BAB5E0" w:rsidR="00E91507" w:rsidRPr="00E91507" w:rsidDel="007A38AB" w:rsidRDefault="00E91507" w:rsidP="007A38AB">
      <w:pPr>
        <w:spacing w:after="0" w:line="240" w:lineRule="auto"/>
        <w:ind w:firstLine="720"/>
        <w:jc w:val="both"/>
        <w:rPr>
          <w:del w:id="2895" w:author="Greene, Nathaniel" w:date="2022-05-23T13:00:00Z"/>
          <w:rFonts w:ascii="Courier New" w:eastAsia="Times New Roman" w:hAnsi="Courier New" w:cs="Courier New"/>
          <w:color w:val="000000"/>
          <w:sz w:val="20"/>
          <w:szCs w:val="20"/>
        </w:rPr>
      </w:pPr>
      <w:del w:id="2896" w:author="Greene, Nathaniel" w:date="2022-05-23T13:00:00Z">
        <w:r w:rsidRPr="00E91507" w:rsidDel="007A38AB">
          <w:rPr>
            <w:rFonts w:ascii="Times New Roman" w:eastAsia="Times New Roman" w:hAnsi="Times New Roman" w:cs="Times New Roman"/>
            <w:color w:val="000000"/>
            <w:sz w:val="16"/>
            <w:szCs w:val="16"/>
          </w:rPr>
          <w:delText> </w:delText>
        </w:r>
      </w:del>
    </w:p>
    <w:p w14:paraId="4E269CF6" w14:textId="4DE7D8D8" w:rsidR="00E91507" w:rsidRPr="00E91507" w:rsidDel="007A38AB" w:rsidRDefault="00E91507" w:rsidP="007A38AB">
      <w:pPr>
        <w:spacing w:after="0" w:line="240" w:lineRule="auto"/>
        <w:ind w:firstLine="720"/>
        <w:jc w:val="both"/>
        <w:rPr>
          <w:del w:id="2897" w:author="Greene, Nathaniel" w:date="2022-05-23T13:00:00Z"/>
          <w:rFonts w:ascii="Courier New" w:eastAsia="Times New Roman" w:hAnsi="Courier New" w:cs="Courier New"/>
          <w:color w:val="000000"/>
          <w:sz w:val="20"/>
          <w:szCs w:val="20"/>
        </w:rPr>
      </w:pPr>
      <w:del w:id="2898" w:author="Greene, Nathaniel" w:date="2022-05-23T13:00:00Z">
        <w:r w:rsidRPr="00E91507" w:rsidDel="007A38AB">
          <w:rPr>
            <w:rFonts w:ascii="Times New Roman" w:eastAsia="Times New Roman" w:hAnsi="Times New Roman" w:cs="Times New Roman"/>
            <w:color w:val="000000"/>
          </w:rPr>
          <w:delText>b.  Reading and interpreting mathematics;</w:delText>
        </w:r>
      </w:del>
    </w:p>
    <w:p w14:paraId="3A605712" w14:textId="2E061BFE" w:rsidR="00E91507" w:rsidRPr="00E91507" w:rsidDel="007A38AB" w:rsidRDefault="00E91507" w:rsidP="007A38AB">
      <w:pPr>
        <w:spacing w:after="0" w:line="240" w:lineRule="auto"/>
        <w:ind w:firstLine="720"/>
        <w:jc w:val="both"/>
        <w:rPr>
          <w:del w:id="2899" w:author="Greene, Nathaniel" w:date="2022-05-23T13:00:00Z"/>
          <w:rFonts w:ascii="Courier New" w:eastAsia="Times New Roman" w:hAnsi="Courier New" w:cs="Courier New"/>
          <w:color w:val="000000"/>
          <w:sz w:val="20"/>
          <w:szCs w:val="20"/>
        </w:rPr>
      </w:pPr>
      <w:del w:id="2900" w:author="Greene, Nathaniel" w:date="2022-05-23T13:00:00Z">
        <w:r w:rsidRPr="00E91507" w:rsidDel="007A38AB">
          <w:rPr>
            <w:rFonts w:ascii="Times New Roman" w:eastAsia="Times New Roman" w:hAnsi="Times New Roman" w:cs="Times New Roman"/>
            <w:color w:val="000000"/>
            <w:sz w:val="16"/>
            <w:szCs w:val="16"/>
          </w:rPr>
          <w:delText> </w:delText>
        </w:r>
      </w:del>
    </w:p>
    <w:p w14:paraId="1CF90EE1" w14:textId="55009F77" w:rsidR="00E91507" w:rsidRPr="00E91507" w:rsidDel="007A38AB" w:rsidRDefault="00E91507" w:rsidP="007A38AB">
      <w:pPr>
        <w:spacing w:after="0" w:line="240" w:lineRule="auto"/>
        <w:ind w:firstLine="720"/>
        <w:jc w:val="both"/>
        <w:rPr>
          <w:del w:id="2901" w:author="Greene, Nathaniel" w:date="2022-05-23T13:00:00Z"/>
          <w:rFonts w:ascii="Courier New" w:eastAsia="Times New Roman" w:hAnsi="Courier New" w:cs="Courier New"/>
          <w:color w:val="000000"/>
          <w:sz w:val="20"/>
          <w:szCs w:val="20"/>
        </w:rPr>
      </w:pPr>
      <w:del w:id="2902" w:author="Greene, Nathaniel" w:date="2022-05-23T13:00:00Z">
        <w:r w:rsidRPr="00E91507" w:rsidDel="007A38AB">
          <w:rPr>
            <w:rFonts w:ascii="Times New Roman" w:eastAsia="Times New Roman" w:hAnsi="Times New Roman" w:cs="Times New Roman"/>
            <w:color w:val="000000"/>
          </w:rPr>
          <w:delText>c.  Communicating mathematical ideas through speaking and writing; and</w:delText>
        </w:r>
      </w:del>
    </w:p>
    <w:p w14:paraId="19BC9034" w14:textId="5839E0C3" w:rsidR="00E91507" w:rsidRPr="00E91507" w:rsidDel="007A38AB" w:rsidRDefault="00E91507" w:rsidP="007A38AB">
      <w:pPr>
        <w:spacing w:after="0" w:line="240" w:lineRule="auto"/>
        <w:ind w:firstLine="720"/>
        <w:jc w:val="both"/>
        <w:rPr>
          <w:del w:id="2903" w:author="Greene, Nathaniel" w:date="2022-05-23T13:00:00Z"/>
          <w:rFonts w:ascii="Courier New" w:eastAsia="Times New Roman" w:hAnsi="Courier New" w:cs="Courier New"/>
          <w:color w:val="000000"/>
          <w:sz w:val="20"/>
          <w:szCs w:val="20"/>
        </w:rPr>
      </w:pPr>
      <w:del w:id="2904" w:author="Greene, Nathaniel" w:date="2022-05-23T13:00:00Z">
        <w:r w:rsidRPr="00E91507" w:rsidDel="007A38AB">
          <w:rPr>
            <w:rFonts w:ascii="Times New Roman" w:eastAsia="Times New Roman" w:hAnsi="Times New Roman" w:cs="Times New Roman"/>
            <w:color w:val="000000"/>
            <w:sz w:val="16"/>
            <w:szCs w:val="16"/>
          </w:rPr>
          <w:delText> </w:delText>
        </w:r>
      </w:del>
    </w:p>
    <w:p w14:paraId="71F4D2C9" w14:textId="56DE1B0A" w:rsidR="00E91507" w:rsidRPr="00E91507" w:rsidDel="007A38AB" w:rsidRDefault="00E91507" w:rsidP="007A38AB">
      <w:pPr>
        <w:spacing w:after="0" w:line="240" w:lineRule="auto"/>
        <w:ind w:firstLine="720"/>
        <w:jc w:val="both"/>
        <w:rPr>
          <w:del w:id="2905" w:author="Greene, Nathaniel" w:date="2022-05-23T13:00:00Z"/>
          <w:rFonts w:ascii="Courier New" w:eastAsia="Times New Roman" w:hAnsi="Courier New" w:cs="Courier New"/>
          <w:color w:val="000000"/>
          <w:sz w:val="20"/>
          <w:szCs w:val="20"/>
        </w:rPr>
      </w:pPr>
      <w:del w:id="2906" w:author="Greene, Nathaniel" w:date="2022-05-23T13:00:00Z">
        <w:r w:rsidRPr="00E91507" w:rsidDel="007A38AB">
          <w:rPr>
            <w:rFonts w:ascii="Times New Roman" w:eastAsia="Times New Roman" w:hAnsi="Times New Roman" w:cs="Times New Roman"/>
            <w:color w:val="000000"/>
          </w:rPr>
          <w:delText>d.  Making connections within and among mathematical ideas and across disciplines;</w:delText>
        </w:r>
      </w:del>
    </w:p>
    <w:p w14:paraId="58475630" w14:textId="645BF5F0" w:rsidR="00E91507" w:rsidRPr="00E91507" w:rsidDel="007A38AB" w:rsidRDefault="00E91507" w:rsidP="007A38AB">
      <w:pPr>
        <w:spacing w:after="0" w:line="240" w:lineRule="auto"/>
        <w:ind w:firstLine="720"/>
        <w:jc w:val="both"/>
        <w:rPr>
          <w:del w:id="2907" w:author="Greene, Nathaniel" w:date="2022-05-23T13:00:00Z"/>
          <w:rFonts w:ascii="Courier New" w:eastAsia="Times New Roman" w:hAnsi="Courier New" w:cs="Courier New"/>
          <w:color w:val="000000"/>
          <w:sz w:val="20"/>
          <w:szCs w:val="20"/>
        </w:rPr>
      </w:pPr>
      <w:del w:id="2908" w:author="Greene, Nathaniel" w:date="2022-05-23T13:00:00Z">
        <w:r w:rsidRPr="00E91507" w:rsidDel="007A38AB">
          <w:rPr>
            <w:rFonts w:ascii="Times New Roman" w:eastAsia="Times New Roman" w:hAnsi="Times New Roman" w:cs="Times New Roman"/>
            <w:color w:val="000000"/>
            <w:sz w:val="16"/>
            <w:szCs w:val="16"/>
          </w:rPr>
          <w:delText> </w:delText>
        </w:r>
      </w:del>
    </w:p>
    <w:p w14:paraId="43C2624D" w14:textId="45C30CB8" w:rsidR="00E91507" w:rsidRPr="00E91507" w:rsidDel="007A38AB" w:rsidRDefault="00E91507" w:rsidP="007A38AB">
      <w:pPr>
        <w:spacing w:after="0" w:line="240" w:lineRule="auto"/>
        <w:ind w:firstLine="720"/>
        <w:jc w:val="both"/>
        <w:rPr>
          <w:del w:id="2909" w:author="Greene, Nathaniel" w:date="2022-05-23T13:00:00Z"/>
          <w:rFonts w:ascii="Courier New" w:eastAsia="Times New Roman" w:hAnsi="Courier New" w:cs="Courier New"/>
          <w:color w:val="000000"/>
          <w:sz w:val="20"/>
          <w:szCs w:val="20"/>
        </w:rPr>
      </w:pPr>
      <w:del w:id="2910" w:author="Greene, Nathaniel" w:date="2022-05-23T13:00:00Z">
        <w:r w:rsidRPr="00E91507" w:rsidDel="007A38AB">
          <w:rPr>
            <w:rFonts w:ascii="Times New Roman" w:eastAsia="Times New Roman" w:hAnsi="Times New Roman" w:cs="Times New Roman"/>
            <w:color w:val="000000"/>
          </w:rPr>
          <w:delText>(2)  Opportunities for all students to build and construct knowledge and understanding of mathematical concepts through developmentally appropriate activities that include concrete experiences and interactions with manipulatives, technology, and their environment;</w:delText>
        </w:r>
      </w:del>
    </w:p>
    <w:p w14:paraId="13420F46" w14:textId="32E752DC" w:rsidR="00E91507" w:rsidRPr="00E91507" w:rsidDel="007A38AB" w:rsidRDefault="00E91507" w:rsidP="007A38AB">
      <w:pPr>
        <w:spacing w:after="0" w:line="240" w:lineRule="auto"/>
        <w:ind w:firstLine="720"/>
        <w:jc w:val="both"/>
        <w:rPr>
          <w:del w:id="2911" w:author="Greene, Nathaniel" w:date="2022-05-23T13:00:00Z"/>
          <w:rFonts w:ascii="Courier New" w:eastAsia="Times New Roman" w:hAnsi="Courier New" w:cs="Courier New"/>
          <w:color w:val="000000"/>
          <w:sz w:val="20"/>
          <w:szCs w:val="20"/>
        </w:rPr>
      </w:pPr>
      <w:del w:id="2912" w:author="Greene, Nathaniel" w:date="2022-05-23T13:00:00Z">
        <w:r w:rsidRPr="00E91507" w:rsidDel="007A38AB">
          <w:rPr>
            <w:rFonts w:ascii="Times New Roman" w:eastAsia="Times New Roman" w:hAnsi="Times New Roman" w:cs="Times New Roman"/>
            <w:color w:val="000000"/>
            <w:sz w:val="16"/>
            <w:szCs w:val="16"/>
          </w:rPr>
          <w:delText> </w:delText>
        </w:r>
      </w:del>
    </w:p>
    <w:p w14:paraId="6850A819" w14:textId="3312CFA1" w:rsidR="00E91507" w:rsidRPr="00E91507" w:rsidDel="007A38AB" w:rsidRDefault="00E91507" w:rsidP="007A38AB">
      <w:pPr>
        <w:spacing w:after="0" w:line="240" w:lineRule="auto"/>
        <w:ind w:firstLine="720"/>
        <w:jc w:val="both"/>
        <w:rPr>
          <w:del w:id="2913" w:author="Greene, Nathaniel" w:date="2022-05-23T13:00:00Z"/>
          <w:rFonts w:ascii="Courier New" w:eastAsia="Times New Roman" w:hAnsi="Courier New" w:cs="Courier New"/>
          <w:color w:val="000000"/>
          <w:sz w:val="20"/>
          <w:szCs w:val="20"/>
        </w:rPr>
      </w:pPr>
      <w:del w:id="2914" w:author="Greene, Nathaniel" w:date="2022-05-23T13:00:00Z">
        <w:r w:rsidRPr="00E91507" w:rsidDel="007A38AB">
          <w:rPr>
            <w:rFonts w:ascii="Times New Roman" w:eastAsia="Times New Roman" w:hAnsi="Times New Roman" w:cs="Times New Roman"/>
            <w:color w:val="000000"/>
          </w:rPr>
          <w:delText>(3)  Opportunities for authentic tasks that:</w:delText>
        </w:r>
      </w:del>
    </w:p>
    <w:p w14:paraId="794DC5B5" w14:textId="5E8CEB9B" w:rsidR="00E91507" w:rsidRPr="00E91507" w:rsidDel="007A38AB" w:rsidRDefault="00E91507" w:rsidP="007A38AB">
      <w:pPr>
        <w:spacing w:after="0" w:line="240" w:lineRule="auto"/>
        <w:ind w:firstLine="720"/>
        <w:jc w:val="both"/>
        <w:rPr>
          <w:del w:id="2915" w:author="Greene, Nathaniel" w:date="2022-05-23T13:00:00Z"/>
          <w:rFonts w:ascii="Courier New" w:eastAsia="Times New Roman" w:hAnsi="Courier New" w:cs="Courier New"/>
          <w:color w:val="000000"/>
          <w:sz w:val="20"/>
          <w:szCs w:val="20"/>
        </w:rPr>
      </w:pPr>
      <w:del w:id="2916" w:author="Greene, Nathaniel" w:date="2022-05-23T13:00:00Z">
        <w:r w:rsidRPr="00E91507" w:rsidDel="007A38AB">
          <w:rPr>
            <w:rFonts w:ascii="Times New Roman" w:eastAsia="Times New Roman" w:hAnsi="Times New Roman" w:cs="Times New Roman"/>
            <w:color w:val="000000"/>
            <w:sz w:val="16"/>
            <w:szCs w:val="16"/>
          </w:rPr>
          <w:delText> </w:delText>
        </w:r>
      </w:del>
    </w:p>
    <w:p w14:paraId="37A6AFE8" w14:textId="6E96BB79" w:rsidR="00E91507" w:rsidRPr="00E91507" w:rsidDel="007A38AB" w:rsidRDefault="00E91507" w:rsidP="007A38AB">
      <w:pPr>
        <w:spacing w:after="0" w:line="240" w:lineRule="auto"/>
        <w:ind w:firstLine="720"/>
        <w:jc w:val="both"/>
        <w:rPr>
          <w:del w:id="2917" w:author="Greene, Nathaniel" w:date="2022-05-23T13:00:00Z"/>
          <w:rFonts w:ascii="Courier New" w:eastAsia="Times New Roman" w:hAnsi="Courier New" w:cs="Courier New"/>
          <w:color w:val="000000"/>
          <w:sz w:val="20"/>
          <w:szCs w:val="20"/>
        </w:rPr>
      </w:pPr>
      <w:del w:id="2918" w:author="Greene, Nathaniel" w:date="2022-05-23T13:00:00Z">
        <w:r w:rsidRPr="00E91507" w:rsidDel="007A38AB">
          <w:rPr>
            <w:rFonts w:ascii="Times New Roman" w:eastAsia="Times New Roman" w:hAnsi="Times New Roman" w:cs="Times New Roman"/>
            <w:color w:val="000000"/>
          </w:rPr>
          <w:delText>a.  Promote student decision making and questioning; and</w:delText>
        </w:r>
      </w:del>
    </w:p>
    <w:p w14:paraId="10B73A90" w14:textId="331E82F0" w:rsidR="00E91507" w:rsidRPr="00E91507" w:rsidDel="007A38AB" w:rsidRDefault="00E91507" w:rsidP="007A38AB">
      <w:pPr>
        <w:spacing w:after="0" w:line="240" w:lineRule="auto"/>
        <w:ind w:firstLine="720"/>
        <w:jc w:val="both"/>
        <w:rPr>
          <w:del w:id="2919" w:author="Greene, Nathaniel" w:date="2022-05-23T13:00:00Z"/>
          <w:rFonts w:ascii="Courier New" w:eastAsia="Times New Roman" w:hAnsi="Courier New" w:cs="Courier New"/>
          <w:color w:val="000000"/>
          <w:sz w:val="20"/>
          <w:szCs w:val="20"/>
        </w:rPr>
      </w:pPr>
      <w:del w:id="2920" w:author="Greene, Nathaniel" w:date="2022-05-23T13:00:00Z">
        <w:r w:rsidRPr="00E91507" w:rsidDel="007A38AB">
          <w:rPr>
            <w:rFonts w:ascii="Times New Roman" w:eastAsia="Times New Roman" w:hAnsi="Times New Roman" w:cs="Times New Roman"/>
            <w:color w:val="000000"/>
            <w:sz w:val="16"/>
            <w:szCs w:val="16"/>
          </w:rPr>
          <w:delText> </w:delText>
        </w:r>
      </w:del>
    </w:p>
    <w:p w14:paraId="604E73A3" w14:textId="693D8913" w:rsidR="00E91507" w:rsidRPr="00E91507" w:rsidDel="007A38AB" w:rsidRDefault="00E91507" w:rsidP="007A38AB">
      <w:pPr>
        <w:spacing w:after="0" w:line="240" w:lineRule="auto"/>
        <w:ind w:firstLine="720"/>
        <w:jc w:val="both"/>
        <w:rPr>
          <w:del w:id="2921" w:author="Greene, Nathaniel" w:date="2022-05-23T13:00:00Z"/>
          <w:rFonts w:ascii="Courier New" w:eastAsia="Times New Roman" w:hAnsi="Courier New" w:cs="Courier New"/>
          <w:color w:val="000000"/>
          <w:sz w:val="20"/>
          <w:szCs w:val="20"/>
        </w:rPr>
      </w:pPr>
      <w:del w:id="2922" w:author="Greene, Nathaniel" w:date="2022-05-23T13:00:00Z">
        <w:r w:rsidRPr="00E91507" w:rsidDel="007A38AB">
          <w:rPr>
            <w:rFonts w:ascii="Times New Roman" w:eastAsia="Times New Roman" w:hAnsi="Times New Roman" w:cs="Times New Roman"/>
            <w:color w:val="000000"/>
          </w:rPr>
          <w:delText>b. Encourage students to develop unique problem-solving strategies while allowing students to defend their strategies and results through inductive and deductive reasoning and proof;</w:delText>
        </w:r>
      </w:del>
    </w:p>
    <w:p w14:paraId="3CB71F70" w14:textId="0DC6A2C8" w:rsidR="00E91507" w:rsidRPr="00E91507" w:rsidDel="007A38AB" w:rsidRDefault="00E91507" w:rsidP="007A38AB">
      <w:pPr>
        <w:spacing w:after="0" w:line="240" w:lineRule="auto"/>
        <w:ind w:firstLine="720"/>
        <w:jc w:val="both"/>
        <w:rPr>
          <w:del w:id="2923" w:author="Greene, Nathaniel" w:date="2022-05-23T13:00:00Z"/>
          <w:rFonts w:ascii="Courier New" w:eastAsia="Times New Roman" w:hAnsi="Courier New" w:cs="Courier New"/>
          <w:color w:val="000000"/>
          <w:sz w:val="20"/>
          <w:szCs w:val="20"/>
        </w:rPr>
      </w:pPr>
      <w:del w:id="2924" w:author="Greene, Nathaniel" w:date="2022-05-23T13:00:00Z">
        <w:r w:rsidRPr="00E91507" w:rsidDel="007A38AB">
          <w:rPr>
            <w:rFonts w:ascii="Times New Roman" w:eastAsia="Times New Roman" w:hAnsi="Times New Roman" w:cs="Times New Roman"/>
            <w:color w:val="000000"/>
            <w:sz w:val="16"/>
            <w:szCs w:val="16"/>
          </w:rPr>
          <w:delText> </w:delText>
        </w:r>
      </w:del>
    </w:p>
    <w:p w14:paraId="583DE2C1" w14:textId="2392990F" w:rsidR="00E91507" w:rsidRPr="00E91507" w:rsidDel="007A38AB" w:rsidRDefault="00E91507" w:rsidP="007A38AB">
      <w:pPr>
        <w:spacing w:after="0" w:line="240" w:lineRule="auto"/>
        <w:ind w:firstLine="720"/>
        <w:jc w:val="both"/>
        <w:rPr>
          <w:del w:id="2925" w:author="Greene, Nathaniel" w:date="2022-05-23T13:00:00Z"/>
          <w:rFonts w:ascii="Courier New" w:eastAsia="Times New Roman" w:hAnsi="Courier New" w:cs="Courier New"/>
          <w:color w:val="000000"/>
          <w:sz w:val="20"/>
          <w:szCs w:val="20"/>
        </w:rPr>
      </w:pPr>
      <w:del w:id="2926" w:author="Greene, Nathaniel" w:date="2022-05-23T13:00:00Z">
        <w:r w:rsidRPr="00E91507" w:rsidDel="007A38AB">
          <w:rPr>
            <w:rFonts w:ascii="Times New Roman" w:eastAsia="Times New Roman" w:hAnsi="Times New Roman" w:cs="Times New Roman"/>
            <w:color w:val="000000"/>
          </w:rPr>
          <w:lastRenderedPageBreak/>
          <w:delText>(4)  Opportunities for all students to explore the historical and cultural development of mathematics;</w:delText>
        </w:r>
      </w:del>
    </w:p>
    <w:p w14:paraId="5930E280" w14:textId="7C78E8A4" w:rsidR="00E91507" w:rsidRPr="00E91507" w:rsidDel="007A38AB" w:rsidRDefault="00E91507" w:rsidP="007A38AB">
      <w:pPr>
        <w:spacing w:after="0" w:line="240" w:lineRule="auto"/>
        <w:ind w:firstLine="720"/>
        <w:jc w:val="both"/>
        <w:rPr>
          <w:del w:id="2927" w:author="Greene, Nathaniel" w:date="2022-05-23T13:00:00Z"/>
          <w:rFonts w:ascii="Courier New" w:eastAsia="Times New Roman" w:hAnsi="Courier New" w:cs="Courier New"/>
          <w:color w:val="000000"/>
          <w:sz w:val="20"/>
          <w:szCs w:val="20"/>
        </w:rPr>
      </w:pPr>
      <w:del w:id="2928" w:author="Greene, Nathaniel" w:date="2022-05-23T13:00:00Z">
        <w:r w:rsidRPr="00E91507" w:rsidDel="007A38AB">
          <w:rPr>
            <w:rFonts w:ascii="Times New Roman" w:eastAsia="Times New Roman" w:hAnsi="Times New Roman" w:cs="Times New Roman"/>
            <w:color w:val="000000"/>
            <w:sz w:val="16"/>
            <w:szCs w:val="16"/>
          </w:rPr>
          <w:delText> </w:delText>
        </w:r>
      </w:del>
    </w:p>
    <w:p w14:paraId="436E20EA" w14:textId="1929A034" w:rsidR="00E91507" w:rsidRPr="00E91507" w:rsidDel="007A38AB" w:rsidRDefault="00E91507" w:rsidP="007A38AB">
      <w:pPr>
        <w:spacing w:after="0" w:line="240" w:lineRule="auto"/>
        <w:ind w:firstLine="720"/>
        <w:jc w:val="both"/>
        <w:rPr>
          <w:del w:id="2929" w:author="Greene, Nathaniel" w:date="2022-05-23T13:00:00Z"/>
          <w:rFonts w:ascii="Courier New" w:eastAsia="Times New Roman" w:hAnsi="Courier New" w:cs="Courier New"/>
          <w:color w:val="000000"/>
          <w:sz w:val="20"/>
          <w:szCs w:val="20"/>
        </w:rPr>
      </w:pPr>
      <w:del w:id="2930" w:author="Greene, Nathaniel" w:date="2022-05-23T13:00:00Z">
        <w:r w:rsidRPr="00E91507" w:rsidDel="007A38AB">
          <w:rPr>
            <w:rFonts w:ascii="Times New Roman" w:eastAsia="Times New Roman" w:hAnsi="Times New Roman" w:cs="Times New Roman"/>
            <w:color w:val="000000"/>
          </w:rPr>
          <w:delText>(5)  Opportunities for all students to:</w:delText>
        </w:r>
      </w:del>
    </w:p>
    <w:p w14:paraId="72F197BB" w14:textId="5B81F1A0" w:rsidR="00E91507" w:rsidRPr="00E91507" w:rsidDel="007A38AB" w:rsidRDefault="00E91507" w:rsidP="007A38AB">
      <w:pPr>
        <w:spacing w:after="0" w:line="240" w:lineRule="auto"/>
        <w:ind w:firstLine="720"/>
        <w:jc w:val="both"/>
        <w:rPr>
          <w:del w:id="2931" w:author="Greene, Nathaniel" w:date="2022-05-23T13:00:00Z"/>
          <w:rFonts w:ascii="Courier New" w:eastAsia="Times New Roman" w:hAnsi="Courier New" w:cs="Courier New"/>
          <w:color w:val="000000"/>
          <w:sz w:val="20"/>
          <w:szCs w:val="20"/>
        </w:rPr>
      </w:pPr>
      <w:del w:id="2932" w:author="Greene, Nathaniel" w:date="2022-05-23T13:00:00Z">
        <w:r w:rsidRPr="00E91507" w:rsidDel="007A38AB">
          <w:rPr>
            <w:rFonts w:ascii="Times New Roman" w:eastAsia="Times New Roman" w:hAnsi="Times New Roman" w:cs="Times New Roman"/>
            <w:color w:val="000000"/>
            <w:sz w:val="16"/>
            <w:szCs w:val="16"/>
          </w:rPr>
          <w:delText> </w:delText>
        </w:r>
      </w:del>
    </w:p>
    <w:p w14:paraId="3956E243" w14:textId="091F0FA5" w:rsidR="00E91507" w:rsidRPr="00E91507" w:rsidDel="007A38AB" w:rsidRDefault="00E91507" w:rsidP="007A38AB">
      <w:pPr>
        <w:spacing w:after="0" w:line="240" w:lineRule="auto"/>
        <w:ind w:firstLine="720"/>
        <w:jc w:val="both"/>
        <w:rPr>
          <w:del w:id="2933" w:author="Greene, Nathaniel" w:date="2022-05-23T13:00:00Z"/>
          <w:rFonts w:ascii="Courier New" w:eastAsia="Times New Roman" w:hAnsi="Courier New" w:cs="Courier New"/>
          <w:color w:val="000000"/>
          <w:sz w:val="20"/>
          <w:szCs w:val="20"/>
        </w:rPr>
      </w:pPr>
      <w:del w:id="2934" w:author="Greene, Nathaniel" w:date="2022-05-23T13:00:00Z">
        <w:r w:rsidRPr="00E91507" w:rsidDel="007A38AB">
          <w:rPr>
            <w:rFonts w:ascii="Times New Roman" w:eastAsia="Times New Roman" w:hAnsi="Times New Roman" w:cs="Times New Roman"/>
            <w:color w:val="000000"/>
          </w:rPr>
          <w:delText>a.  Research mathematically-related careers;</w:delText>
        </w:r>
      </w:del>
    </w:p>
    <w:p w14:paraId="5532EB98" w14:textId="4C2B93A2" w:rsidR="00E91507" w:rsidRPr="00E91507" w:rsidDel="007A38AB" w:rsidRDefault="00E91507" w:rsidP="007A38AB">
      <w:pPr>
        <w:spacing w:after="0" w:line="240" w:lineRule="auto"/>
        <w:ind w:firstLine="720"/>
        <w:jc w:val="both"/>
        <w:rPr>
          <w:del w:id="2935" w:author="Greene, Nathaniel" w:date="2022-05-23T13:00:00Z"/>
          <w:rFonts w:ascii="Courier New" w:eastAsia="Times New Roman" w:hAnsi="Courier New" w:cs="Courier New"/>
          <w:color w:val="000000"/>
          <w:sz w:val="20"/>
          <w:szCs w:val="20"/>
        </w:rPr>
      </w:pPr>
      <w:del w:id="2936" w:author="Greene, Nathaniel" w:date="2022-05-23T13:00:00Z">
        <w:r w:rsidRPr="00E91507" w:rsidDel="007A38AB">
          <w:rPr>
            <w:rFonts w:ascii="Times New Roman" w:eastAsia="Times New Roman" w:hAnsi="Times New Roman" w:cs="Times New Roman"/>
            <w:color w:val="000000"/>
            <w:sz w:val="16"/>
            <w:szCs w:val="16"/>
          </w:rPr>
          <w:delText> </w:delText>
        </w:r>
      </w:del>
    </w:p>
    <w:p w14:paraId="1D851C75" w14:textId="20246E5B" w:rsidR="00E91507" w:rsidRPr="00E91507" w:rsidDel="007A38AB" w:rsidRDefault="00E91507" w:rsidP="007A38AB">
      <w:pPr>
        <w:spacing w:after="0" w:line="240" w:lineRule="auto"/>
        <w:ind w:firstLine="720"/>
        <w:jc w:val="both"/>
        <w:rPr>
          <w:del w:id="2937" w:author="Greene, Nathaniel" w:date="2022-05-23T13:00:00Z"/>
          <w:rFonts w:ascii="Courier New" w:eastAsia="Times New Roman" w:hAnsi="Courier New" w:cs="Courier New"/>
          <w:color w:val="000000"/>
          <w:sz w:val="20"/>
          <w:szCs w:val="20"/>
        </w:rPr>
      </w:pPr>
      <w:del w:id="2938" w:author="Greene, Nathaniel" w:date="2022-05-23T13:00:00Z">
        <w:r w:rsidRPr="00E91507" w:rsidDel="007A38AB">
          <w:rPr>
            <w:rFonts w:ascii="Times New Roman" w:eastAsia="Times New Roman" w:hAnsi="Times New Roman" w:cs="Times New Roman"/>
            <w:color w:val="000000"/>
          </w:rPr>
          <w:delText>b.  Have direct interaction with the mathematics involved in various careers; and</w:delText>
        </w:r>
      </w:del>
    </w:p>
    <w:p w14:paraId="16A1801C" w14:textId="12D09838" w:rsidR="00E91507" w:rsidRPr="00E91507" w:rsidDel="007A38AB" w:rsidRDefault="00E91507" w:rsidP="007A38AB">
      <w:pPr>
        <w:spacing w:after="0" w:line="240" w:lineRule="auto"/>
        <w:ind w:firstLine="720"/>
        <w:jc w:val="both"/>
        <w:rPr>
          <w:del w:id="2939" w:author="Greene, Nathaniel" w:date="2022-05-23T13:00:00Z"/>
          <w:rFonts w:ascii="Courier New" w:eastAsia="Times New Roman" w:hAnsi="Courier New" w:cs="Courier New"/>
          <w:color w:val="000000"/>
          <w:sz w:val="20"/>
          <w:szCs w:val="20"/>
        </w:rPr>
      </w:pPr>
      <w:del w:id="2940" w:author="Greene, Nathaniel" w:date="2022-05-23T13:00:00Z">
        <w:r w:rsidRPr="00E91507" w:rsidDel="007A38AB">
          <w:rPr>
            <w:rFonts w:ascii="Times New Roman" w:eastAsia="Times New Roman" w:hAnsi="Times New Roman" w:cs="Times New Roman"/>
            <w:color w:val="000000"/>
            <w:sz w:val="16"/>
            <w:szCs w:val="16"/>
          </w:rPr>
          <w:delText> </w:delText>
        </w:r>
      </w:del>
    </w:p>
    <w:p w14:paraId="4CBC7036" w14:textId="3F95901A" w:rsidR="00E91507" w:rsidRPr="00E91507" w:rsidDel="007A38AB" w:rsidRDefault="00E91507" w:rsidP="007A38AB">
      <w:pPr>
        <w:spacing w:after="0" w:line="240" w:lineRule="auto"/>
        <w:ind w:firstLine="720"/>
        <w:jc w:val="both"/>
        <w:rPr>
          <w:del w:id="2941" w:author="Greene, Nathaniel" w:date="2022-05-23T13:00:00Z"/>
          <w:rFonts w:ascii="Courier New" w:eastAsia="Times New Roman" w:hAnsi="Courier New" w:cs="Courier New"/>
          <w:color w:val="000000"/>
          <w:sz w:val="20"/>
          <w:szCs w:val="20"/>
        </w:rPr>
      </w:pPr>
      <w:del w:id="2942" w:author="Greene, Nathaniel" w:date="2022-05-23T13:00:00Z">
        <w:r w:rsidRPr="00E91507" w:rsidDel="007A38AB">
          <w:rPr>
            <w:rFonts w:ascii="Times New Roman" w:eastAsia="Times New Roman" w:hAnsi="Times New Roman" w:cs="Times New Roman"/>
            <w:color w:val="000000"/>
          </w:rPr>
          <w:delText>c.  Research the mathematical requirements of various college majors;</w:delText>
        </w:r>
      </w:del>
    </w:p>
    <w:p w14:paraId="7429B0BD" w14:textId="339E7CB1" w:rsidR="00E91507" w:rsidRPr="00E91507" w:rsidDel="007A38AB" w:rsidRDefault="00E91507" w:rsidP="007A38AB">
      <w:pPr>
        <w:spacing w:after="0" w:line="240" w:lineRule="auto"/>
        <w:ind w:firstLine="720"/>
        <w:jc w:val="both"/>
        <w:rPr>
          <w:del w:id="2943" w:author="Greene, Nathaniel" w:date="2022-05-23T13:00:00Z"/>
          <w:rFonts w:ascii="Courier New" w:eastAsia="Times New Roman" w:hAnsi="Courier New" w:cs="Courier New"/>
          <w:color w:val="000000"/>
          <w:sz w:val="20"/>
          <w:szCs w:val="20"/>
        </w:rPr>
      </w:pPr>
      <w:del w:id="2944" w:author="Greene, Nathaniel" w:date="2022-05-23T13:00:00Z">
        <w:r w:rsidRPr="00E91507" w:rsidDel="007A38AB">
          <w:rPr>
            <w:rFonts w:ascii="Times New Roman" w:eastAsia="Times New Roman" w:hAnsi="Times New Roman" w:cs="Times New Roman"/>
            <w:color w:val="000000"/>
            <w:sz w:val="16"/>
            <w:szCs w:val="16"/>
          </w:rPr>
          <w:delText> </w:delText>
        </w:r>
      </w:del>
    </w:p>
    <w:p w14:paraId="7E6E3CCA" w14:textId="6E5C5CE4" w:rsidR="00E91507" w:rsidRPr="00E91507" w:rsidDel="007A38AB" w:rsidRDefault="00E91507" w:rsidP="007A38AB">
      <w:pPr>
        <w:spacing w:after="0" w:line="240" w:lineRule="auto"/>
        <w:ind w:firstLine="720"/>
        <w:jc w:val="both"/>
        <w:rPr>
          <w:del w:id="2945" w:author="Greene, Nathaniel" w:date="2022-05-23T13:00:00Z"/>
          <w:rFonts w:ascii="Courier New" w:eastAsia="Times New Roman" w:hAnsi="Courier New" w:cs="Courier New"/>
          <w:color w:val="000000"/>
          <w:sz w:val="20"/>
          <w:szCs w:val="20"/>
        </w:rPr>
      </w:pPr>
      <w:del w:id="2946" w:author="Greene, Nathaniel" w:date="2022-05-23T13:00:00Z">
        <w:r w:rsidRPr="00E91507" w:rsidDel="007A38AB">
          <w:rPr>
            <w:rFonts w:ascii="Times New Roman" w:eastAsia="Times New Roman" w:hAnsi="Times New Roman" w:cs="Times New Roman"/>
            <w:color w:val="000000"/>
          </w:rPr>
          <w:delText>(6)  Planned activities that promote developing mathematical concepts from the concrete to the representational and finally to the abstract level;</w:delText>
        </w:r>
      </w:del>
    </w:p>
    <w:p w14:paraId="661F1495" w14:textId="74CF4D6A" w:rsidR="00E91507" w:rsidRPr="00E91507" w:rsidDel="007A38AB" w:rsidRDefault="00E91507" w:rsidP="007A38AB">
      <w:pPr>
        <w:spacing w:after="0" w:line="240" w:lineRule="auto"/>
        <w:ind w:firstLine="720"/>
        <w:jc w:val="both"/>
        <w:rPr>
          <w:del w:id="2947" w:author="Greene, Nathaniel" w:date="2022-05-23T13:00:00Z"/>
          <w:rFonts w:ascii="Courier New" w:eastAsia="Times New Roman" w:hAnsi="Courier New" w:cs="Courier New"/>
          <w:color w:val="000000"/>
          <w:sz w:val="20"/>
          <w:szCs w:val="20"/>
        </w:rPr>
      </w:pPr>
      <w:del w:id="2948" w:author="Greene, Nathaniel" w:date="2022-05-23T13:00:00Z">
        <w:r w:rsidRPr="00E91507" w:rsidDel="007A38AB">
          <w:rPr>
            <w:rFonts w:ascii="Times New Roman" w:eastAsia="Times New Roman" w:hAnsi="Times New Roman" w:cs="Times New Roman"/>
            <w:color w:val="000000"/>
            <w:sz w:val="16"/>
            <w:szCs w:val="16"/>
          </w:rPr>
          <w:delText> </w:delText>
        </w:r>
      </w:del>
    </w:p>
    <w:p w14:paraId="51657411" w14:textId="33038F7D" w:rsidR="00E91507" w:rsidRPr="00E91507" w:rsidDel="007A38AB" w:rsidRDefault="00E91507" w:rsidP="007A38AB">
      <w:pPr>
        <w:spacing w:after="0" w:line="240" w:lineRule="auto"/>
        <w:ind w:firstLine="720"/>
        <w:jc w:val="both"/>
        <w:rPr>
          <w:del w:id="2949" w:author="Greene, Nathaniel" w:date="2022-05-23T13:00:00Z"/>
          <w:rFonts w:ascii="Courier New" w:eastAsia="Times New Roman" w:hAnsi="Courier New" w:cs="Courier New"/>
          <w:color w:val="000000"/>
          <w:sz w:val="20"/>
          <w:szCs w:val="20"/>
        </w:rPr>
      </w:pPr>
      <w:del w:id="2950" w:author="Greene, Nathaniel" w:date="2022-05-23T13:00:00Z">
        <w:r w:rsidRPr="00E91507" w:rsidDel="007A38AB">
          <w:rPr>
            <w:rFonts w:ascii="Times New Roman" w:eastAsia="Times New Roman" w:hAnsi="Times New Roman" w:cs="Times New Roman"/>
            <w:color w:val="000000"/>
          </w:rPr>
          <w:delText>(7) Opportunities for all students to develop positive attitudes such as inquisitiveness, appreciation of the multiple ways to approach and solve mathematical situations, appreciation of mathematical patterns, and the ability to make predictions from patterns;</w:delText>
        </w:r>
      </w:del>
    </w:p>
    <w:p w14:paraId="3C228525" w14:textId="047657A7" w:rsidR="00E91507" w:rsidRPr="00E91507" w:rsidDel="007A38AB" w:rsidRDefault="00E91507" w:rsidP="007A38AB">
      <w:pPr>
        <w:spacing w:after="0" w:line="240" w:lineRule="auto"/>
        <w:ind w:firstLine="720"/>
        <w:jc w:val="both"/>
        <w:rPr>
          <w:del w:id="2951" w:author="Greene, Nathaniel" w:date="2022-05-23T13:00:00Z"/>
          <w:rFonts w:ascii="Courier New" w:eastAsia="Times New Roman" w:hAnsi="Courier New" w:cs="Courier New"/>
          <w:color w:val="000000"/>
          <w:sz w:val="20"/>
          <w:szCs w:val="20"/>
        </w:rPr>
      </w:pPr>
      <w:del w:id="2952" w:author="Greene, Nathaniel" w:date="2022-05-23T13:00:00Z">
        <w:r w:rsidRPr="00E91507" w:rsidDel="007A38AB">
          <w:rPr>
            <w:rFonts w:ascii="Times New Roman" w:eastAsia="Times New Roman" w:hAnsi="Times New Roman" w:cs="Times New Roman"/>
            <w:color w:val="000000"/>
            <w:sz w:val="16"/>
            <w:szCs w:val="16"/>
          </w:rPr>
          <w:delText> </w:delText>
        </w:r>
      </w:del>
    </w:p>
    <w:p w14:paraId="135AB589" w14:textId="72CD8BC2" w:rsidR="00E91507" w:rsidRPr="00E91507" w:rsidDel="007A38AB" w:rsidRDefault="00E91507" w:rsidP="007A38AB">
      <w:pPr>
        <w:spacing w:after="0" w:line="240" w:lineRule="auto"/>
        <w:ind w:firstLine="720"/>
        <w:jc w:val="both"/>
        <w:rPr>
          <w:del w:id="2953" w:author="Greene, Nathaniel" w:date="2022-05-23T13:00:00Z"/>
          <w:rFonts w:ascii="Courier New" w:eastAsia="Times New Roman" w:hAnsi="Courier New" w:cs="Courier New"/>
          <w:color w:val="000000"/>
          <w:sz w:val="20"/>
          <w:szCs w:val="20"/>
        </w:rPr>
      </w:pPr>
      <w:del w:id="2954" w:author="Greene, Nathaniel" w:date="2022-05-23T13:00:00Z">
        <w:r w:rsidRPr="00E91507" w:rsidDel="007A38AB">
          <w:rPr>
            <w:rFonts w:ascii="Times New Roman" w:eastAsia="Times New Roman" w:hAnsi="Times New Roman" w:cs="Times New Roman"/>
            <w:color w:val="000000"/>
          </w:rPr>
          <w:delText>(8)  Sustained projects and labs designed to incorporate multiple mathematical ideas, research, technology, mathematical communication, and interdisciplinary interaction, and to encourage students to solve problems that are meaningful and unique to their lives;</w:delText>
        </w:r>
      </w:del>
    </w:p>
    <w:p w14:paraId="19F2FB20" w14:textId="4DA14E9D" w:rsidR="00E91507" w:rsidRPr="00E91507" w:rsidDel="007A38AB" w:rsidRDefault="00E91507" w:rsidP="007A38AB">
      <w:pPr>
        <w:spacing w:after="0" w:line="240" w:lineRule="auto"/>
        <w:ind w:firstLine="720"/>
        <w:jc w:val="both"/>
        <w:rPr>
          <w:del w:id="2955" w:author="Greene, Nathaniel" w:date="2022-05-23T13:00:00Z"/>
          <w:rFonts w:ascii="Courier New" w:eastAsia="Times New Roman" w:hAnsi="Courier New" w:cs="Courier New"/>
          <w:color w:val="000000"/>
          <w:sz w:val="20"/>
          <w:szCs w:val="20"/>
        </w:rPr>
      </w:pPr>
      <w:del w:id="2956" w:author="Greene, Nathaniel" w:date="2022-05-23T13:00:00Z">
        <w:r w:rsidRPr="00E91507" w:rsidDel="007A38AB">
          <w:rPr>
            <w:rFonts w:ascii="Times New Roman" w:eastAsia="Times New Roman" w:hAnsi="Times New Roman" w:cs="Times New Roman"/>
            <w:color w:val="000000"/>
            <w:sz w:val="16"/>
            <w:szCs w:val="16"/>
          </w:rPr>
          <w:delText> </w:delText>
        </w:r>
      </w:del>
    </w:p>
    <w:p w14:paraId="1998B080" w14:textId="3A0DF39C" w:rsidR="00E91507" w:rsidRPr="00E91507" w:rsidDel="007A38AB" w:rsidRDefault="00E91507" w:rsidP="007A38AB">
      <w:pPr>
        <w:spacing w:after="0" w:line="240" w:lineRule="auto"/>
        <w:ind w:firstLine="720"/>
        <w:jc w:val="both"/>
        <w:rPr>
          <w:del w:id="2957" w:author="Greene, Nathaniel" w:date="2022-05-23T13:00:00Z"/>
          <w:rFonts w:ascii="Courier New" w:eastAsia="Times New Roman" w:hAnsi="Courier New" w:cs="Courier New"/>
          <w:color w:val="000000"/>
          <w:sz w:val="20"/>
          <w:szCs w:val="20"/>
        </w:rPr>
      </w:pPr>
      <w:del w:id="2958" w:author="Greene, Nathaniel" w:date="2022-05-23T13:00:00Z">
        <w:r w:rsidRPr="00E91507" w:rsidDel="007A38AB">
          <w:rPr>
            <w:rFonts w:ascii="Times New Roman" w:eastAsia="Times New Roman" w:hAnsi="Times New Roman" w:cs="Times New Roman"/>
            <w:color w:val="000000"/>
          </w:rPr>
          <w:delText>(9)  Interactive instruction and sustained activities developed to increase mathematical maturity and allow students to be successful in solving problems outside of the classroom;</w:delText>
        </w:r>
      </w:del>
    </w:p>
    <w:p w14:paraId="11B7E8FB" w14:textId="072645EB" w:rsidR="00E91507" w:rsidRPr="00E91507" w:rsidDel="007A38AB" w:rsidRDefault="00E91507" w:rsidP="007A38AB">
      <w:pPr>
        <w:spacing w:after="0" w:line="240" w:lineRule="auto"/>
        <w:ind w:firstLine="720"/>
        <w:jc w:val="both"/>
        <w:rPr>
          <w:del w:id="2959" w:author="Greene, Nathaniel" w:date="2022-05-23T13:00:00Z"/>
          <w:rFonts w:ascii="Courier New" w:eastAsia="Times New Roman" w:hAnsi="Courier New" w:cs="Courier New"/>
          <w:color w:val="000000"/>
          <w:sz w:val="20"/>
          <w:szCs w:val="20"/>
        </w:rPr>
      </w:pPr>
      <w:del w:id="2960" w:author="Greene, Nathaniel" w:date="2022-05-23T13:00:00Z">
        <w:r w:rsidRPr="00E91507" w:rsidDel="007A38AB">
          <w:rPr>
            <w:rFonts w:ascii="Times New Roman" w:eastAsia="Times New Roman" w:hAnsi="Times New Roman" w:cs="Times New Roman"/>
            <w:color w:val="000000"/>
            <w:sz w:val="16"/>
            <w:szCs w:val="16"/>
          </w:rPr>
          <w:delText> </w:delText>
        </w:r>
      </w:del>
    </w:p>
    <w:p w14:paraId="5771ADCA" w14:textId="6FF40D2A" w:rsidR="00E91507" w:rsidRPr="00E91507" w:rsidDel="007A38AB" w:rsidRDefault="00E91507" w:rsidP="007A38AB">
      <w:pPr>
        <w:spacing w:after="0" w:line="240" w:lineRule="auto"/>
        <w:ind w:firstLine="720"/>
        <w:jc w:val="both"/>
        <w:rPr>
          <w:del w:id="2961" w:author="Greene, Nathaniel" w:date="2022-05-23T13:00:00Z"/>
          <w:rFonts w:ascii="Courier New" w:eastAsia="Times New Roman" w:hAnsi="Courier New" w:cs="Courier New"/>
          <w:color w:val="000000"/>
          <w:sz w:val="20"/>
          <w:szCs w:val="20"/>
        </w:rPr>
      </w:pPr>
      <w:del w:id="2962" w:author="Greene, Nathaniel" w:date="2022-05-23T13:00:00Z">
        <w:r w:rsidRPr="00E91507" w:rsidDel="007A38AB">
          <w:rPr>
            <w:rFonts w:ascii="Times New Roman" w:eastAsia="Times New Roman" w:hAnsi="Times New Roman" w:cs="Times New Roman"/>
            <w:color w:val="000000"/>
          </w:rPr>
          <w:delText>(10)  Opportunities for all students to attain competency in mathematics for each year in which he or she is in high school, through graduation, to ensure career and college readiness. </w:delText>
        </w:r>
      </w:del>
    </w:p>
    <w:p w14:paraId="3F24F899" w14:textId="13970A58" w:rsidR="00E91507" w:rsidRPr="00E91507" w:rsidDel="007A38AB" w:rsidRDefault="00E91507" w:rsidP="007A38AB">
      <w:pPr>
        <w:spacing w:after="0" w:line="240" w:lineRule="auto"/>
        <w:ind w:firstLine="720"/>
        <w:jc w:val="both"/>
        <w:rPr>
          <w:del w:id="2963" w:author="Greene, Nathaniel" w:date="2022-05-23T13:00:00Z"/>
          <w:rFonts w:ascii="Courier New" w:eastAsia="Times New Roman" w:hAnsi="Courier New" w:cs="Courier New"/>
          <w:color w:val="000000"/>
          <w:sz w:val="20"/>
          <w:szCs w:val="20"/>
        </w:rPr>
      </w:pPr>
      <w:del w:id="2964" w:author="Greene, Nathaniel" w:date="2022-05-23T13:00:00Z">
        <w:r w:rsidRPr="00E91507" w:rsidDel="007A38AB">
          <w:rPr>
            <w:rFonts w:ascii="Times New Roman" w:eastAsia="Times New Roman" w:hAnsi="Times New Roman" w:cs="Times New Roman"/>
            <w:color w:val="000000"/>
            <w:sz w:val="16"/>
            <w:szCs w:val="16"/>
          </w:rPr>
          <w:delText> </w:delText>
        </w:r>
      </w:del>
    </w:p>
    <w:p w14:paraId="0861D3BC" w14:textId="266F553C" w:rsidR="00E91507" w:rsidRPr="00E91507" w:rsidDel="007A38AB" w:rsidRDefault="00E91507" w:rsidP="007A38AB">
      <w:pPr>
        <w:spacing w:after="0" w:line="240" w:lineRule="auto"/>
        <w:ind w:firstLine="720"/>
        <w:jc w:val="both"/>
        <w:rPr>
          <w:del w:id="2965" w:author="Greene, Nathaniel" w:date="2022-05-23T13:00:00Z"/>
          <w:rFonts w:ascii="Courier New" w:eastAsia="Times New Roman" w:hAnsi="Courier New" w:cs="Courier New"/>
          <w:color w:val="000000"/>
          <w:sz w:val="20"/>
          <w:szCs w:val="20"/>
        </w:rPr>
      </w:pPr>
      <w:del w:id="2966" w:author="Greene, Nathaniel" w:date="2022-05-23T13:00:00Z">
        <w:r w:rsidRPr="00E91507" w:rsidDel="007A38AB">
          <w:rPr>
            <w:rFonts w:ascii="Times New Roman" w:eastAsia="Times New Roman" w:hAnsi="Times New Roman" w:cs="Times New Roman"/>
            <w:color w:val="000000"/>
          </w:rPr>
          <w:delText>(11)  Such competency may be met by satisfactorily completing:</w:delText>
        </w:r>
      </w:del>
    </w:p>
    <w:p w14:paraId="2C049815" w14:textId="76FA2B8C" w:rsidR="00E91507" w:rsidRPr="00E91507" w:rsidDel="007A38AB" w:rsidRDefault="00E91507" w:rsidP="007A38AB">
      <w:pPr>
        <w:spacing w:after="0" w:line="240" w:lineRule="auto"/>
        <w:ind w:firstLine="720"/>
        <w:jc w:val="both"/>
        <w:rPr>
          <w:del w:id="2967" w:author="Greene, Nathaniel" w:date="2022-05-23T13:00:00Z"/>
          <w:rFonts w:ascii="Courier New" w:eastAsia="Times New Roman" w:hAnsi="Courier New" w:cs="Courier New"/>
          <w:color w:val="000000"/>
          <w:sz w:val="20"/>
          <w:szCs w:val="20"/>
        </w:rPr>
      </w:pPr>
      <w:del w:id="2968" w:author="Greene, Nathaniel" w:date="2022-05-23T13:00:00Z">
        <w:r w:rsidRPr="00E91507" w:rsidDel="007A38AB">
          <w:rPr>
            <w:rFonts w:ascii="Times New Roman" w:eastAsia="Times New Roman" w:hAnsi="Times New Roman" w:cs="Times New Roman"/>
            <w:color w:val="000000"/>
            <w:sz w:val="16"/>
            <w:szCs w:val="16"/>
          </w:rPr>
          <w:delText> </w:delText>
        </w:r>
      </w:del>
    </w:p>
    <w:p w14:paraId="474B2DBA" w14:textId="327F5D57" w:rsidR="00E91507" w:rsidRPr="00E91507" w:rsidDel="007A38AB" w:rsidRDefault="00E91507" w:rsidP="007A38AB">
      <w:pPr>
        <w:spacing w:after="0" w:line="240" w:lineRule="auto"/>
        <w:ind w:firstLine="720"/>
        <w:jc w:val="both"/>
        <w:rPr>
          <w:del w:id="2969" w:author="Greene, Nathaniel" w:date="2022-05-23T13:00:00Z"/>
          <w:rFonts w:ascii="Courier New" w:eastAsia="Times New Roman" w:hAnsi="Courier New" w:cs="Courier New"/>
          <w:color w:val="000000"/>
          <w:sz w:val="20"/>
          <w:szCs w:val="20"/>
        </w:rPr>
      </w:pPr>
      <w:del w:id="2970" w:author="Greene, Nathaniel" w:date="2022-05-23T13:00:00Z">
        <w:r w:rsidRPr="00E91507" w:rsidDel="007A38AB">
          <w:rPr>
            <w:rFonts w:ascii="Times New Roman" w:eastAsia="Times New Roman" w:hAnsi="Times New Roman" w:cs="Times New Roman"/>
            <w:color w:val="000000"/>
          </w:rPr>
          <w:delText>a.  A minimum of 4 courses in mathematics; or</w:delText>
        </w:r>
      </w:del>
    </w:p>
    <w:p w14:paraId="2A261914" w14:textId="579094BF" w:rsidR="00E91507" w:rsidRPr="00E91507" w:rsidDel="007A38AB" w:rsidRDefault="00E91507" w:rsidP="007A38AB">
      <w:pPr>
        <w:spacing w:after="0" w:line="240" w:lineRule="auto"/>
        <w:ind w:firstLine="720"/>
        <w:jc w:val="both"/>
        <w:rPr>
          <w:del w:id="2971" w:author="Greene, Nathaniel" w:date="2022-05-23T13:00:00Z"/>
          <w:rFonts w:ascii="Courier New" w:eastAsia="Times New Roman" w:hAnsi="Courier New" w:cs="Courier New"/>
          <w:color w:val="000000"/>
          <w:sz w:val="20"/>
          <w:szCs w:val="20"/>
        </w:rPr>
      </w:pPr>
      <w:del w:id="2972" w:author="Greene, Nathaniel" w:date="2022-05-23T13:00:00Z">
        <w:r w:rsidRPr="00E91507" w:rsidDel="007A38AB">
          <w:rPr>
            <w:rFonts w:ascii="Times New Roman" w:eastAsia="Times New Roman" w:hAnsi="Times New Roman" w:cs="Times New Roman"/>
            <w:color w:val="000000"/>
            <w:sz w:val="16"/>
            <w:szCs w:val="16"/>
          </w:rPr>
          <w:delText> </w:delText>
        </w:r>
      </w:del>
    </w:p>
    <w:p w14:paraId="129CEC4F" w14:textId="0F2BE814" w:rsidR="00E91507" w:rsidRPr="00E91507" w:rsidDel="007A38AB" w:rsidRDefault="00E91507" w:rsidP="007A38AB">
      <w:pPr>
        <w:spacing w:after="0" w:line="240" w:lineRule="auto"/>
        <w:ind w:firstLine="720"/>
        <w:jc w:val="both"/>
        <w:rPr>
          <w:del w:id="2973" w:author="Greene, Nathaniel" w:date="2022-05-23T13:00:00Z"/>
          <w:rFonts w:ascii="Courier New" w:eastAsia="Times New Roman" w:hAnsi="Courier New" w:cs="Courier New"/>
          <w:color w:val="000000"/>
          <w:sz w:val="20"/>
          <w:szCs w:val="20"/>
        </w:rPr>
      </w:pPr>
      <w:del w:id="2974" w:author="Greene, Nathaniel" w:date="2022-05-23T13:00:00Z">
        <w:r w:rsidRPr="00E91507" w:rsidDel="007A38AB">
          <w:rPr>
            <w:rFonts w:ascii="Times New Roman" w:eastAsia="Times New Roman" w:hAnsi="Times New Roman" w:cs="Times New Roman"/>
            <w:color w:val="000000"/>
          </w:rPr>
          <w:delText>b.  A minimum of 3 mathematics courses and one non-mathematics content area course in which mathematics knowledge and skills are embedded and applied, as may be approved by the school board.</w:delText>
        </w:r>
      </w:del>
    </w:p>
    <w:p w14:paraId="29225696" w14:textId="2F664411" w:rsidR="00E91507" w:rsidRPr="00E91507" w:rsidDel="007A38AB" w:rsidRDefault="00E91507" w:rsidP="007A38AB">
      <w:pPr>
        <w:spacing w:after="0" w:line="240" w:lineRule="auto"/>
        <w:ind w:firstLine="720"/>
        <w:jc w:val="both"/>
        <w:rPr>
          <w:del w:id="2975" w:author="Greene, Nathaniel" w:date="2022-05-23T13:00:00Z"/>
          <w:rFonts w:ascii="Courier New" w:eastAsia="Times New Roman" w:hAnsi="Courier New" w:cs="Courier New"/>
          <w:color w:val="000000"/>
          <w:sz w:val="20"/>
          <w:szCs w:val="20"/>
        </w:rPr>
      </w:pPr>
      <w:del w:id="2976" w:author="Greene, Nathaniel" w:date="2022-05-23T13:00:00Z">
        <w:r w:rsidRPr="00E91507" w:rsidDel="007A38AB">
          <w:rPr>
            <w:rFonts w:ascii="Times New Roman" w:eastAsia="Times New Roman" w:hAnsi="Times New Roman" w:cs="Times New Roman"/>
            <w:color w:val="000000"/>
            <w:sz w:val="16"/>
            <w:szCs w:val="16"/>
          </w:rPr>
          <w:delText> </w:delText>
        </w:r>
      </w:del>
    </w:p>
    <w:p w14:paraId="256081B3" w14:textId="2CECB5C1" w:rsidR="00E91507" w:rsidRPr="00E91507" w:rsidDel="007A38AB" w:rsidRDefault="00E91507" w:rsidP="007A38AB">
      <w:pPr>
        <w:spacing w:after="0" w:line="240" w:lineRule="auto"/>
        <w:ind w:firstLine="720"/>
        <w:jc w:val="both"/>
        <w:rPr>
          <w:del w:id="2977" w:author="Greene, Nathaniel" w:date="2022-05-23T13:00:00Z"/>
          <w:rFonts w:ascii="Courier New" w:eastAsia="Times New Roman" w:hAnsi="Courier New" w:cs="Courier New"/>
          <w:color w:val="000000"/>
          <w:sz w:val="20"/>
          <w:szCs w:val="20"/>
        </w:rPr>
      </w:pPr>
      <w:del w:id="2978" w:author="Greene, Nathaniel" w:date="2022-05-23T13:00:00Z">
        <w:r w:rsidRPr="00E91507" w:rsidDel="007A38AB">
          <w:rPr>
            <w:rFonts w:ascii="Times New Roman" w:eastAsia="Times New Roman" w:hAnsi="Times New Roman" w:cs="Times New Roman"/>
            <w:color w:val="000000"/>
          </w:rPr>
          <w:delText>(12)  Interactive instruction and sustained activities designed to enable all students to demonstrate proficiency on the state assessment; and</w:delText>
        </w:r>
      </w:del>
    </w:p>
    <w:p w14:paraId="025C7544" w14:textId="3E50C4BD" w:rsidR="00E91507" w:rsidRPr="00E91507" w:rsidDel="007A38AB" w:rsidRDefault="00E91507" w:rsidP="007A38AB">
      <w:pPr>
        <w:spacing w:after="0" w:line="240" w:lineRule="auto"/>
        <w:ind w:firstLine="720"/>
        <w:jc w:val="both"/>
        <w:rPr>
          <w:del w:id="2979" w:author="Greene, Nathaniel" w:date="2022-05-23T13:00:00Z"/>
          <w:rFonts w:ascii="Courier New" w:eastAsia="Times New Roman" w:hAnsi="Courier New" w:cs="Courier New"/>
          <w:color w:val="000000"/>
          <w:sz w:val="20"/>
          <w:szCs w:val="20"/>
        </w:rPr>
      </w:pPr>
      <w:del w:id="2980" w:author="Greene, Nathaniel" w:date="2022-05-23T13:00:00Z">
        <w:r w:rsidRPr="00E91507" w:rsidDel="007A38AB">
          <w:rPr>
            <w:rFonts w:ascii="Times New Roman" w:eastAsia="Times New Roman" w:hAnsi="Times New Roman" w:cs="Times New Roman"/>
            <w:color w:val="000000"/>
            <w:sz w:val="16"/>
            <w:szCs w:val="16"/>
          </w:rPr>
          <w:delText> </w:delText>
        </w:r>
      </w:del>
    </w:p>
    <w:p w14:paraId="300B5EE3" w14:textId="5E7A5E8D" w:rsidR="00E91507" w:rsidRPr="00E91507" w:rsidRDefault="00E91507" w:rsidP="007A38AB">
      <w:pPr>
        <w:spacing w:after="0" w:line="240" w:lineRule="auto"/>
        <w:ind w:firstLine="720"/>
        <w:jc w:val="both"/>
        <w:rPr>
          <w:rFonts w:ascii="Courier New" w:eastAsia="Times New Roman" w:hAnsi="Courier New" w:cs="Courier New"/>
          <w:color w:val="000000"/>
          <w:sz w:val="20"/>
          <w:szCs w:val="20"/>
        </w:rPr>
      </w:pPr>
      <w:del w:id="2981" w:author="Greene, Nathaniel" w:date="2022-05-23T13:00:00Z">
        <w:r w:rsidRPr="00E91507" w:rsidDel="007A38AB">
          <w:rPr>
            <w:rFonts w:ascii="Times New Roman" w:eastAsia="Times New Roman" w:hAnsi="Times New Roman" w:cs="Times New Roman"/>
            <w:color w:val="000000"/>
          </w:rPr>
          <w:delText>(13)  A developed curriculum incorporating number and operations, geometry and measurement, data, statistics and probability, and functions and algebra consistent with RSA 193-C:3, III.</w:delText>
        </w:r>
      </w:del>
    </w:p>
    <w:p w14:paraId="3F43F240"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CB14C2E"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53"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28C44CC4"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DC1BCB2"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5C70A2B3"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681E830B"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ss by #10870, EMERGENCY, eff 6-29-15, EXPIRED: 12-26-15; ss by #11020, eff 1-8-16 (See Revision Note at part heading for Ed 306);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w:t>
      </w:r>
    </w:p>
    <w:p w14:paraId="75962AEA"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CF93EC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306.44  </w:t>
      </w:r>
      <w:r w:rsidRPr="00E91507">
        <w:rPr>
          <w:rFonts w:ascii="Times New Roman" w:eastAsia="Times New Roman" w:hAnsi="Times New Roman" w:cs="Times New Roman"/>
          <w:color w:val="000000"/>
          <w:u w:val="single"/>
        </w:rPr>
        <w:t>Computer</w:t>
      </w:r>
      <w:proofErr w:type="gramEnd"/>
      <w:r w:rsidRPr="00E91507">
        <w:rPr>
          <w:rFonts w:ascii="Times New Roman" w:eastAsia="Times New Roman" w:hAnsi="Times New Roman" w:cs="Times New Roman"/>
          <w:color w:val="000000"/>
          <w:u w:val="single"/>
        </w:rPr>
        <w:t xml:space="preserve"> Science Education</w:t>
      </w:r>
      <w:r w:rsidRPr="00E91507">
        <w:rPr>
          <w:rFonts w:ascii="Times New Roman" w:eastAsia="Times New Roman" w:hAnsi="Times New Roman" w:cs="Times New Roman"/>
          <w:color w:val="000000"/>
        </w:rPr>
        <w:t>.</w:t>
      </w:r>
    </w:p>
    <w:p w14:paraId="20E953B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23E93DD" w14:textId="156F100F" w:rsidR="00E91507" w:rsidRPr="00E91507" w:rsidDel="005804D0" w:rsidRDefault="00E91507" w:rsidP="00E91507">
      <w:pPr>
        <w:spacing w:after="0" w:line="240" w:lineRule="auto"/>
        <w:jc w:val="both"/>
        <w:rPr>
          <w:del w:id="2982" w:author="Greene, Nathaniel" w:date="2022-05-23T13:02:00Z"/>
          <w:rFonts w:ascii="Courier New" w:eastAsia="Times New Roman" w:hAnsi="Courier New" w:cs="Courier New"/>
          <w:color w:val="000000"/>
          <w:sz w:val="20"/>
          <w:szCs w:val="20"/>
        </w:rPr>
      </w:pPr>
      <w:del w:id="2983" w:author="Greene, Nathaniel" w:date="2022-05-23T13:02:00Z">
        <w:r w:rsidRPr="00E91507" w:rsidDel="005804D0">
          <w:rPr>
            <w:rFonts w:ascii="Times New Roman" w:eastAsia="Times New Roman" w:hAnsi="Times New Roman" w:cs="Times New Roman"/>
            <w:color w:val="000000"/>
          </w:rPr>
          <w:delText xml:space="preserve">          (a)  Each district shall establish and provide a comprehensive, sequentially designed, computer science curriculum, implemented on or before July 1, 2020, that will meet the minimum standards for </w:delText>
        </w:r>
        <w:r w:rsidRPr="00E91507" w:rsidDel="005804D0">
          <w:rPr>
            <w:rFonts w:ascii="Times New Roman" w:eastAsia="Times New Roman" w:hAnsi="Times New Roman" w:cs="Times New Roman"/>
            <w:color w:val="000000"/>
          </w:rPr>
          <w:lastRenderedPageBreak/>
          <w:delText>college and career readiness and that provide for continued growth in all content areas consistent with RSA 193-C:3, III.</w:delText>
        </w:r>
      </w:del>
    </w:p>
    <w:p w14:paraId="25BB581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F2EEC75" w14:textId="39B56E87" w:rsidR="00E91507" w:rsidDel="005804D0" w:rsidRDefault="00E91507" w:rsidP="005804D0">
      <w:pPr>
        <w:spacing w:after="0" w:line="240" w:lineRule="auto"/>
        <w:jc w:val="both"/>
        <w:rPr>
          <w:del w:id="2984" w:author="Greene, Nathaniel" w:date="2022-05-23T13:02:00Z"/>
          <w:rFonts w:ascii="Times New Roman" w:eastAsia="Times New Roman" w:hAnsi="Times New Roman" w:cs="Times New Roman"/>
          <w:color w:val="000000"/>
        </w:rPr>
      </w:pPr>
      <w:r w:rsidRPr="00E91507">
        <w:rPr>
          <w:rFonts w:ascii="Times New Roman" w:eastAsia="Times New Roman" w:hAnsi="Times New Roman" w:cs="Times New Roman"/>
          <w:color w:val="000000"/>
        </w:rPr>
        <w:t>          (</w:t>
      </w:r>
      <w:ins w:id="2985" w:author="Greene, Nathaniel" w:date="2022-05-23T13:02:00Z">
        <w:r w:rsidR="005804D0">
          <w:rPr>
            <w:rFonts w:ascii="Times New Roman" w:eastAsia="Times New Roman" w:hAnsi="Times New Roman" w:cs="Times New Roman"/>
            <w:color w:val="000000"/>
          </w:rPr>
          <w:t>a</w:t>
        </w:r>
      </w:ins>
      <w:del w:id="2986" w:author="Greene, Nathaniel" w:date="2022-05-23T13:02:00Z">
        <w:r w:rsidRPr="00E91507" w:rsidDel="005804D0">
          <w:rPr>
            <w:rFonts w:ascii="Times New Roman" w:eastAsia="Times New Roman" w:hAnsi="Times New Roman" w:cs="Times New Roman"/>
            <w:color w:val="000000"/>
          </w:rPr>
          <w:delText>b</w:delText>
        </w:r>
      </w:del>
      <w:r w:rsidRPr="00E91507">
        <w:rPr>
          <w:rFonts w:ascii="Times New Roman" w:eastAsia="Times New Roman" w:hAnsi="Times New Roman" w:cs="Times New Roman"/>
          <w:color w:val="000000"/>
        </w:rPr>
        <w:t xml:space="preserve">)  Pursuant to Ed 306.26, the </w:t>
      </w:r>
      <w:del w:id="2987" w:author="Greene, Nathaniel" w:date="2022-05-23T13:22:00Z">
        <w:r w:rsidRPr="00E91507" w:rsidDel="003834B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2988" w:author="Greene, Nathaniel" w:date="2022-05-23T13:02:00Z">
        <w:r w:rsidR="005804D0">
          <w:rPr>
            <w:rFonts w:ascii="Times New Roman" w:eastAsia="Times New Roman" w:hAnsi="Times New Roman" w:cs="Times New Roman"/>
            <w:color w:val="000000"/>
          </w:rPr>
          <w:t xml:space="preserve">provide a developmentally appropriate, personalized, sequential computer science program in learning levels 1-8 that is aligned to state and/or national standards and which advances students upon acknowledgment of competencies. </w:t>
        </w:r>
      </w:ins>
      <w:del w:id="2989" w:author="Greene, Nathaniel" w:date="2022-05-23T13:02:00Z">
        <w:r w:rsidRPr="00E91507" w:rsidDel="005804D0">
          <w:rPr>
            <w:rFonts w:ascii="Times New Roman" w:eastAsia="Times New Roman" w:hAnsi="Times New Roman" w:cs="Times New Roman"/>
            <w:color w:val="000000"/>
          </w:rPr>
          <w:delText>require that a computer science education program for grades 1-8 provides:</w:delText>
        </w:r>
      </w:del>
    </w:p>
    <w:p w14:paraId="5AFF3BB7" w14:textId="0CA2D099" w:rsidR="005804D0" w:rsidRDefault="005804D0" w:rsidP="005804D0">
      <w:pPr>
        <w:spacing w:after="0" w:line="240" w:lineRule="auto"/>
        <w:jc w:val="both"/>
        <w:rPr>
          <w:ins w:id="2990" w:author="Greene, Nathaniel" w:date="2022-05-23T13:03:00Z"/>
          <w:rFonts w:ascii="Times New Roman" w:eastAsia="Times New Roman" w:hAnsi="Times New Roman" w:cs="Times New Roman"/>
          <w:color w:val="000000"/>
        </w:rPr>
      </w:pPr>
    </w:p>
    <w:p w14:paraId="5D292D63" w14:textId="7AFC2403" w:rsidR="005804D0" w:rsidRPr="00E91507" w:rsidRDefault="005804D0" w:rsidP="005804D0">
      <w:pPr>
        <w:spacing w:after="0" w:line="240" w:lineRule="auto"/>
        <w:jc w:val="both"/>
        <w:rPr>
          <w:ins w:id="2991" w:author="Greene, Nathaniel" w:date="2022-05-23T13:03:00Z"/>
          <w:rFonts w:ascii="Courier New" w:eastAsia="Times New Roman" w:hAnsi="Courier New" w:cs="Courier New"/>
          <w:color w:val="000000"/>
          <w:sz w:val="20"/>
          <w:szCs w:val="20"/>
        </w:rPr>
      </w:pPr>
      <w:ins w:id="2992" w:author="Greene, Nathaniel" w:date="2022-05-23T13:03:00Z">
        <w:r>
          <w:rPr>
            <w:rFonts w:ascii="Times New Roman" w:eastAsia="Times New Roman" w:hAnsi="Times New Roman" w:cs="Times New Roman"/>
            <w:color w:val="000000"/>
          </w:rPr>
          <w:tab/>
          <w:t xml:space="preserve">(b) Pursuant to Ed 306.27, the school board shall provide a developmentally appropriate, personalized, sequential computer science program in learning levels 9-12 that is aligned to state and/or national standards and which advances students upon acknowledgment of competencies.  </w:t>
        </w:r>
        <w:r w:rsidR="006D10B0">
          <w:rPr>
            <w:rFonts w:ascii="Times New Roman" w:eastAsia="Times New Roman" w:hAnsi="Times New Roman" w:cs="Times New Roman"/>
            <w:color w:val="000000"/>
          </w:rPr>
          <w:t>The program shall include at least 2 courses that incorporate computing systems, networks and the interne</w:t>
        </w:r>
      </w:ins>
      <w:ins w:id="2993" w:author="Greene, Nathaniel" w:date="2022-05-23T13:04:00Z">
        <w:r w:rsidR="006D10B0">
          <w:rPr>
            <w:rFonts w:ascii="Times New Roman" w:eastAsia="Times New Roman" w:hAnsi="Times New Roman" w:cs="Times New Roman"/>
            <w:color w:val="000000"/>
          </w:rPr>
          <w:t xml:space="preserve">t, data and analysis, and algorithms and programming. </w:t>
        </w:r>
      </w:ins>
    </w:p>
    <w:p w14:paraId="6631FB46" w14:textId="63508025" w:rsidR="00E91507" w:rsidRPr="00E91507" w:rsidDel="005804D0" w:rsidRDefault="00E91507" w:rsidP="005804D0">
      <w:pPr>
        <w:spacing w:after="0" w:line="240" w:lineRule="auto"/>
        <w:jc w:val="both"/>
        <w:rPr>
          <w:del w:id="2994" w:author="Greene, Nathaniel" w:date="2022-05-23T13:02:00Z"/>
          <w:rFonts w:ascii="Courier New" w:eastAsia="Times New Roman" w:hAnsi="Courier New" w:cs="Courier New"/>
          <w:color w:val="000000"/>
          <w:sz w:val="20"/>
          <w:szCs w:val="20"/>
        </w:rPr>
      </w:pPr>
      <w:del w:id="2995" w:author="Greene, Nathaniel" w:date="2022-05-23T13:02:00Z">
        <w:r w:rsidRPr="00E91507" w:rsidDel="005804D0">
          <w:rPr>
            <w:rFonts w:ascii="Times New Roman" w:eastAsia="Times New Roman" w:hAnsi="Times New Roman" w:cs="Times New Roman"/>
            <w:color w:val="000000"/>
            <w:sz w:val="16"/>
            <w:szCs w:val="16"/>
          </w:rPr>
          <w:delText> </w:delText>
        </w:r>
      </w:del>
    </w:p>
    <w:p w14:paraId="2681A42B" w14:textId="207891A6" w:rsidR="00E91507" w:rsidRPr="00E91507" w:rsidDel="005804D0" w:rsidRDefault="00E91507" w:rsidP="005804D0">
      <w:pPr>
        <w:spacing w:after="0" w:line="240" w:lineRule="auto"/>
        <w:jc w:val="both"/>
        <w:rPr>
          <w:del w:id="2996" w:author="Greene, Nathaniel" w:date="2022-05-23T13:02:00Z"/>
          <w:rFonts w:ascii="Courier New" w:eastAsia="Times New Roman" w:hAnsi="Courier New" w:cs="Courier New"/>
          <w:color w:val="000000"/>
          <w:sz w:val="20"/>
          <w:szCs w:val="20"/>
        </w:rPr>
      </w:pPr>
      <w:del w:id="2997" w:author="Greene, Nathaniel" w:date="2022-05-23T13:02:00Z">
        <w:r w:rsidRPr="00E91507" w:rsidDel="005804D0">
          <w:rPr>
            <w:rFonts w:ascii="Times New Roman" w:eastAsia="Times New Roman" w:hAnsi="Times New Roman" w:cs="Times New Roman"/>
            <w:color w:val="000000"/>
          </w:rPr>
          <w:delText>(1)  Integrated, developmentally appropriate instruction in the concepts of computational thinking and the impacts of computing, where students will:</w:delText>
        </w:r>
      </w:del>
    </w:p>
    <w:p w14:paraId="5683C323" w14:textId="3C71094B" w:rsidR="00E91507" w:rsidRPr="00E91507" w:rsidDel="005804D0" w:rsidRDefault="00E91507" w:rsidP="005804D0">
      <w:pPr>
        <w:spacing w:after="0" w:line="240" w:lineRule="auto"/>
        <w:jc w:val="both"/>
        <w:rPr>
          <w:del w:id="2998" w:author="Greene, Nathaniel" w:date="2022-05-23T13:02:00Z"/>
          <w:rFonts w:ascii="Courier New" w:eastAsia="Times New Roman" w:hAnsi="Courier New" w:cs="Courier New"/>
          <w:color w:val="000000"/>
          <w:sz w:val="20"/>
          <w:szCs w:val="20"/>
        </w:rPr>
      </w:pPr>
      <w:del w:id="2999" w:author="Greene, Nathaniel" w:date="2022-05-23T13:02:00Z">
        <w:r w:rsidRPr="00E91507" w:rsidDel="005804D0">
          <w:rPr>
            <w:rFonts w:ascii="Times New Roman" w:eastAsia="Times New Roman" w:hAnsi="Times New Roman" w:cs="Times New Roman"/>
            <w:color w:val="000000"/>
            <w:sz w:val="16"/>
            <w:szCs w:val="16"/>
          </w:rPr>
          <w:delText> </w:delText>
        </w:r>
      </w:del>
    </w:p>
    <w:p w14:paraId="17E1F46D" w14:textId="629864EE" w:rsidR="00E91507" w:rsidRPr="00E91507" w:rsidDel="005804D0" w:rsidRDefault="00E91507" w:rsidP="005804D0">
      <w:pPr>
        <w:spacing w:after="0" w:line="240" w:lineRule="auto"/>
        <w:jc w:val="both"/>
        <w:rPr>
          <w:del w:id="3000" w:author="Greene, Nathaniel" w:date="2022-05-23T13:02:00Z"/>
          <w:rFonts w:ascii="Courier New" w:eastAsia="Times New Roman" w:hAnsi="Courier New" w:cs="Courier New"/>
          <w:color w:val="000000"/>
          <w:sz w:val="20"/>
          <w:szCs w:val="20"/>
        </w:rPr>
      </w:pPr>
      <w:del w:id="3001" w:author="Greene, Nathaniel" w:date="2022-05-23T13:02:00Z">
        <w:r w:rsidRPr="00E91507" w:rsidDel="005804D0">
          <w:rPr>
            <w:rFonts w:ascii="Times New Roman" w:eastAsia="Times New Roman" w:hAnsi="Times New Roman" w:cs="Times New Roman"/>
            <w:color w:val="000000"/>
          </w:rPr>
          <w:delText>a.  Foster an inclusive computing culture that incorporates personal, ethical, social, economic, and cultural contexts when considering the needs of diverse users of computational products;</w:delText>
        </w:r>
      </w:del>
    </w:p>
    <w:p w14:paraId="526AC3DA" w14:textId="38C1DD03" w:rsidR="00E91507" w:rsidRPr="00E91507" w:rsidDel="005804D0" w:rsidRDefault="00E91507" w:rsidP="005804D0">
      <w:pPr>
        <w:spacing w:after="0" w:line="240" w:lineRule="auto"/>
        <w:jc w:val="both"/>
        <w:rPr>
          <w:del w:id="3002" w:author="Greene, Nathaniel" w:date="2022-05-23T13:02:00Z"/>
          <w:rFonts w:ascii="Courier New" w:eastAsia="Times New Roman" w:hAnsi="Courier New" w:cs="Courier New"/>
          <w:color w:val="000000"/>
          <w:sz w:val="20"/>
          <w:szCs w:val="20"/>
        </w:rPr>
      </w:pPr>
      <w:del w:id="3003" w:author="Greene, Nathaniel" w:date="2022-05-23T13:02:00Z">
        <w:r w:rsidRPr="00E91507" w:rsidDel="005804D0">
          <w:rPr>
            <w:rFonts w:ascii="Times New Roman" w:eastAsia="Times New Roman" w:hAnsi="Times New Roman" w:cs="Times New Roman"/>
            <w:color w:val="000000"/>
            <w:sz w:val="16"/>
            <w:szCs w:val="16"/>
          </w:rPr>
          <w:delText> </w:delText>
        </w:r>
      </w:del>
    </w:p>
    <w:p w14:paraId="64E85C42" w14:textId="7CC37096" w:rsidR="00E91507" w:rsidRPr="00E91507" w:rsidDel="005804D0" w:rsidRDefault="00E91507" w:rsidP="005804D0">
      <w:pPr>
        <w:spacing w:after="0" w:line="240" w:lineRule="auto"/>
        <w:jc w:val="both"/>
        <w:rPr>
          <w:del w:id="3004" w:author="Greene, Nathaniel" w:date="2022-05-23T13:02:00Z"/>
          <w:rFonts w:ascii="Courier New" w:eastAsia="Times New Roman" w:hAnsi="Courier New" w:cs="Courier New"/>
          <w:color w:val="000000"/>
          <w:sz w:val="20"/>
          <w:szCs w:val="20"/>
        </w:rPr>
      </w:pPr>
      <w:del w:id="3005" w:author="Greene, Nathaniel" w:date="2022-05-23T13:02:00Z">
        <w:r w:rsidRPr="00E91507" w:rsidDel="005804D0">
          <w:rPr>
            <w:rFonts w:ascii="Times New Roman" w:eastAsia="Times New Roman" w:hAnsi="Times New Roman" w:cs="Times New Roman"/>
            <w:color w:val="000000"/>
          </w:rPr>
          <w:delText>b.  Use collaborative tools and processes to effectively work together to create complex artifacts;</w:delText>
        </w:r>
      </w:del>
    </w:p>
    <w:p w14:paraId="4128368E" w14:textId="07CE8B4F" w:rsidR="00E91507" w:rsidRPr="00E91507" w:rsidDel="005804D0" w:rsidRDefault="00E91507" w:rsidP="005804D0">
      <w:pPr>
        <w:spacing w:after="0" w:line="240" w:lineRule="auto"/>
        <w:jc w:val="both"/>
        <w:rPr>
          <w:del w:id="3006" w:author="Greene, Nathaniel" w:date="2022-05-23T13:02:00Z"/>
          <w:rFonts w:ascii="Courier New" w:eastAsia="Times New Roman" w:hAnsi="Courier New" w:cs="Courier New"/>
          <w:color w:val="000000"/>
          <w:sz w:val="20"/>
          <w:szCs w:val="20"/>
        </w:rPr>
      </w:pPr>
      <w:del w:id="3007" w:author="Greene, Nathaniel" w:date="2022-05-23T13:02:00Z">
        <w:r w:rsidRPr="00E91507" w:rsidDel="005804D0">
          <w:rPr>
            <w:rFonts w:ascii="Times New Roman" w:eastAsia="Times New Roman" w:hAnsi="Times New Roman" w:cs="Times New Roman"/>
            <w:color w:val="000000"/>
            <w:sz w:val="16"/>
            <w:szCs w:val="16"/>
          </w:rPr>
          <w:delText> </w:delText>
        </w:r>
      </w:del>
    </w:p>
    <w:p w14:paraId="3EC1B29D" w14:textId="67FF2F24" w:rsidR="00E91507" w:rsidRPr="00E91507" w:rsidDel="005804D0" w:rsidRDefault="00E91507" w:rsidP="005804D0">
      <w:pPr>
        <w:spacing w:after="0" w:line="240" w:lineRule="auto"/>
        <w:jc w:val="both"/>
        <w:rPr>
          <w:del w:id="3008" w:author="Greene, Nathaniel" w:date="2022-05-23T13:02:00Z"/>
          <w:rFonts w:ascii="Courier New" w:eastAsia="Times New Roman" w:hAnsi="Courier New" w:cs="Courier New"/>
          <w:color w:val="000000"/>
          <w:sz w:val="20"/>
          <w:szCs w:val="20"/>
        </w:rPr>
      </w:pPr>
      <w:del w:id="3009" w:author="Greene, Nathaniel" w:date="2022-05-23T13:02:00Z">
        <w:r w:rsidRPr="00E91507" w:rsidDel="005804D0">
          <w:rPr>
            <w:rFonts w:ascii="Times New Roman" w:eastAsia="Times New Roman" w:hAnsi="Times New Roman" w:cs="Times New Roman"/>
            <w:color w:val="000000"/>
          </w:rPr>
          <w:delText>c.  Recognize and define computational problems;</w:delText>
        </w:r>
      </w:del>
    </w:p>
    <w:p w14:paraId="27EE0063" w14:textId="48074885" w:rsidR="00E91507" w:rsidRPr="00E91507" w:rsidDel="005804D0" w:rsidRDefault="00E91507" w:rsidP="005804D0">
      <w:pPr>
        <w:spacing w:after="0" w:line="240" w:lineRule="auto"/>
        <w:jc w:val="both"/>
        <w:rPr>
          <w:del w:id="3010" w:author="Greene, Nathaniel" w:date="2022-05-23T13:02:00Z"/>
          <w:rFonts w:ascii="Courier New" w:eastAsia="Times New Roman" w:hAnsi="Courier New" w:cs="Courier New"/>
          <w:color w:val="000000"/>
          <w:sz w:val="20"/>
          <w:szCs w:val="20"/>
        </w:rPr>
      </w:pPr>
      <w:del w:id="3011" w:author="Greene, Nathaniel" w:date="2022-05-23T13:02:00Z">
        <w:r w:rsidRPr="00E91507" w:rsidDel="005804D0">
          <w:rPr>
            <w:rFonts w:ascii="Times New Roman" w:eastAsia="Times New Roman" w:hAnsi="Times New Roman" w:cs="Times New Roman"/>
            <w:color w:val="000000"/>
            <w:sz w:val="16"/>
            <w:szCs w:val="16"/>
          </w:rPr>
          <w:delText> </w:delText>
        </w:r>
      </w:del>
    </w:p>
    <w:p w14:paraId="70919726" w14:textId="7A8DB48F" w:rsidR="00E91507" w:rsidRPr="00E91507" w:rsidDel="005804D0" w:rsidRDefault="00E91507" w:rsidP="005804D0">
      <w:pPr>
        <w:spacing w:after="0" w:line="240" w:lineRule="auto"/>
        <w:jc w:val="both"/>
        <w:rPr>
          <w:del w:id="3012" w:author="Greene, Nathaniel" w:date="2022-05-23T13:02:00Z"/>
          <w:rFonts w:ascii="Courier New" w:eastAsia="Times New Roman" w:hAnsi="Courier New" w:cs="Courier New"/>
          <w:color w:val="000000"/>
          <w:sz w:val="20"/>
          <w:szCs w:val="20"/>
        </w:rPr>
      </w:pPr>
      <w:del w:id="3013" w:author="Greene, Nathaniel" w:date="2022-05-23T13:02:00Z">
        <w:r w:rsidRPr="00E91507" w:rsidDel="005804D0">
          <w:rPr>
            <w:rFonts w:ascii="Times New Roman" w:eastAsia="Times New Roman" w:hAnsi="Times New Roman" w:cs="Times New Roman"/>
            <w:color w:val="000000"/>
          </w:rPr>
          <w:delText>d.  Develop and use abstractions to manage complexity;</w:delText>
        </w:r>
      </w:del>
    </w:p>
    <w:p w14:paraId="1C608E0F" w14:textId="37E65EB5" w:rsidR="00E91507" w:rsidRPr="00E91507" w:rsidDel="005804D0" w:rsidRDefault="00E91507" w:rsidP="005804D0">
      <w:pPr>
        <w:spacing w:after="0" w:line="240" w:lineRule="auto"/>
        <w:jc w:val="both"/>
        <w:rPr>
          <w:del w:id="3014" w:author="Greene, Nathaniel" w:date="2022-05-23T13:02:00Z"/>
          <w:rFonts w:ascii="Courier New" w:eastAsia="Times New Roman" w:hAnsi="Courier New" w:cs="Courier New"/>
          <w:color w:val="000000"/>
          <w:sz w:val="20"/>
          <w:szCs w:val="20"/>
        </w:rPr>
      </w:pPr>
      <w:del w:id="3015" w:author="Greene, Nathaniel" w:date="2022-05-23T13:02:00Z">
        <w:r w:rsidRPr="00E91507" w:rsidDel="005804D0">
          <w:rPr>
            <w:rFonts w:ascii="Times New Roman" w:eastAsia="Times New Roman" w:hAnsi="Times New Roman" w:cs="Times New Roman"/>
            <w:color w:val="000000"/>
            <w:sz w:val="16"/>
            <w:szCs w:val="16"/>
          </w:rPr>
          <w:delText> </w:delText>
        </w:r>
      </w:del>
    </w:p>
    <w:p w14:paraId="3F3695AA" w14:textId="41D7DA42" w:rsidR="00E91507" w:rsidRPr="00E91507" w:rsidDel="005804D0" w:rsidRDefault="00E91507" w:rsidP="005804D0">
      <w:pPr>
        <w:spacing w:after="0" w:line="240" w:lineRule="auto"/>
        <w:jc w:val="both"/>
        <w:rPr>
          <w:del w:id="3016" w:author="Greene, Nathaniel" w:date="2022-05-23T13:02:00Z"/>
          <w:rFonts w:ascii="Courier New" w:eastAsia="Times New Roman" w:hAnsi="Courier New" w:cs="Courier New"/>
          <w:color w:val="000000"/>
          <w:sz w:val="20"/>
          <w:szCs w:val="20"/>
        </w:rPr>
      </w:pPr>
      <w:del w:id="3017" w:author="Greene, Nathaniel" w:date="2022-05-23T13:02:00Z">
        <w:r w:rsidRPr="00E91507" w:rsidDel="005804D0">
          <w:rPr>
            <w:rFonts w:ascii="Times New Roman" w:eastAsia="Times New Roman" w:hAnsi="Times New Roman" w:cs="Times New Roman"/>
            <w:color w:val="000000"/>
          </w:rPr>
          <w:delText>e.  Create, test, and refine computational artifacts; and</w:delText>
        </w:r>
      </w:del>
    </w:p>
    <w:p w14:paraId="2C1867C9" w14:textId="03CF9A4C" w:rsidR="00E91507" w:rsidRPr="00E91507" w:rsidDel="005804D0" w:rsidRDefault="00E91507" w:rsidP="005804D0">
      <w:pPr>
        <w:spacing w:after="0" w:line="240" w:lineRule="auto"/>
        <w:jc w:val="both"/>
        <w:rPr>
          <w:del w:id="3018" w:author="Greene, Nathaniel" w:date="2022-05-23T13:02:00Z"/>
          <w:rFonts w:ascii="Courier New" w:eastAsia="Times New Roman" w:hAnsi="Courier New" w:cs="Courier New"/>
          <w:color w:val="000000"/>
          <w:sz w:val="20"/>
          <w:szCs w:val="20"/>
        </w:rPr>
      </w:pPr>
      <w:del w:id="3019" w:author="Greene, Nathaniel" w:date="2022-05-23T13:02:00Z">
        <w:r w:rsidRPr="00E91507" w:rsidDel="005804D0">
          <w:rPr>
            <w:rFonts w:ascii="Times New Roman" w:eastAsia="Times New Roman" w:hAnsi="Times New Roman" w:cs="Times New Roman"/>
            <w:color w:val="000000"/>
            <w:sz w:val="16"/>
            <w:szCs w:val="16"/>
          </w:rPr>
          <w:delText> </w:delText>
        </w:r>
      </w:del>
    </w:p>
    <w:p w14:paraId="3F52595E" w14:textId="2CD5BAB8" w:rsidR="00E91507" w:rsidRPr="00E91507" w:rsidDel="005804D0" w:rsidRDefault="00E91507" w:rsidP="005804D0">
      <w:pPr>
        <w:spacing w:after="0" w:line="240" w:lineRule="auto"/>
        <w:jc w:val="both"/>
        <w:rPr>
          <w:del w:id="3020" w:author="Greene, Nathaniel" w:date="2022-05-23T13:02:00Z"/>
          <w:rFonts w:ascii="Courier New" w:eastAsia="Times New Roman" w:hAnsi="Courier New" w:cs="Courier New"/>
          <w:color w:val="000000"/>
          <w:sz w:val="20"/>
          <w:szCs w:val="20"/>
        </w:rPr>
      </w:pPr>
      <w:del w:id="3021" w:author="Greene, Nathaniel" w:date="2022-05-23T13:02:00Z">
        <w:r w:rsidRPr="00E91507" w:rsidDel="005804D0">
          <w:rPr>
            <w:rFonts w:ascii="Times New Roman" w:eastAsia="Times New Roman" w:hAnsi="Times New Roman" w:cs="Times New Roman"/>
            <w:color w:val="000000"/>
          </w:rPr>
          <w:delText>f.  Communicate with diverse audiences about the use and effects of computation and the appropriateness of computational choices; and</w:delText>
        </w:r>
      </w:del>
    </w:p>
    <w:p w14:paraId="553B52B3" w14:textId="3CD15351" w:rsidR="00E91507" w:rsidRPr="00E91507" w:rsidDel="005804D0" w:rsidRDefault="00E91507" w:rsidP="005804D0">
      <w:pPr>
        <w:spacing w:after="0" w:line="240" w:lineRule="auto"/>
        <w:jc w:val="both"/>
        <w:rPr>
          <w:del w:id="3022" w:author="Greene, Nathaniel" w:date="2022-05-23T13:02:00Z"/>
          <w:rFonts w:ascii="Courier New" w:eastAsia="Times New Roman" w:hAnsi="Courier New" w:cs="Courier New"/>
          <w:color w:val="000000"/>
          <w:sz w:val="20"/>
          <w:szCs w:val="20"/>
        </w:rPr>
      </w:pPr>
      <w:del w:id="3023" w:author="Greene, Nathaniel" w:date="2022-05-23T13:02:00Z">
        <w:r w:rsidRPr="00E91507" w:rsidDel="005804D0">
          <w:rPr>
            <w:rFonts w:ascii="Times New Roman" w:eastAsia="Times New Roman" w:hAnsi="Times New Roman" w:cs="Times New Roman"/>
            <w:color w:val="000000"/>
            <w:sz w:val="16"/>
            <w:szCs w:val="16"/>
          </w:rPr>
          <w:delText> </w:delText>
        </w:r>
      </w:del>
    </w:p>
    <w:p w14:paraId="5FE077EA" w14:textId="5DD72EAA" w:rsidR="00E91507" w:rsidRPr="00E91507" w:rsidDel="005804D0" w:rsidRDefault="00E91507" w:rsidP="005804D0">
      <w:pPr>
        <w:spacing w:after="0" w:line="240" w:lineRule="auto"/>
        <w:jc w:val="both"/>
        <w:rPr>
          <w:del w:id="3024" w:author="Greene, Nathaniel" w:date="2022-05-23T13:02:00Z"/>
          <w:rFonts w:ascii="Courier New" w:eastAsia="Times New Roman" w:hAnsi="Courier New" w:cs="Courier New"/>
          <w:color w:val="000000"/>
          <w:sz w:val="20"/>
          <w:szCs w:val="20"/>
        </w:rPr>
      </w:pPr>
      <w:del w:id="3025" w:author="Greene, Nathaniel" w:date="2022-05-23T13:02:00Z">
        <w:r w:rsidRPr="00E91507" w:rsidDel="005804D0">
          <w:rPr>
            <w:rFonts w:ascii="Times New Roman" w:eastAsia="Times New Roman" w:hAnsi="Times New Roman" w:cs="Times New Roman"/>
            <w:color w:val="000000"/>
          </w:rPr>
          <w:delText>(2)  Opportunities for students to build and construct knowledge and understanding of computational thinking through developmentally appropriate activities that include concrete experiences and interactions with manipulatives, technology, and their environment.</w:delText>
        </w:r>
      </w:del>
    </w:p>
    <w:p w14:paraId="41653283" w14:textId="23261284" w:rsidR="00E91507" w:rsidRPr="00E91507" w:rsidRDefault="00E91507" w:rsidP="005804D0">
      <w:pPr>
        <w:spacing w:after="0" w:line="240" w:lineRule="auto"/>
        <w:jc w:val="both"/>
        <w:rPr>
          <w:rFonts w:ascii="Courier New" w:eastAsia="Times New Roman" w:hAnsi="Courier New" w:cs="Courier New"/>
          <w:color w:val="000000"/>
          <w:sz w:val="20"/>
          <w:szCs w:val="20"/>
        </w:rPr>
      </w:pPr>
      <w:del w:id="3026" w:author="Greene, Nathaniel" w:date="2022-05-23T13:02:00Z">
        <w:r w:rsidRPr="00E91507" w:rsidDel="005804D0">
          <w:rPr>
            <w:rFonts w:ascii="Times New Roman" w:eastAsia="Times New Roman" w:hAnsi="Times New Roman" w:cs="Times New Roman"/>
            <w:color w:val="000000"/>
            <w:sz w:val="16"/>
            <w:szCs w:val="16"/>
          </w:rPr>
          <w:delText> </w:delText>
        </w:r>
      </w:del>
    </w:p>
    <w:p w14:paraId="624F91A5" w14:textId="306F027A" w:rsidR="00E91507" w:rsidRPr="00E91507" w:rsidDel="006D10B0" w:rsidRDefault="00E91507" w:rsidP="00E91507">
      <w:pPr>
        <w:spacing w:after="0" w:line="240" w:lineRule="auto"/>
        <w:jc w:val="both"/>
        <w:rPr>
          <w:del w:id="3027" w:author="Greene, Nathaniel" w:date="2022-05-23T13:04:00Z"/>
          <w:rFonts w:ascii="Courier New" w:eastAsia="Times New Roman" w:hAnsi="Courier New" w:cs="Courier New"/>
          <w:color w:val="000000"/>
          <w:sz w:val="20"/>
          <w:szCs w:val="20"/>
        </w:rPr>
      </w:pPr>
      <w:del w:id="3028" w:author="Greene, Nathaniel" w:date="2022-05-23T13:04:00Z">
        <w:r w:rsidRPr="00E91507" w:rsidDel="006D10B0">
          <w:rPr>
            <w:rFonts w:ascii="Times New Roman" w:eastAsia="Times New Roman" w:hAnsi="Times New Roman" w:cs="Times New Roman"/>
            <w:color w:val="000000"/>
          </w:rPr>
          <w:delText>          (c)  Pursuant to Ed 306.27, the local school board shall require that a computer science education program be provided in each high school that:</w:delText>
        </w:r>
      </w:del>
    </w:p>
    <w:p w14:paraId="219360C7" w14:textId="0A312F30" w:rsidR="00E91507" w:rsidRPr="00E91507" w:rsidDel="006D10B0" w:rsidRDefault="00E91507" w:rsidP="00E91507">
      <w:pPr>
        <w:spacing w:after="0" w:line="240" w:lineRule="auto"/>
        <w:jc w:val="both"/>
        <w:rPr>
          <w:del w:id="3029" w:author="Greene, Nathaniel" w:date="2022-05-23T13:04:00Z"/>
          <w:rFonts w:ascii="Courier New" w:eastAsia="Times New Roman" w:hAnsi="Courier New" w:cs="Courier New"/>
          <w:color w:val="000000"/>
          <w:sz w:val="20"/>
          <w:szCs w:val="20"/>
        </w:rPr>
      </w:pPr>
      <w:del w:id="3030" w:author="Greene, Nathaniel" w:date="2022-05-23T13:04:00Z">
        <w:r w:rsidRPr="00E91507" w:rsidDel="006D10B0">
          <w:rPr>
            <w:rFonts w:ascii="Times New Roman" w:eastAsia="Times New Roman" w:hAnsi="Times New Roman" w:cs="Times New Roman"/>
            <w:color w:val="000000"/>
            <w:sz w:val="16"/>
            <w:szCs w:val="16"/>
          </w:rPr>
          <w:delText> </w:delText>
        </w:r>
      </w:del>
    </w:p>
    <w:p w14:paraId="2DF4731B" w14:textId="46DA7A72" w:rsidR="00E91507" w:rsidRPr="00E91507" w:rsidDel="006D10B0" w:rsidRDefault="00E91507" w:rsidP="00E91507">
      <w:pPr>
        <w:spacing w:after="0" w:line="240" w:lineRule="auto"/>
        <w:ind w:left="1080"/>
        <w:jc w:val="both"/>
        <w:rPr>
          <w:del w:id="3031" w:author="Greene, Nathaniel" w:date="2022-05-23T13:04:00Z"/>
          <w:rFonts w:ascii="Courier New" w:eastAsia="Times New Roman" w:hAnsi="Courier New" w:cs="Courier New"/>
          <w:color w:val="000000"/>
          <w:sz w:val="20"/>
          <w:szCs w:val="20"/>
        </w:rPr>
      </w:pPr>
      <w:del w:id="3032" w:author="Greene, Nathaniel" w:date="2022-05-23T13:04:00Z">
        <w:r w:rsidRPr="00E91507" w:rsidDel="006D10B0">
          <w:rPr>
            <w:rFonts w:ascii="Times New Roman" w:eastAsia="Times New Roman" w:hAnsi="Times New Roman" w:cs="Times New Roman"/>
            <w:color w:val="000000"/>
          </w:rPr>
          <w:delText>(1)  Offers 2 credits in coursework and competencies in one or more of the following core content areas:</w:delText>
        </w:r>
      </w:del>
    </w:p>
    <w:p w14:paraId="15F0B139" w14:textId="5BC9B83D" w:rsidR="00E91507" w:rsidRPr="00E91507" w:rsidDel="006D10B0" w:rsidRDefault="00E91507" w:rsidP="00E91507">
      <w:pPr>
        <w:spacing w:after="0" w:line="240" w:lineRule="auto"/>
        <w:ind w:left="1080"/>
        <w:jc w:val="both"/>
        <w:rPr>
          <w:del w:id="3033" w:author="Greene, Nathaniel" w:date="2022-05-23T13:04:00Z"/>
          <w:rFonts w:ascii="Courier New" w:eastAsia="Times New Roman" w:hAnsi="Courier New" w:cs="Courier New"/>
          <w:color w:val="000000"/>
          <w:sz w:val="20"/>
          <w:szCs w:val="20"/>
        </w:rPr>
      </w:pPr>
      <w:del w:id="3034" w:author="Greene, Nathaniel" w:date="2022-05-23T13:04:00Z">
        <w:r w:rsidRPr="00E91507" w:rsidDel="006D10B0">
          <w:rPr>
            <w:rFonts w:ascii="Times New Roman" w:eastAsia="Times New Roman" w:hAnsi="Times New Roman" w:cs="Times New Roman"/>
            <w:color w:val="000000"/>
            <w:sz w:val="16"/>
            <w:szCs w:val="16"/>
          </w:rPr>
          <w:delText> </w:delText>
        </w:r>
      </w:del>
    </w:p>
    <w:p w14:paraId="4DCB8616" w14:textId="7DE8D94C" w:rsidR="00E91507" w:rsidRPr="00E91507" w:rsidDel="006D10B0" w:rsidRDefault="00E91507" w:rsidP="00E91507">
      <w:pPr>
        <w:spacing w:after="0" w:line="240" w:lineRule="auto"/>
        <w:ind w:left="1620"/>
        <w:jc w:val="both"/>
        <w:rPr>
          <w:del w:id="3035" w:author="Greene, Nathaniel" w:date="2022-05-23T13:04:00Z"/>
          <w:rFonts w:ascii="Courier New" w:eastAsia="Times New Roman" w:hAnsi="Courier New" w:cs="Courier New"/>
          <w:color w:val="000000"/>
          <w:sz w:val="20"/>
          <w:szCs w:val="20"/>
        </w:rPr>
      </w:pPr>
      <w:del w:id="3036" w:author="Greene, Nathaniel" w:date="2022-05-23T13:04:00Z">
        <w:r w:rsidRPr="00E91507" w:rsidDel="006D10B0">
          <w:rPr>
            <w:rFonts w:ascii="Times New Roman" w:eastAsia="Times New Roman" w:hAnsi="Times New Roman" w:cs="Times New Roman"/>
            <w:color w:val="000000"/>
          </w:rPr>
          <w:delText>a.  Computing systems;</w:delText>
        </w:r>
      </w:del>
    </w:p>
    <w:p w14:paraId="13E3E48B" w14:textId="39549CD4" w:rsidR="00E91507" w:rsidRPr="00E91507" w:rsidDel="006D10B0" w:rsidRDefault="00E91507" w:rsidP="00E91507">
      <w:pPr>
        <w:spacing w:after="0" w:line="240" w:lineRule="auto"/>
        <w:ind w:left="1620"/>
        <w:jc w:val="both"/>
        <w:rPr>
          <w:del w:id="3037" w:author="Greene, Nathaniel" w:date="2022-05-23T13:04:00Z"/>
          <w:rFonts w:ascii="Courier New" w:eastAsia="Times New Roman" w:hAnsi="Courier New" w:cs="Courier New"/>
          <w:color w:val="000000"/>
          <w:sz w:val="20"/>
          <w:szCs w:val="20"/>
        </w:rPr>
      </w:pPr>
      <w:del w:id="3038" w:author="Greene, Nathaniel" w:date="2022-05-23T13:04:00Z">
        <w:r w:rsidRPr="00E91507" w:rsidDel="006D10B0">
          <w:rPr>
            <w:rFonts w:ascii="Times New Roman" w:eastAsia="Times New Roman" w:hAnsi="Times New Roman" w:cs="Times New Roman"/>
            <w:color w:val="000000"/>
            <w:sz w:val="16"/>
            <w:szCs w:val="16"/>
          </w:rPr>
          <w:delText> </w:delText>
        </w:r>
      </w:del>
    </w:p>
    <w:p w14:paraId="28C36736" w14:textId="791B1D99" w:rsidR="00E91507" w:rsidRPr="00E91507" w:rsidDel="006D10B0" w:rsidRDefault="00E91507" w:rsidP="00E91507">
      <w:pPr>
        <w:spacing w:after="0" w:line="240" w:lineRule="auto"/>
        <w:ind w:left="1620"/>
        <w:jc w:val="both"/>
        <w:rPr>
          <w:del w:id="3039" w:author="Greene, Nathaniel" w:date="2022-05-23T13:04:00Z"/>
          <w:rFonts w:ascii="Courier New" w:eastAsia="Times New Roman" w:hAnsi="Courier New" w:cs="Courier New"/>
          <w:color w:val="000000"/>
          <w:sz w:val="20"/>
          <w:szCs w:val="20"/>
        </w:rPr>
      </w:pPr>
      <w:del w:id="3040" w:author="Greene, Nathaniel" w:date="2022-05-23T13:04:00Z">
        <w:r w:rsidRPr="00E91507" w:rsidDel="006D10B0">
          <w:rPr>
            <w:rFonts w:ascii="Times New Roman" w:eastAsia="Times New Roman" w:hAnsi="Times New Roman" w:cs="Times New Roman"/>
            <w:color w:val="000000"/>
          </w:rPr>
          <w:delText>b.  Networks and the internet;</w:delText>
        </w:r>
      </w:del>
    </w:p>
    <w:p w14:paraId="6B5B5DBA" w14:textId="081925CA" w:rsidR="00E91507" w:rsidRPr="00E91507" w:rsidDel="006D10B0" w:rsidRDefault="00E91507" w:rsidP="00E91507">
      <w:pPr>
        <w:spacing w:after="0" w:line="240" w:lineRule="auto"/>
        <w:ind w:left="1620"/>
        <w:jc w:val="both"/>
        <w:rPr>
          <w:del w:id="3041" w:author="Greene, Nathaniel" w:date="2022-05-23T13:04:00Z"/>
          <w:rFonts w:ascii="Courier New" w:eastAsia="Times New Roman" w:hAnsi="Courier New" w:cs="Courier New"/>
          <w:color w:val="000000"/>
          <w:sz w:val="20"/>
          <w:szCs w:val="20"/>
        </w:rPr>
      </w:pPr>
      <w:del w:id="3042" w:author="Greene, Nathaniel" w:date="2022-05-23T13:04:00Z">
        <w:r w:rsidRPr="00E91507" w:rsidDel="006D10B0">
          <w:rPr>
            <w:rFonts w:ascii="Times New Roman" w:eastAsia="Times New Roman" w:hAnsi="Times New Roman" w:cs="Times New Roman"/>
            <w:color w:val="000000"/>
            <w:sz w:val="16"/>
            <w:szCs w:val="16"/>
          </w:rPr>
          <w:delText> </w:delText>
        </w:r>
      </w:del>
    </w:p>
    <w:p w14:paraId="2B27A3FB" w14:textId="57D1B851" w:rsidR="00E91507" w:rsidRPr="00E91507" w:rsidDel="006D10B0" w:rsidRDefault="00E91507" w:rsidP="00E91507">
      <w:pPr>
        <w:spacing w:after="0" w:line="240" w:lineRule="auto"/>
        <w:ind w:left="1620"/>
        <w:jc w:val="both"/>
        <w:rPr>
          <w:del w:id="3043" w:author="Greene, Nathaniel" w:date="2022-05-23T13:04:00Z"/>
          <w:rFonts w:ascii="Courier New" w:eastAsia="Times New Roman" w:hAnsi="Courier New" w:cs="Courier New"/>
          <w:color w:val="000000"/>
          <w:sz w:val="20"/>
          <w:szCs w:val="20"/>
        </w:rPr>
      </w:pPr>
      <w:del w:id="3044" w:author="Greene, Nathaniel" w:date="2022-05-23T13:04:00Z">
        <w:r w:rsidRPr="00E91507" w:rsidDel="006D10B0">
          <w:rPr>
            <w:rFonts w:ascii="Times New Roman" w:eastAsia="Times New Roman" w:hAnsi="Times New Roman" w:cs="Times New Roman"/>
            <w:color w:val="000000"/>
          </w:rPr>
          <w:delText>c.  Data and analysis; and</w:delText>
        </w:r>
      </w:del>
    </w:p>
    <w:p w14:paraId="2ACA8DF4" w14:textId="3A1A994A" w:rsidR="00E91507" w:rsidRPr="00E91507" w:rsidDel="006D10B0" w:rsidRDefault="00E91507" w:rsidP="00E91507">
      <w:pPr>
        <w:spacing w:after="0" w:line="240" w:lineRule="auto"/>
        <w:ind w:left="1620"/>
        <w:jc w:val="both"/>
        <w:rPr>
          <w:del w:id="3045" w:author="Greene, Nathaniel" w:date="2022-05-23T13:04:00Z"/>
          <w:rFonts w:ascii="Courier New" w:eastAsia="Times New Roman" w:hAnsi="Courier New" w:cs="Courier New"/>
          <w:color w:val="000000"/>
          <w:sz w:val="20"/>
          <w:szCs w:val="20"/>
        </w:rPr>
      </w:pPr>
      <w:del w:id="3046" w:author="Greene, Nathaniel" w:date="2022-05-23T13:04:00Z">
        <w:r w:rsidRPr="00E91507" w:rsidDel="006D10B0">
          <w:rPr>
            <w:rFonts w:ascii="Times New Roman" w:eastAsia="Times New Roman" w:hAnsi="Times New Roman" w:cs="Times New Roman"/>
            <w:color w:val="000000"/>
            <w:sz w:val="16"/>
            <w:szCs w:val="16"/>
          </w:rPr>
          <w:delText> </w:delText>
        </w:r>
      </w:del>
    </w:p>
    <w:p w14:paraId="37B4A534" w14:textId="6712F5BE" w:rsidR="00E91507" w:rsidRPr="00E91507" w:rsidDel="006D10B0" w:rsidRDefault="00E91507" w:rsidP="00E91507">
      <w:pPr>
        <w:spacing w:after="0" w:line="240" w:lineRule="auto"/>
        <w:ind w:left="1620"/>
        <w:jc w:val="both"/>
        <w:rPr>
          <w:del w:id="3047" w:author="Greene, Nathaniel" w:date="2022-05-23T13:04:00Z"/>
          <w:rFonts w:ascii="Courier New" w:eastAsia="Times New Roman" w:hAnsi="Courier New" w:cs="Courier New"/>
          <w:color w:val="000000"/>
          <w:sz w:val="20"/>
          <w:szCs w:val="20"/>
        </w:rPr>
      </w:pPr>
      <w:del w:id="3048" w:author="Greene, Nathaniel" w:date="2022-05-23T13:04:00Z">
        <w:r w:rsidRPr="00E91507" w:rsidDel="006D10B0">
          <w:rPr>
            <w:rFonts w:ascii="Times New Roman" w:eastAsia="Times New Roman" w:hAnsi="Times New Roman" w:cs="Times New Roman"/>
            <w:color w:val="000000"/>
          </w:rPr>
          <w:delText>d.  Algorithms and programming;</w:delText>
        </w:r>
      </w:del>
    </w:p>
    <w:p w14:paraId="28329462" w14:textId="55D7B7A9" w:rsidR="00E91507" w:rsidRPr="00E91507" w:rsidDel="006D10B0" w:rsidRDefault="00E91507" w:rsidP="00E91507">
      <w:pPr>
        <w:spacing w:after="0" w:line="240" w:lineRule="auto"/>
        <w:ind w:left="1620"/>
        <w:jc w:val="both"/>
        <w:rPr>
          <w:del w:id="3049" w:author="Greene, Nathaniel" w:date="2022-05-23T13:04:00Z"/>
          <w:rFonts w:ascii="Courier New" w:eastAsia="Times New Roman" w:hAnsi="Courier New" w:cs="Courier New"/>
          <w:color w:val="000000"/>
          <w:sz w:val="20"/>
          <w:szCs w:val="20"/>
        </w:rPr>
      </w:pPr>
      <w:del w:id="3050" w:author="Greene, Nathaniel" w:date="2022-05-23T13:04:00Z">
        <w:r w:rsidRPr="00E91507" w:rsidDel="006D10B0">
          <w:rPr>
            <w:rFonts w:ascii="Times New Roman" w:eastAsia="Times New Roman" w:hAnsi="Times New Roman" w:cs="Times New Roman"/>
            <w:color w:val="000000"/>
            <w:sz w:val="16"/>
            <w:szCs w:val="16"/>
          </w:rPr>
          <w:delText> </w:delText>
        </w:r>
      </w:del>
    </w:p>
    <w:p w14:paraId="37733AEF" w14:textId="120C486C" w:rsidR="00E91507" w:rsidRPr="00E91507" w:rsidDel="006D10B0" w:rsidRDefault="00E91507" w:rsidP="00E91507">
      <w:pPr>
        <w:spacing w:after="0" w:line="240" w:lineRule="auto"/>
        <w:ind w:left="1080"/>
        <w:jc w:val="both"/>
        <w:rPr>
          <w:del w:id="3051" w:author="Greene, Nathaniel" w:date="2022-05-23T13:04:00Z"/>
          <w:rFonts w:ascii="Courier New" w:eastAsia="Times New Roman" w:hAnsi="Courier New" w:cs="Courier New"/>
          <w:color w:val="000000"/>
          <w:sz w:val="20"/>
          <w:szCs w:val="20"/>
        </w:rPr>
      </w:pPr>
      <w:del w:id="3052" w:author="Greene, Nathaniel" w:date="2022-05-23T13:04:00Z">
        <w:r w:rsidRPr="00E91507" w:rsidDel="006D10B0">
          <w:rPr>
            <w:rFonts w:ascii="Times New Roman" w:eastAsia="Times New Roman" w:hAnsi="Times New Roman" w:cs="Times New Roman"/>
            <w:color w:val="000000"/>
          </w:rPr>
          <w:delText>(2)  Provides opportunities for students to build and construct knowledge and understanding of computational thinking through developmentally appropriate activities that include concrete experiences and interactions with manipulatives, technology, and their environment; and</w:delText>
        </w:r>
      </w:del>
    </w:p>
    <w:p w14:paraId="5AA8B9AA" w14:textId="36C76E35" w:rsidR="00E91507" w:rsidRPr="00E91507" w:rsidDel="006D10B0" w:rsidRDefault="00E91507" w:rsidP="00E91507">
      <w:pPr>
        <w:spacing w:after="0" w:line="240" w:lineRule="auto"/>
        <w:ind w:left="1080"/>
        <w:jc w:val="both"/>
        <w:rPr>
          <w:del w:id="3053" w:author="Greene, Nathaniel" w:date="2022-05-23T13:04:00Z"/>
          <w:rFonts w:ascii="Courier New" w:eastAsia="Times New Roman" w:hAnsi="Courier New" w:cs="Courier New"/>
          <w:color w:val="000000"/>
          <w:sz w:val="20"/>
          <w:szCs w:val="20"/>
        </w:rPr>
      </w:pPr>
      <w:del w:id="3054" w:author="Greene, Nathaniel" w:date="2022-05-23T13:04:00Z">
        <w:r w:rsidRPr="00E91507" w:rsidDel="006D10B0">
          <w:rPr>
            <w:rFonts w:ascii="Times New Roman" w:eastAsia="Times New Roman" w:hAnsi="Times New Roman" w:cs="Times New Roman"/>
            <w:color w:val="000000"/>
            <w:sz w:val="16"/>
            <w:szCs w:val="16"/>
          </w:rPr>
          <w:delText> </w:delText>
        </w:r>
      </w:del>
    </w:p>
    <w:p w14:paraId="15E79C9B" w14:textId="5755155B" w:rsidR="00E91507" w:rsidRPr="00E91507" w:rsidDel="006D10B0" w:rsidRDefault="00E91507" w:rsidP="00E91507">
      <w:pPr>
        <w:spacing w:after="0" w:line="240" w:lineRule="auto"/>
        <w:ind w:left="1080"/>
        <w:jc w:val="both"/>
        <w:rPr>
          <w:del w:id="3055" w:author="Greene, Nathaniel" w:date="2022-05-23T13:04:00Z"/>
          <w:rFonts w:ascii="Courier New" w:eastAsia="Times New Roman" w:hAnsi="Courier New" w:cs="Courier New"/>
          <w:color w:val="000000"/>
          <w:sz w:val="20"/>
          <w:szCs w:val="20"/>
        </w:rPr>
      </w:pPr>
      <w:del w:id="3056" w:author="Greene, Nathaniel" w:date="2022-05-23T13:04:00Z">
        <w:r w:rsidRPr="00E91507" w:rsidDel="006D10B0">
          <w:rPr>
            <w:rFonts w:ascii="Times New Roman" w:eastAsia="Times New Roman" w:hAnsi="Times New Roman" w:cs="Times New Roman"/>
            <w:color w:val="000000"/>
          </w:rPr>
          <w:delText>(3)  Provides opportunities for students to engage in authentic tasks that:</w:delText>
        </w:r>
      </w:del>
    </w:p>
    <w:p w14:paraId="716FA4B9" w14:textId="72E8EB2B" w:rsidR="00E91507" w:rsidRPr="00E91507" w:rsidDel="006D10B0" w:rsidRDefault="00E91507" w:rsidP="00E91507">
      <w:pPr>
        <w:spacing w:after="0" w:line="240" w:lineRule="auto"/>
        <w:ind w:left="1080"/>
        <w:jc w:val="both"/>
        <w:rPr>
          <w:del w:id="3057" w:author="Greene, Nathaniel" w:date="2022-05-23T13:04:00Z"/>
          <w:rFonts w:ascii="Courier New" w:eastAsia="Times New Roman" w:hAnsi="Courier New" w:cs="Courier New"/>
          <w:color w:val="000000"/>
          <w:sz w:val="20"/>
          <w:szCs w:val="20"/>
        </w:rPr>
      </w:pPr>
      <w:del w:id="3058" w:author="Greene, Nathaniel" w:date="2022-05-23T13:04:00Z">
        <w:r w:rsidRPr="00E91507" w:rsidDel="006D10B0">
          <w:rPr>
            <w:rFonts w:ascii="Times New Roman" w:eastAsia="Times New Roman" w:hAnsi="Times New Roman" w:cs="Times New Roman"/>
            <w:color w:val="000000"/>
            <w:sz w:val="16"/>
            <w:szCs w:val="16"/>
          </w:rPr>
          <w:delText> </w:delText>
        </w:r>
      </w:del>
    </w:p>
    <w:p w14:paraId="630F32CF" w14:textId="54C71E67" w:rsidR="00E91507" w:rsidRPr="00E91507" w:rsidDel="006D10B0" w:rsidRDefault="00E91507" w:rsidP="00E91507">
      <w:pPr>
        <w:spacing w:after="0" w:line="240" w:lineRule="auto"/>
        <w:ind w:left="1620"/>
        <w:jc w:val="both"/>
        <w:rPr>
          <w:del w:id="3059" w:author="Greene, Nathaniel" w:date="2022-05-23T13:04:00Z"/>
          <w:rFonts w:ascii="Courier New" w:eastAsia="Times New Roman" w:hAnsi="Courier New" w:cs="Courier New"/>
          <w:color w:val="000000"/>
          <w:sz w:val="20"/>
          <w:szCs w:val="20"/>
        </w:rPr>
      </w:pPr>
      <w:del w:id="3060" w:author="Greene, Nathaniel" w:date="2022-05-23T13:04:00Z">
        <w:r w:rsidRPr="00E91507" w:rsidDel="006D10B0">
          <w:rPr>
            <w:rFonts w:ascii="Times New Roman" w:eastAsia="Times New Roman" w:hAnsi="Times New Roman" w:cs="Times New Roman"/>
            <w:color w:val="000000"/>
          </w:rPr>
          <w:delText>a.  Foster an inclusive computing culture;</w:delText>
        </w:r>
      </w:del>
    </w:p>
    <w:p w14:paraId="591D14BA" w14:textId="1B39C271" w:rsidR="00E91507" w:rsidRPr="00E91507" w:rsidDel="006D10B0" w:rsidRDefault="00E91507" w:rsidP="00E91507">
      <w:pPr>
        <w:spacing w:after="0" w:line="240" w:lineRule="auto"/>
        <w:ind w:left="1620"/>
        <w:jc w:val="both"/>
        <w:rPr>
          <w:del w:id="3061" w:author="Greene, Nathaniel" w:date="2022-05-23T13:04:00Z"/>
          <w:rFonts w:ascii="Courier New" w:eastAsia="Times New Roman" w:hAnsi="Courier New" w:cs="Courier New"/>
          <w:color w:val="000000"/>
          <w:sz w:val="20"/>
          <w:szCs w:val="20"/>
        </w:rPr>
      </w:pPr>
      <w:del w:id="3062" w:author="Greene, Nathaniel" w:date="2022-05-23T13:04:00Z">
        <w:r w:rsidRPr="00E91507" w:rsidDel="006D10B0">
          <w:rPr>
            <w:rFonts w:ascii="Times New Roman" w:eastAsia="Times New Roman" w:hAnsi="Times New Roman" w:cs="Times New Roman"/>
            <w:color w:val="000000"/>
            <w:sz w:val="16"/>
            <w:szCs w:val="16"/>
          </w:rPr>
          <w:lastRenderedPageBreak/>
          <w:delText> </w:delText>
        </w:r>
      </w:del>
    </w:p>
    <w:p w14:paraId="4BB10221" w14:textId="2252815E" w:rsidR="00E91507" w:rsidRPr="00E91507" w:rsidDel="006D10B0" w:rsidRDefault="00E91507" w:rsidP="00E91507">
      <w:pPr>
        <w:spacing w:after="0" w:line="240" w:lineRule="auto"/>
        <w:ind w:left="1620"/>
        <w:jc w:val="both"/>
        <w:rPr>
          <w:del w:id="3063" w:author="Greene, Nathaniel" w:date="2022-05-23T13:04:00Z"/>
          <w:rFonts w:ascii="Courier New" w:eastAsia="Times New Roman" w:hAnsi="Courier New" w:cs="Courier New"/>
          <w:color w:val="000000"/>
          <w:sz w:val="20"/>
          <w:szCs w:val="20"/>
        </w:rPr>
      </w:pPr>
      <w:del w:id="3064" w:author="Greene, Nathaniel" w:date="2022-05-23T13:04:00Z">
        <w:r w:rsidRPr="00E91507" w:rsidDel="006D10B0">
          <w:rPr>
            <w:rFonts w:ascii="Times New Roman" w:eastAsia="Times New Roman" w:hAnsi="Times New Roman" w:cs="Times New Roman"/>
            <w:color w:val="000000"/>
          </w:rPr>
          <w:delText>b.  Encourage collaboration;</w:delText>
        </w:r>
      </w:del>
    </w:p>
    <w:p w14:paraId="60AB8EAB" w14:textId="08CB5906" w:rsidR="00E91507" w:rsidRPr="00E91507" w:rsidDel="006D10B0" w:rsidRDefault="00E91507" w:rsidP="00E91507">
      <w:pPr>
        <w:spacing w:after="0" w:line="240" w:lineRule="auto"/>
        <w:ind w:left="1620"/>
        <w:jc w:val="both"/>
        <w:rPr>
          <w:del w:id="3065" w:author="Greene, Nathaniel" w:date="2022-05-23T13:04:00Z"/>
          <w:rFonts w:ascii="Courier New" w:eastAsia="Times New Roman" w:hAnsi="Courier New" w:cs="Courier New"/>
          <w:color w:val="000000"/>
          <w:sz w:val="20"/>
          <w:szCs w:val="20"/>
        </w:rPr>
      </w:pPr>
      <w:del w:id="3066" w:author="Greene, Nathaniel" w:date="2022-05-23T13:04:00Z">
        <w:r w:rsidRPr="00E91507" w:rsidDel="006D10B0">
          <w:rPr>
            <w:rFonts w:ascii="Times New Roman" w:eastAsia="Times New Roman" w:hAnsi="Times New Roman" w:cs="Times New Roman"/>
            <w:color w:val="000000"/>
            <w:sz w:val="16"/>
            <w:szCs w:val="16"/>
          </w:rPr>
          <w:delText> </w:delText>
        </w:r>
      </w:del>
    </w:p>
    <w:p w14:paraId="308D186E" w14:textId="3F34C3B0" w:rsidR="00E91507" w:rsidRPr="00E91507" w:rsidDel="006D10B0" w:rsidRDefault="00E91507" w:rsidP="00E91507">
      <w:pPr>
        <w:spacing w:after="0" w:line="240" w:lineRule="auto"/>
        <w:ind w:left="1620"/>
        <w:jc w:val="both"/>
        <w:rPr>
          <w:del w:id="3067" w:author="Greene, Nathaniel" w:date="2022-05-23T13:04:00Z"/>
          <w:rFonts w:ascii="Courier New" w:eastAsia="Times New Roman" w:hAnsi="Courier New" w:cs="Courier New"/>
          <w:color w:val="000000"/>
          <w:sz w:val="20"/>
          <w:szCs w:val="20"/>
        </w:rPr>
      </w:pPr>
      <w:del w:id="3068" w:author="Greene, Nathaniel" w:date="2022-05-23T13:04:00Z">
        <w:r w:rsidRPr="00E91507" w:rsidDel="006D10B0">
          <w:rPr>
            <w:rFonts w:ascii="Times New Roman" w:eastAsia="Times New Roman" w:hAnsi="Times New Roman" w:cs="Times New Roman"/>
            <w:color w:val="000000"/>
          </w:rPr>
          <w:delText>c.  Promote the recognition and defining of computational problems;</w:delText>
        </w:r>
      </w:del>
    </w:p>
    <w:p w14:paraId="2FEEF36D" w14:textId="5AFFA294" w:rsidR="00E91507" w:rsidRPr="00E91507" w:rsidDel="006D10B0" w:rsidRDefault="00E91507" w:rsidP="00E91507">
      <w:pPr>
        <w:spacing w:after="0" w:line="240" w:lineRule="auto"/>
        <w:ind w:left="1620"/>
        <w:jc w:val="both"/>
        <w:rPr>
          <w:del w:id="3069" w:author="Greene, Nathaniel" w:date="2022-05-23T13:04:00Z"/>
          <w:rFonts w:ascii="Courier New" w:eastAsia="Times New Roman" w:hAnsi="Courier New" w:cs="Courier New"/>
          <w:color w:val="000000"/>
          <w:sz w:val="20"/>
          <w:szCs w:val="20"/>
        </w:rPr>
      </w:pPr>
      <w:del w:id="3070" w:author="Greene, Nathaniel" w:date="2022-05-23T13:04:00Z">
        <w:r w:rsidRPr="00E91507" w:rsidDel="006D10B0">
          <w:rPr>
            <w:rFonts w:ascii="Times New Roman" w:eastAsia="Times New Roman" w:hAnsi="Times New Roman" w:cs="Times New Roman"/>
            <w:color w:val="000000"/>
            <w:sz w:val="16"/>
            <w:szCs w:val="16"/>
          </w:rPr>
          <w:delText> </w:delText>
        </w:r>
      </w:del>
    </w:p>
    <w:p w14:paraId="7CFD70AA" w14:textId="35F2A093" w:rsidR="00E91507" w:rsidRPr="00E91507" w:rsidDel="006D10B0" w:rsidRDefault="00E91507" w:rsidP="00E91507">
      <w:pPr>
        <w:spacing w:after="0" w:line="240" w:lineRule="auto"/>
        <w:ind w:left="1620"/>
        <w:jc w:val="both"/>
        <w:rPr>
          <w:del w:id="3071" w:author="Greene, Nathaniel" w:date="2022-05-23T13:04:00Z"/>
          <w:rFonts w:ascii="Courier New" w:eastAsia="Times New Roman" w:hAnsi="Courier New" w:cs="Courier New"/>
          <w:color w:val="000000"/>
          <w:sz w:val="20"/>
          <w:szCs w:val="20"/>
        </w:rPr>
      </w:pPr>
      <w:del w:id="3072" w:author="Greene, Nathaniel" w:date="2022-05-23T13:04:00Z">
        <w:r w:rsidRPr="00E91507" w:rsidDel="006D10B0">
          <w:rPr>
            <w:rFonts w:ascii="Times New Roman" w:eastAsia="Times New Roman" w:hAnsi="Times New Roman" w:cs="Times New Roman"/>
            <w:color w:val="000000"/>
          </w:rPr>
          <w:delText>d.  Encourage the development and use of abstractions in complex problem solving;</w:delText>
        </w:r>
      </w:del>
    </w:p>
    <w:p w14:paraId="21D82252" w14:textId="7FD018CE" w:rsidR="00E91507" w:rsidRPr="00E91507" w:rsidDel="006D10B0" w:rsidRDefault="00E91507" w:rsidP="00E91507">
      <w:pPr>
        <w:spacing w:after="0" w:line="240" w:lineRule="auto"/>
        <w:ind w:left="1620"/>
        <w:jc w:val="both"/>
        <w:rPr>
          <w:del w:id="3073" w:author="Greene, Nathaniel" w:date="2022-05-23T13:04:00Z"/>
          <w:rFonts w:ascii="Courier New" w:eastAsia="Times New Roman" w:hAnsi="Courier New" w:cs="Courier New"/>
          <w:color w:val="000000"/>
          <w:sz w:val="20"/>
          <w:szCs w:val="20"/>
        </w:rPr>
      </w:pPr>
      <w:del w:id="3074" w:author="Greene, Nathaniel" w:date="2022-05-23T13:04:00Z">
        <w:r w:rsidRPr="00E91507" w:rsidDel="006D10B0">
          <w:rPr>
            <w:rFonts w:ascii="Times New Roman" w:eastAsia="Times New Roman" w:hAnsi="Times New Roman" w:cs="Times New Roman"/>
            <w:color w:val="000000"/>
            <w:sz w:val="16"/>
            <w:szCs w:val="16"/>
          </w:rPr>
          <w:delText> </w:delText>
        </w:r>
      </w:del>
    </w:p>
    <w:p w14:paraId="7BA9614D" w14:textId="5F47A26B" w:rsidR="00E91507" w:rsidRPr="00E91507" w:rsidDel="006D10B0" w:rsidRDefault="00E91507" w:rsidP="00E91507">
      <w:pPr>
        <w:spacing w:after="0" w:line="240" w:lineRule="auto"/>
        <w:ind w:left="1620"/>
        <w:jc w:val="both"/>
        <w:rPr>
          <w:del w:id="3075" w:author="Greene, Nathaniel" w:date="2022-05-23T13:04:00Z"/>
          <w:rFonts w:ascii="Courier New" w:eastAsia="Times New Roman" w:hAnsi="Courier New" w:cs="Courier New"/>
          <w:color w:val="000000"/>
          <w:sz w:val="20"/>
          <w:szCs w:val="20"/>
        </w:rPr>
      </w:pPr>
      <w:del w:id="3076" w:author="Greene, Nathaniel" w:date="2022-05-23T13:04:00Z">
        <w:r w:rsidRPr="00E91507" w:rsidDel="006D10B0">
          <w:rPr>
            <w:rFonts w:ascii="Times New Roman" w:eastAsia="Times New Roman" w:hAnsi="Times New Roman" w:cs="Times New Roman"/>
            <w:color w:val="000000"/>
          </w:rPr>
          <w:delText>e.  Create, test, and refine computational artifacts; and</w:delText>
        </w:r>
      </w:del>
    </w:p>
    <w:p w14:paraId="2C06CC0C" w14:textId="501B4BFE" w:rsidR="00E91507" w:rsidRPr="00E91507" w:rsidDel="006D10B0" w:rsidRDefault="00E91507" w:rsidP="00E91507">
      <w:pPr>
        <w:spacing w:after="0" w:line="240" w:lineRule="auto"/>
        <w:ind w:left="1620"/>
        <w:jc w:val="both"/>
        <w:rPr>
          <w:del w:id="3077" w:author="Greene, Nathaniel" w:date="2022-05-23T13:04:00Z"/>
          <w:rFonts w:ascii="Courier New" w:eastAsia="Times New Roman" w:hAnsi="Courier New" w:cs="Courier New"/>
          <w:color w:val="000000"/>
          <w:sz w:val="20"/>
          <w:szCs w:val="20"/>
        </w:rPr>
      </w:pPr>
      <w:del w:id="3078" w:author="Greene, Nathaniel" w:date="2022-05-23T13:04:00Z">
        <w:r w:rsidRPr="00E91507" w:rsidDel="006D10B0">
          <w:rPr>
            <w:rFonts w:ascii="Times New Roman" w:eastAsia="Times New Roman" w:hAnsi="Times New Roman" w:cs="Times New Roman"/>
            <w:color w:val="000000"/>
            <w:sz w:val="16"/>
            <w:szCs w:val="16"/>
          </w:rPr>
          <w:delText> </w:delText>
        </w:r>
      </w:del>
    </w:p>
    <w:p w14:paraId="1BCEB29E" w14:textId="53C4652E" w:rsidR="00E91507" w:rsidRPr="00E91507" w:rsidDel="006D10B0" w:rsidRDefault="00E91507" w:rsidP="00E91507">
      <w:pPr>
        <w:spacing w:after="0" w:line="240" w:lineRule="auto"/>
        <w:ind w:left="1620"/>
        <w:jc w:val="both"/>
        <w:rPr>
          <w:del w:id="3079" w:author="Greene, Nathaniel" w:date="2022-05-23T13:04:00Z"/>
          <w:rFonts w:ascii="Courier New" w:eastAsia="Times New Roman" w:hAnsi="Courier New" w:cs="Courier New"/>
          <w:color w:val="000000"/>
          <w:sz w:val="20"/>
          <w:szCs w:val="20"/>
        </w:rPr>
      </w:pPr>
      <w:del w:id="3080" w:author="Greene, Nathaniel" w:date="2022-05-23T13:04:00Z">
        <w:r w:rsidRPr="00E91507" w:rsidDel="006D10B0">
          <w:rPr>
            <w:rFonts w:ascii="Times New Roman" w:eastAsia="Times New Roman" w:hAnsi="Times New Roman" w:cs="Times New Roman"/>
            <w:color w:val="000000"/>
          </w:rPr>
          <w:delText>f.  Provide opportunities for communication about computing.</w:delText>
        </w:r>
      </w:del>
    </w:p>
    <w:p w14:paraId="63A70B19" w14:textId="77777777" w:rsidR="00E91507" w:rsidRPr="00E91507" w:rsidRDefault="00E91507" w:rsidP="00E91507">
      <w:pPr>
        <w:spacing w:after="0" w:line="240" w:lineRule="auto"/>
        <w:ind w:left="162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A61A4A9"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EF6B46C"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54"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#12845,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8-9-19 (See Revision Note #2 at part heading for Ed 306)</w:t>
      </w:r>
    </w:p>
    <w:p w14:paraId="49746295"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0F6D5AF"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306.45  </w:t>
      </w:r>
      <w:r w:rsidRPr="00E91507">
        <w:rPr>
          <w:rFonts w:ascii="Times New Roman" w:eastAsia="Times New Roman" w:hAnsi="Times New Roman" w:cs="Times New Roman"/>
          <w:color w:val="000000"/>
          <w:u w:val="single"/>
        </w:rPr>
        <w:t>Science</w:t>
      </w:r>
      <w:proofErr w:type="gramEnd"/>
      <w:r w:rsidRPr="00E91507">
        <w:rPr>
          <w:rFonts w:ascii="Times New Roman" w:eastAsia="Times New Roman" w:hAnsi="Times New Roman" w:cs="Times New Roman"/>
          <w:color w:val="000000"/>
          <w:u w:val="single"/>
        </w:rPr>
        <w:t xml:space="preserve"> Education Program</w:t>
      </w:r>
      <w:r w:rsidRPr="00E91507">
        <w:rPr>
          <w:rFonts w:ascii="Times New Roman" w:eastAsia="Times New Roman" w:hAnsi="Times New Roman" w:cs="Times New Roman"/>
          <w:color w:val="000000"/>
        </w:rPr>
        <w:t>.</w:t>
      </w:r>
    </w:p>
    <w:p w14:paraId="68704F19"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7975896" w14:textId="005E12D4" w:rsidR="00E91507" w:rsidDel="00B36748" w:rsidRDefault="00E91507" w:rsidP="00B36748">
      <w:pPr>
        <w:spacing w:after="0" w:line="240" w:lineRule="auto"/>
        <w:jc w:val="both"/>
        <w:rPr>
          <w:del w:id="3081" w:author="Greene, Nathaniel" w:date="2022-05-23T13:05:00Z"/>
          <w:rFonts w:ascii="Times New Roman" w:eastAsia="Times New Roman" w:hAnsi="Times New Roman" w:cs="Times New Roman"/>
          <w:color w:val="000000"/>
        </w:rPr>
      </w:pPr>
      <w:r w:rsidRPr="00E91507">
        <w:rPr>
          <w:rFonts w:ascii="Times New Roman" w:eastAsia="Times New Roman" w:hAnsi="Times New Roman" w:cs="Times New Roman"/>
          <w:color w:val="000000"/>
        </w:rPr>
        <w:t xml:space="preserve">          (a)  Pursuant to Ed 306.26, the </w:t>
      </w:r>
      <w:del w:id="3082" w:author="Greene, Nathaniel" w:date="2022-05-23T13:22:00Z">
        <w:r w:rsidRPr="00E91507" w:rsidDel="003834B4">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3083" w:author="Greene, Nathaniel" w:date="2022-05-23T13:04:00Z">
        <w:r w:rsidR="00B36748">
          <w:rPr>
            <w:rFonts w:ascii="Times New Roman" w:eastAsia="Times New Roman" w:hAnsi="Times New Roman" w:cs="Times New Roman"/>
            <w:color w:val="000000"/>
          </w:rPr>
          <w:t xml:space="preserve">provide a comprehensive, developmentally appropriate, personalized, sequential science program in learning levels 1-8 that is aligned to state and/or national standards and which advances students upon acknowledgment of competencies. </w:t>
        </w:r>
      </w:ins>
      <w:del w:id="3084" w:author="Greene, Nathaniel" w:date="2022-05-23T13:05:00Z">
        <w:r w:rsidRPr="00E91507" w:rsidDel="00B36748">
          <w:rPr>
            <w:rFonts w:ascii="Times New Roman" w:eastAsia="Times New Roman" w:hAnsi="Times New Roman" w:cs="Times New Roman"/>
            <w:color w:val="000000"/>
          </w:rPr>
          <w:delText>require that a science education program in each elementary school grade</w:delText>
        </w:r>
        <w:r w:rsidRPr="00E91507" w:rsidDel="00B36748">
          <w:rPr>
            <w:rFonts w:ascii="Times New Roman" w:eastAsia="Times New Roman" w:hAnsi="Times New Roman" w:cs="Times New Roman"/>
            <w:strike/>
            <w:color w:val="000000"/>
          </w:rPr>
          <w:delText>s</w:delText>
        </w:r>
        <w:r w:rsidRPr="00E91507" w:rsidDel="00B36748">
          <w:rPr>
            <w:rFonts w:ascii="Times New Roman" w:eastAsia="Times New Roman" w:hAnsi="Times New Roman" w:cs="Times New Roman"/>
            <w:color w:val="000000"/>
          </w:rPr>
          <w:delText>, excluding kindergarten, provides:</w:delText>
        </w:r>
      </w:del>
    </w:p>
    <w:p w14:paraId="41E7AF9A" w14:textId="70487F82" w:rsidR="00B36748" w:rsidRDefault="00B36748" w:rsidP="00B36748">
      <w:pPr>
        <w:spacing w:after="0" w:line="240" w:lineRule="auto"/>
        <w:jc w:val="both"/>
        <w:rPr>
          <w:ins w:id="3085" w:author="Greene, Nathaniel" w:date="2022-05-23T13:05:00Z"/>
          <w:rFonts w:ascii="Times New Roman" w:eastAsia="Times New Roman" w:hAnsi="Times New Roman" w:cs="Times New Roman"/>
          <w:color w:val="000000"/>
        </w:rPr>
      </w:pPr>
    </w:p>
    <w:p w14:paraId="285092E4" w14:textId="0600F016" w:rsidR="00B36748" w:rsidRPr="00E91507" w:rsidRDefault="00B36748" w:rsidP="00B36748">
      <w:pPr>
        <w:spacing w:after="0" w:line="240" w:lineRule="auto"/>
        <w:jc w:val="both"/>
        <w:rPr>
          <w:ins w:id="3086" w:author="Greene, Nathaniel" w:date="2022-05-23T13:05:00Z"/>
          <w:rFonts w:ascii="Courier New" w:eastAsia="Times New Roman" w:hAnsi="Courier New" w:cs="Courier New"/>
          <w:color w:val="000000"/>
          <w:sz w:val="20"/>
          <w:szCs w:val="20"/>
        </w:rPr>
      </w:pPr>
      <w:ins w:id="3087" w:author="Greene, Nathaniel" w:date="2022-05-23T13:05:00Z">
        <w:r>
          <w:rPr>
            <w:rFonts w:ascii="Times New Roman" w:eastAsia="Times New Roman" w:hAnsi="Times New Roman" w:cs="Times New Roman"/>
            <w:color w:val="000000"/>
          </w:rPr>
          <w:tab/>
          <w:t>(b) Pursuant to Ed 306.27, the school board shall provide a comprehensive, developmentally appropriate, personalized, sequential science program in learning levels 1-12 that is aligned to state and/or national standards and which advances students upon acknowledgment of competencies.</w:t>
        </w:r>
      </w:ins>
      <w:ins w:id="3088" w:author="Greene, Nathaniel" w:date="2022-05-23T13:06:00Z">
        <w:r w:rsidR="00C00C15">
          <w:rPr>
            <w:rFonts w:ascii="Times New Roman" w:eastAsia="Times New Roman" w:hAnsi="Times New Roman" w:cs="Times New Roman"/>
            <w:color w:val="000000"/>
          </w:rPr>
          <w:t xml:space="preserve">  The program shall include, at a minimum, courses in physical science, biology, chemistry, physics, and earth/space science. </w:t>
        </w:r>
      </w:ins>
    </w:p>
    <w:p w14:paraId="442E388D" w14:textId="0B77EFA5" w:rsidR="00E91507" w:rsidRPr="00E91507" w:rsidDel="00B36748" w:rsidRDefault="00E91507" w:rsidP="00B36748">
      <w:pPr>
        <w:spacing w:after="0" w:line="240" w:lineRule="auto"/>
        <w:jc w:val="both"/>
        <w:rPr>
          <w:del w:id="3089" w:author="Greene, Nathaniel" w:date="2022-05-23T13:05:00Z"/>
          <w:rFonts w:ascii="Courier New" w:eastAsia="Times New Roman" w:hAnsi="Courier New" w:cs="Courier New"/>
          <w:color w:val="000000"/>
          <w:sz w:val="20"/>
          <w:szCs w:val="20"/>
        </w:rPr>
      </w:pPr>
      <w:del w:id="3090" w:author="Greene, Nathaniel" w:date="2022-05-23T13:05:00Z">
        <w:r w:rsidRPr="00E91507" w:rsidDel="00B36748">
          <w:rPr>
            <w:rFonts w:ascii="Times New Roman" w:eastAsia="Times New Roman" w:hAnsi="Times New Roman" w:cs="Times New Roman"/>
            <w:color w:val="000000"/>
            <w:sz w:val="16"/>
            <w:szCs w:val="16"/>
          </w:rPr>
          <w:delText> </w:delText>
        </w:r>
      </w:del>
    </w:p>
    <w:p w14:paraId="3C3C4CB1" w14:textId="64DCEAE5" w:rsidR="00E91507" w:rsidRPr="00E91507" w:rsidDel="00B36748" w:rsidRDefault="00E91507" w:rsidP="00B36748">
      <w:pPr>
        <w:spacing w:after="0" w:line="240" w:lineRule="auto"/>
        <w:jc w:val="both"/>
        <w:rPr>
          <w:del w:id="3091" w:author="Greene, Nathaniel" w:date="2022-05-23T13:05:00Z"/>
          <w:rFonts w:ascii="Courier New" w:eastAsia="Times New Roman" w:hAnsi="Courier New" w:cs="Courier New"/>
          <w:color w:val="000000"/>
          <w:sz w:val="20"/>
          <w:szCs w:val="20"/>
        </w:rPr>
      </w:pPr>
      <w:del w:id="3092" w:author="Greene, Nathaniel" w:date="2022-05-23T13:05:00Z">
        <w:r w:rsidRPr="00E91507" w:rsidDel="00B36748">
          <w:rPr>
            <w:rFonts w:ascii="Times New Roman" w:eastAsia="Times New Roman" w:hAnsi="Times New Roman" w:cs="Times New Roman"/>
            <w:color w:val="000000"/>
          </w:rPr>
          <w:delText>(1)  Planned activities designed to:</w:delText>
        </w:r>
      </w:del>
    </w:p>
    <w:p w14:paraId="70570979" w14:textId="5BB9FE39" w:rsidR="00E91507" w:rsidRPr="00E91507" w:rsidDel="00B36748" w:rsidRDefault="00E91507" w:rsidP="00B36748">
      <w:pPr>
        <w:spacing w:after="0" w:line="240" w:lineRule="auto"/>
        <w:jc w:val="both"/>
        <w:rPr>
          <w:del w:id="3093" w:author="Greene, Nathaniel" w:date="2022-05-23T13:05:00Z"/>
          <w:rFonts w:ascii="Courier New" w:eastAsia="Times New Roman" w:hAnsi="Courier New" w:cs="Courier New"/>
          <w:color w:val="000000"/>
          <w:sz w:val="20"/>
          <w:szCs w:val="20"/>
        </w:rPr>
      </w:pPr>
      <w:del w:id="3094" w:author="Greene, Nathaniel" w:date="2022-05-23T13:05:00Z">
        <w:r w:rsidRPr="00E91507" w:rsidDel="00B36748">
          <w:rPr>
            <w:rFonts w:ascii="Times New Roman" w:eastAsia="Times New Roman" w:hAnsi="Times New Roman" w:cs="Times New Roman"/>
            <w:color w:val="000000"/>
            <w:sz w:val="16"/>
            <w:szCs w:val="16"/>
          </w:rPr>
          <w:delText> </w:delText>
        </w:r>
      </w:del>
    </w:p>
    <w:p w14:paraId="56136BBB" w14:textId="785F1562" w:rsidR="00E91507" w:rsidRPr="00E91507" w:rsidDel="00B36748" w:rsidRDefault="00E91507" w:rsidP="00B36748">
      <w:pPr>
        <w:spacing w:after="0" w:line="240" w:lineRule="auto"/>
        <w:jc w:val="both"/>
        <w:rPr>
          <w:del w:id="3095" w:author="Greene, Nathaniel" w:date="2022-05-23T13:05:00Z"/>
          <w:rFonts w:ascii="Courier New" w:eastAsia="Times New Roman" w:hAnsi="Courier New" w:cs="Courier New"/>
          <w:color w:val="000000"/>
          <w:sz w:val="20"/>
          <w:szCs w:val="20"/>
        </w:rPr>
      </w:pPr>
      <w:del w:id="3096" w:author="Greene, Nathaniel" w:date="2022-05-23T13:05:00Z">
        <w:r w:rsidRPr="00E91507" w:rsidDel="00B36748">
          <w:rPr>
            <w:rFonts w:ascii="Times New Roman" w:eastAsia="Times New Roman" w:hAnsi="Times New Roman" w:cs="Times New Roman"/>
            <w:color w:val="000000"/>
          </w:rPr>
          <w:delText>a.  Develop students' critical thinking skills;</w:delText>
        </w:r>
      </w:del>
    </w:p>
    <w:p w14:paraId="4218B9AD" w14:textId="6C7FED12" w:rsidR="00E91507" w:rsidRPr="00E91507" w:rsidDel="00B36748" w:rsidRDefault="00E91507" w:rsidP="00B36748">
      <w:pPr>
        <w:spacing w:after="0" w:line="240" w:lineRule="auto"/>
        <w:jc w:val="both"/>
        <w:rPr>
          <w:del w:id="3097" w:author="Greene, Nathaniel" w:date="2022-05-23T13:05:00Z"/>
          <w:rFonts w:ascii="Courier New" w:eastAsia="Times New Roman" w:hAnsi="Courier New" w:cs="Courier New"/>
          <w:color w:val="000000"/>
          <w:sz w:val="20"/>
          <w:szCs w:val="20"/>
        </w:rPr>
      </w:pPr>
      <w:del w:id="3098" w:author="Greene, Nathaniel" w:date="2022-05-23T13:05:00Z">
        <w:r w:rsidRPr="00E91507" w:rsidDel="00B36748">
          <w:rPr>
            <w:rFonts w:ascii="Times New Roman" w:eastAsia="Times New Roman" w:hAnsi="Times New Roman" w:cs="Times New Roman"/>
            <w:color w:val="000000"/>
            <w:sz w:val="16"/>
            <w:szCs w:val="16"/>
          </w:rPr>
          <w:delText> </w:delText>
        </w:r>
      </w:del>
    </w:p>
    <w:p w14:paraId="49980C65" w14:textId="34AB43B6" w:rsidR="00E91507" w:rsidRPr="00E91507" w:rsidDel="00B36748" w:rsidRDefault="00E91507" w:rsidP="00B36748">
      <w:pPr>
        <w:spacing w:after="0" w:line="240" w:lineRule="auto"/>
        <w:jc w:val="both"/>
        <w:rPr>
          <w:del w:id="3099" w:author="Greene, Nathaniel" w:date="2022-05-23T13:05:00Z"/>
          <w:rFonts w:ascii="Courier New" w:eastAsia="Times New Roman" w:hAnsi="Courier New" w:cs="Courier New"/>
          <w:color w:val="000000"/>
          <w:sz w:val="20"/>
          <w:szCs w:val="20"/>
        </w:rPr>
      </w:pPr>
      <w:del w:id="3100" w:author="Greene, Nathaniel" w:date="2022-05-23T13:05:00Z">
        <w:r w:rsidRPr="00E91507" w:rsidDel="00B36748">
          <w:rPr>
            <w:rFonts w:ascii="Times New Roman" w:eastAsia="Times New Roman" w:hAnsi="Times New Roman" w:cs="Times New Roman"/>
            <w:color w:val="000000"/>
          </w:rPr>
          <w:delText>b.  Promote the acquisition of positive attitudes, including, but not limited to, curiosity, initiative, self-reliance, and persistence; and</w:delText>
        </w:r>
      </w:del>
    </w:p>
    <w:p w14:paraId="692063C4" w14:textId="313FCC5E" w:rsidR="00E91507" w:rsidRPr="00E91507" w:rsidDel="00B36748" w:rsidRDefault="00E91507" w:rsidP="00B36748">
      <w:pPr>
        <w:spacing w:after="0" w:line="240" w:lineRule="auto"/>
        <w:jc w:val="both"/>
        <w:rPr>
          <w:del w:id="3101" w:author="Greene, Nathaniel" w:date="2022-05-23T13:05:00Z"/>
          <w:rFonts w:ascii="Courier New" w:eastAsia="Times New Roman" w:hAnsi="Courier New" w:cs="Courier New"/>
          <w:color w:val="000000"/>
          <w:sz w:val="20"/>
          <w:szCs w:val="20"/>
        </w:rPr>
      </w:pPr>
      <w:del w:id="3102" w:author="Greene, Nathaniel" w:date="2022-05-23T13:05:00Z">
        <w:r w:rsidRPr="00E91507" w:rsidDel="00B36748">
          <w:rPr>
            <w:rFonts w:ascii="Times New Roman" w:eastAsia="Times New Roman" w:hAnsi="Times New Roman" w:cs="Times New Roman"/>
            <w:color w:val="000000"/>
            <w:sz w:val="16"/>
            <w:szCs w:val="16"/>
          </w:rPr>
          <w:delText> </w:delText>
        </w:r>
      </w:del>
    </w:p>
    <w:p w14:paraId="1AA057AF" w14:textId="6976D99E" w:rsidR="00E91507" w:rsidRPr="00E91507" w:rsidDel="00B36748" w:rsidRDefault="00E91507" w:rsidP="00B36748">
      <w:pPr>
        <w:spacing w:after="0" w:line="240" w:lineRule="auto"/>
        <w:jc w:val="both"/>
        <w:rPr>
          <w:del w:id="3103" w:author="Greene, Nathaniel" w:date="2022-05-23T13:05:00Z"/>
          <w:rFonts w:ascii="Courier New" w:eastAsia="Times New Roman" w:hAnsi="Courier New" w:cs="Courier New"/>
          <w:color w:val="000000"/>
          <w:sz w:val="20"/>
          <w:szCs w:val="20"/>
        </w:rPr>
      </w:pPr>
      <w:del w:id="3104" w:author="Greene, Nathaniel" w:date="2022-05-23T13:05:00Z">
        <w:r w:rsidRPr="00E91507" w:rsidDel="00B36748">
          <w:rPr>
            <w:rFonts w:ascii="Times New Roman" w:eastAsia="Times New Roman" w:hAnsi="Times New Roman" w:cs="Times New Roman"/>
            <w:color w:val="000000"/>
          </w:rPr>
          <w:delText>c.  Develop an awareness of and involvement with the natural world;</w:delText>
        </w:r>
      </w:del>
    </w:p>
    <w:p w14:paraId="14508342" w14:textId="5B5CAE9E" w:rsidR="00E91507" w:rsidRPr="00E91507" w:rsidDel="00B36748" w:rsidRDefault="00E91507" w:rsidP="00B36748">
      <w:pPr>
        <w:spacing w:after="0" w:line="240" w:lineRule="auto"/>
        <w:jc w:val="both"/>
        <w:rPr>
          <w:del w:id="3105" w:author="Greene, Nathaniel" w:date="2022-05-23T13:05:00Z"/>
          <w:rFonts w:ascii="Courier New" w:eastAsia="Times New Roman" w:hAnsi="Courier New" w:cs="Courier New"/>
          <w:color w:val="000000"/>
          <w:sz w:val="20"/>
          <w:szCs w:val="20"/>
        </w:rPr>
      </w:pPr>
      <w:del w:id="3106" w:author="Greene, Nathaniel" w:date="2022-05-23T13:05:00Z">
        <w:r w:rsidRPr="00E91507" w:rsidDel="00B36748">
          <w:rPr>
            <w:rFonts w:ascii="Times New Roman" w:eastAsia="Times New Roman" w:hAnsi="Times New Roman" w:cs="Times New Roman"/>
            <w:color w:val="000000"/>
            <w:sz w:val="16"/>
            <w:szCs w:val="16"/>
          </w:rPr>
          <w:delText> </w:delText>
        </w:r>
      </w:del>
    </w:p>
    <w:p w14:paraId="6FC834AB" w14:textId="62E04D9E" w:rsidR="00E91507" w:rsidRPr="00E91507" w:rsidDel="00B36748" w:rsidRDefault="00E91507" w:rsidP="00B36748">
      <w:pPr>
        <w:spacing w:after="0" w:line="240" w:lineRule="auto"/>
        <w:jc w:val="both"/>
        <w:rPr>
          <w:del w:id="3107" w:author="Greene, Nathaniel" w:date="2022-05-23T13:05:00Z"/>
          <w:rFonts w:ascii="Courier New" w:eastAsia="Times New Roman" w:hAnsi="Courier New" w:cs="Courier New"/>
          <w:color w:val="000000"/>
          <w:sz w:val="20"/>
          <w:szCs w:val="20"/>
        </w:rPr>
      </w:pPr>
      <w:del w:id="3108" w:author="Greene, Nathaniel" w:date="2022-05-23T13:05:00Z">
        <w:r w:rsidRPr="00E91507" w:rsidDel="00B36748">
          <w:rPr>
            <w:rFonts w:ascii="Times New Roman" w:eastAsia="Times New Roman" w:hAnsi="Times New Roman" w:cs="Times New Roman"/>
            <w:color w:val="000000"/>
          </w:rPr>
          <w:delText>(2)  Planned activities designed to increase students' factual knowledge and conceptual understanding of the nature of science, unifying themes of science, and physical, biological, and earth space sciences; and</w:delText>
        </w:r>
      </w:del>
    </w:p>
    <w:p w14:paraId="6E997F13" w14:textId="16C6D75F" w:rsidR="00E91507" w:rsidRPr="00E91507" w:rsidDel="00B36748" w:rsidRDefault="00E91507" w:rsidP="00B36748">
      <w:pPr>
        <w:spacing w:after="0" w:line="240" w:lineRule="auto"/>
        <w:jc w:val="both"/>
        <w:rPr>
          <w:del w:id="3109" w:author="Greene, Nathaniel" w:date="2022-05-23T13:05:00Z"/>
          <w:rFonts w:ascii="Courier New" w:eastAsia="Times New Roman" w:hAnsi="Courier New" w:cs="Courier New"/>
          <w:color w:val="000000"/>
          <w:sz w:val="20"/>
          <w:szCs w:val="20"/>
        </w:rPr>
      </w:pPr>
      <w:del w:id="3110" w:author="Greene, Nathaniel" w:date="2022-05-23T13:05:00Z">
        <w:r w:rsidRPr="00E91507" w:rsidDel="00B36748">
          <w:rPr>
            <w:rFonts w:ascii="Times New Roman" w:eastAsia="Times New Roman" w:hAnsi="Times New Roman" w:cs="Times New Roman"/>
            <w:color w:val="000000"/>
            <w:sz w:val="16"/>
            <w:szCs w:val="16"/>
          </w:rPr>
          <w:delText> </w:delText>
        </w:r>
      </w:del>
    </w:p>
    <w:p w14:paraId="11ACFEF5" w14:textId="5359E2B9" w:rsidR="00E91507" w:rsidRPr="00E91507" w:rsidDel="00B36748" w:rsidRDefault="00E91507" w:rsidP="00B36748">
      <w:pPr>
        <w:spacing w:after="0" w:line="240" w:lineRule="auto"/>
        <w:jc w:val="both"/>
        <w:rPr>
          <w:del w:id="3111" w:author="Greene, Nathaniel" w:date="2022-05-23T13:05:00Z"/>
          <w:rFonts w:ascii="Courier New" w:eastAsia="Times New Roman" w:hAnsi="Courier New" w:cs="Courier New"/>
          <w:color w:val="000000"/>
          <w:sz w:val="20"/>
          <w:szCs w:val="20"/>
        </w:rPr>
      </w:pPr>
      <w:del w:id="3112" w:author="Greene, Nathaniel" w:date="2022-05-23T13:05:00Z">
        <w:r w:rsidRPr="00E91507" w:rsidDel="00B36748">
          <w:rPr>
            <w:rFonts w:ascii="Times New Roman" w:eastAsia="Times New Roman" w:hAnsi="Times New Roman" w:cs="Times New Roman"/>
            <w:color w:val="000000"/>
          </w:rPr>
          <w:delText>(3)  Opportunities for students to develop a knowledge and understanding of process skills such as observing, classifying, measuring, and inferring through activities that allow each student to:</w:delText>
        </w:r>
      </w:del>
    </w:p>
    <w:p w14:paraId="34BDA4A4" w14:textId="6B46A8CE" w:rsidR="00E91507" w:rsidRPr="00E91507" w:rsidDel="00B36748" w:rsidRDefault="00E91507" w:rsidP="00B36748">
      <w:pPr>
        <w:spacing w:after="0" w:line="240" w:lineRule="auto"/>
        <w:jc w:val="both"/>
        <w:rPr>
          <w:del w:id="3113" w:author="Greene, Nathaniel" w:date="2022-05-23T13:05:00Z"/>
          <w:rFonts w:ascii="Courier New" w:eastAsia="Times New Roman" w:hAnsi="Courier New" w:cs="Courier New"/>
          <w:color w:val="000000"/>
          <w:sz w:val="20"/>
          <w:szCs w:val="20"/>
        </w:rPr>
      </w:pPr>
      <w:del w:id="3114" w:author="Greene, Nathaniel" w:date="2022-05-23T13:05:00Z">
        <w:r w:rsidRPr="00E91507" w:rsidDel="00B36748">
          <w:rPr>
            <w:rFonts w:ascii="Times New Roman" w:eastAsia="Times New Roman" w:hAnsi="Times New Roman" w:cs="Times New Roman"/>
            <w:color w:val="000000"/>
            <w:sz w:val="16"/>
            <w:szCs w:val="16"/>
          </w:rPr>
          <w:delText> </w:delText>
        </w:r>
      </w:del>
    </w:p>
    <w:p w14:paraId="6A6204C9" w14:textId="34D77337" w:rsidR="00E91507" w:rsidRPr="00E91507" w:rsidDel="00B36748" w:rsidRDefault="00E91507" w:rsidP="00B36748">
      <w:pPr>
        <w:spacing w:after="0" w:line="240" w:lineRule="auto"/>
        <w:jc w:val="both"/>
        <w:rPr>
          <w:del w:id="3115" w:author="Greene, Nathaniel" w:date="2022-05-23T13:05:00Z"/>
          <w:rFonts w:ascii="Courier New" w:eastAsia="Times New Roman" w:hAnsi="Courier New" w:cs="Courier New"/>
          <w:color w:val="000000"/>
          <w:sz w:val="20"/>
          <w:szCs w:val="20"/>
        </w:rPr>
      </w:pPr>
      <w:del w:id="3116" w:author="Greene, Nathaniel" w:date="2022-05-23T13:05:00Z">
        <w:r w:rsidRPr="00E91507" w:rsidDel="00B36748">
          <w:rPr>
            <w:rFonts w:ascii="Times New Roman" w:eastAsia="Times New Roman" w:hAnsi="Times New Roman" w:cs="Times New Roman"/>
            <w:color w:val="000000"/>
          </w:rPr>
          <w:delText>a.  Explore, collect, handle, sort, and classify natural objects;</w:delText>
        </w:r>
      </w:del>
    </w:p>
    <w:p w14:paraId="4D5E91B9" w14:textId="6BAF22B6" w:rsidR="00E91507" w:rsidRPr="00E91507" w:rsidDel="00B36748" w:rsidRDefault="00E91507" w:rsidP="00B36748">
      <w:pPr>
        <w:spacing w:after="0" w:line="240" w:lineRule="auto"/>
        <w:jc w:val="both"/>
        <w:rPr>
          <w:del w:id="3117" w:author="Greene, Nathaniel" w:date="2022-05-23T13:05:00Z"/>
          <w:rFonts w:ascii="Courier New" w:eastAsia="Times New Roman" w:hAnsi="Courier New" w:cs="Courier New"/>
          <w:color w:val="000000"/>
          <w:sz w:val="20"/>
          <w:szCs w:val="20"/>
        </w:rPr>
      </w:pPr>
      <w:del w:id="3118" w:author="Greene, Nathaniel" w:date="2022-05-23T13:05:00Z">
        <w:r w:rsidRPr="00E91507" w:rsidDel="00B36748">
          <w:rPr>
            <w:rFonts w:ascii="Times New Roman" w:eastAsia="Times New Roman" w:hAnsi="Times New Roman" w:cs="Times New Roman"/>
            <w:color w:val="000000"/>
            <w:sz w:val="16"/>
            <w:szCs w:val="16"/>
          </w:rPr>
          <w:delText> </w:delText>
        </w:r>
      </w:del>
    </w:p>
    <w:p w14:paraId="400945F7" w14:textId="5931B9A3" w:rsidR="00E91507" w:rsidRPr="00E91507" w:rsidDel="00B36748" w:rsidRDefault="00E91507" w:rsidP="00B36748">
      <w:pPr>
        <w:spacing w:after="0" w:line="240" w:lineRule="auto"/>
        <w:jc w:val="both"/>
        <w:rPr>
          <w:del w:id="3119" w:author="Greene, Nathaniel" w:date="2022-05-23T13:05:00Z"/>
          <w:rFonts w:ascii="Courier New" w:eastAsia="Times New Roman" w:hAnsi="Courier New" w:cs="Courier New"/>
          <w:color w:val="000000"/>
          <w:sz w:val="20"/>
          <w:szCs w:val="20"/>
        </w:rPr>
      </w:pPr>
      <w:del w:id="3120" w:author="Greene, Nathaniel" w:date="2022-05-23T13:05:00Z">
        <w:r w:rsidRPr="00E91507" w:rsidDel="00B36748">
          <w:rPr>
            <w:rFonts w:ascii="Times New Roman" w:eastAsia="Times New Roman" w:hAnsi="Times New Roman" w:cs="Times New Roman"/>
            <w:color w:val="000000"/>
          </w:rPr>
          <w:delText>b.  Use strategies to organize and identify the questions children ask from natural world observations;</w:delText>
        </w:r>
      </w:del>
    </w:p>
    <w:p w14:paraId="3ECDF3D1" w14:textId="47BF945B" w:rsidR="00E91507" w:rsidRPr="00E91507" w:rsidDel="00B36748" w:rsidRDefault="00E91507" w:rsidP="00B36748">
      <w:pPr>
        <w:spacing w:after="0" w:line="240" w:lineRule="auto"/>
        <w:jc w:val="both"/>
        <w:rPr>
          <w:del w:id="3121" w:author="Greene, Nathaniel" w:date="2022-05-23T13:05:00Z"/>
          <w:rFonts w:ascii="Courier New" w:eastAsia="Times New Roman" w:hAnsi="Courier New" w:cs="Courier New"/>
          <w:color w:val="000000"/>
          <w:sz w:val="20"/>
          <w:szCs w:val="20"/>
        </w:rPr>
      </w:pPr>
      <w:del w:id="3122" w:author="Greene, Nathaniel" w:date="2022-05-23T13:05:00Z">
        <w:r w:rsidRPr="00E91507" w:rsidDel="00B36748">
          <w:rPr>
            <w:rFonts w:ascii="Times New Roman" w:eastAsia="Times New Roman" w:hAnsi="Times New Roman" w:cs="Times New Roman"/>
            <w:color w:val="000000"/>
            <w:sz w:val="16"/>
            <w:szCs w:val="16"/>
          </w:rPr>
          <w:delText> </w:delText>
        </w:r>
      </w:del>
    </w:p>
    <w:p w14:paraId="7E0F5FA8" w14:textId="1646EDD0" w:rsidR="00E91507" w:rsidRPr="00E91507" w:rsidDel="00B36748" w:rsidRDefault="00E91507" w:rsidP="00B36748">
      <w:pPr>
        <w:spacing w:after="0" w:line="240" w:lineRule="auto"/>
        <w:jc w:val="both"/>
        <w:rPr>
          <w:del w:id="3123" w:author="Greene, Nathaniel" w:date="2022-05-23T13:05:00Z"/>
          <w:rFonts w:ascii="Courier New" w:eastAsia="Times New Roman" w:hAnsi="Courier New" w:cs="Courier New"/>
          <w:color w:val="000000"/>
          <w:sz w:val="20"/>
          <w:szCs w:val="20"/>
        </w:rPr>
      </w:pPr>
      <w:del w:id="3124" w:author="Greene, Nathaniel" w:date="2022-05-23T13:05:00Z">
        <w:r w:rsidRPr="00E91507" w:rsidDel="00B36748">
          <w:rPr>
            <w:rFonts w:ascii="Times New Roman" w:eastAsia="Times New Roman" w:hAnsi="Times New Roman" w:cs="Times New Roman"/>
            <w:color w:val="000000"/>
          </w:rPr>
          <w:delText>c.  Use tools, including, but not limited to, nonstandard measures, rulers, and magnifiers, to enhance observations and collect represent and interpret data;</w:delText>
        </w:r>
      </w:del>
    </w:p>
    <w:p w14:paraId="2ED59BDB" w14:textId="2BFD9B15" w:rsidR="00E91507" w:rsidRPr="00E91507" w:rsidDel="00B36748" w:rsidRDefault="00E91507" w:rsidP="00B36748">
      <w:pPr>
        <w:spacing w:after="0" w:line="240" w:lineRule="auto"/>
        <w:jc w:val="both"/>
        <w:rPr>
          <w:del w:id="3125" w:author="Greene, Nathaniel" w:date="2022-05-23T13:05:00Z"/>
          <w:rFonts w:ascii="Courier New" w:eastAsia="Times New Roman" w:hAnsi="Courier New" w:cs="Courier New"/>
          <w:color w:val="000000"/>
          <w:sz w:val="20"/>
          <w:szCs w:val="20"/>
        </w:rPr>
      </w:pPr>
      <w:del w:id="3126" w:author="Greene, Nathaniel" w:date="2022-05-23T13:05:00Z">
        <w:r w:rsidRPr="00E91507" w:rsidDel="00B36748">
          <w:rPr>
            <w:rFonts w:ascii="Times New Roman" w:eastAsia="Times New Roman" w:hAnsi="Times New Roman" w:cs="Times New Roman"/>
            <w:color w:val="000000"/>
            <w:sz w:val="16"/>
            <w:szCs w:val="16"/>
          </w:rPr>
          <w:delText> </w:delText>
        </w:r>
      </w:del>
    </w:p>
    <w:p w14:paraId="53C8E2B8" w14:textId="70F45F73" w:rsidR="00E91507" w:rsidRPr="00E91507" w:rsidDel="00B36748" w:rsidRDefault="00E91507" w:rsidP="00B36748">
      <w:pPr>
        <w:spacing w:after="0" w:line="240" w:lineRule="auto"/>
        <w:jc w:val="both"/>
        <w:rPr>
          <w:del w:id="3127" w:author="Greene, Nathaniel" w:date="2022-05-23T13:05:00Z"/>
          <w:rFonts w:ascii="Courier New" w:eastAsia="Times New Roman" w:hAnsi="Courier New" w:cs="Courier New"/>
          <w:color w:val="000000"/>
          <w:sz w:val="20"/>
          <w:szCs w:val="20"/>
        </w:rPr>
      </w:pPr>
      <w:del w:id="3128" w:author="Greene, Nathaniel" w:date="2022-05-23T13:05:00Z">
        <w:r w:rsidRPr="00E91507" w:rsidDel="00B36748">
          <w:rPr>
            <w:rFonts w:ascii="Times New Roman" w:eastAsia="Times New Roman" w:hAnsi="Times New Roman" w:cs="Times New Roman"/>
            <w:color w:val="000000"/>
          </w:rPr>
          <w:delText>d. Organize data in multiple ways using tools of technology, including calculators, computers, and handheld electronic devices;</w:delText>
        </w:r>
      </w:del>
    </w:p>
    <w:p w14:paraId="5CAE9598" w14:textId="6A64F236" w:rsidR="00E91507" w:rsidRPr="00E91507" w:rsidDel="00B36748" w:rsidRDefault="00E91507" w:rsidP="00B36748">
      <w:pPr>
        <w:spacing w:after="0" w:line="240" w:lineRule="auto"/>
        <w:jc w:val="both"/>
        <w:rPr>
          <w:del w:id="3129" w:author="Greene, Nathaniel" w:date="2022-05-23T13:05:00Z"/>
          <w:rFonts w:ascii="Courier New" w:eastAsia="Times New Roman" w:hAnsi="Courier New" w:cs="Courier New"/>
          <w:color w:val="000000"/>
          <w:sz w:val="20"/>
          <w:szCs w:val="20"/>
        </w:rPr>
      </w:pPr>
      <w:del w:id="3130" w:author="Greene, Nathaniel" w:date="2022-05-23T13:05:00Z">
        <w:r w:rsidRPr="00E91507" w:rsidDel="00B36748">
          <w:rPr>
            <w:rFonts w:ascii="Times New Roman" w:eastAsia="Times New Roman" w:hAnsi="Times New Roman" w:cs="Times New Roman"/>
            <w:color w:val="000000"/>
            <w:sz w:val="16"/>
            <w:szCs w:val="16"/>
          </w:rPr>
          <w:delText> </w:delText>
        </w:r>
      </w:del>
    </w:p>
    <w:p w14:paraId="30ADBF83" w14:textId="2D90F07A" w:rsidR="00E91507" w:rsidRPr="00E91507" w:rsidDel="00B36748" w:rsidRDefault="00E91507" w:rsidP="00B36748">
      <w:pPr>
        <w:spacing w:after="0" w:line="240" w:lineRule="auto"/>
        <w:jc w:val="both"/>
        <w:rPr>
          <w:del w:id="3131" w:author="Greene, Nathaniel" w:date="2022-05-23T13:05:00Z"/>
          <w:rFonts w:ascii="Courier New" w:eastAsia="Times New Roman" w:hAnsi="Courier New" w:cs="Courier New"/>
          <w:color w:val="000000"/>
          <w:sz w:val="20"/>
          <w:szCs w:val="20"/>
        </w:rPr>
      </w:pPr>
      <w:del w:id="3132" w:author="Greene, Nathaniel" w:date="2022-05-23T13:05:00Z">
        <w:r w:rsidRPr="00E91507" w:rsidDel="00B36748">
          <w:rPr>
            <w:rFonts w:ascii="Times New Roman" w:eastAsia="Times New Roman" w:hAnsi="Times New Roman" w:cs="Times New Roman"/>
            <w:color w:val="000000"/>
          </w:rPr>
          <w:delText>e. Communicate through reading, writing, speaking, listening, creating, and viewing to describe their observations of the natural world; and</w:delText>
        </w:r>
      </w:del>
    </w:p>
    <w:p w14:paraId="1498CF85" w14:textId="695FC39D" w:rsidR="00E91507" w:rsidRPr="00E91507" w:rsidDel="00B36748" w:rsidRDefault="00E91507" w:rsidP="00B36748">
      <w:pPr>
        <w:spacing w:after="0" w:line="240" w:lineRule="auto"/>
        <w:jc w:val="both"/>
        <w:rPr>
          <w:del w:id="3133" w:author="Greene, Nathaniel" w:date="2022-05-23T13:05:00Z"/>
          <w:rFonts w:ascii="Courier New" w:eastAsia="Times New Roman" w:hAnsi="Courier New" w:cs="Courier New"/>
          <w:color w:val="000000"/>
          <w:sz w:val="20"/>
          <w:szCs w:val="20"/>
        </w:rPr>
      </w:pPr>
      <w:del w:id="3134" w:author="Greene, Nathaniel" w:date="2022-05-23T13:05:00Z">
        <w:r w:rsidRPr="00E91507" w:rsidDel="00B36748">
          <w:rPr>
            <w:rFonts w:ascii="Times New Roman" w:eastAsia="Times New Roman" w:hAnsi="Times New Roman" w:cs="Times New Roman"/>
            <w:color w:val="000000"/>
            <w:sz w:val="16"/>
            <w:szCs w:val="16"/>
          </w:rPr>
          <w:delText> </w:delText>
        </w:r>
      </w:del>
    </w:p>
    <w:p w14:paraId="455DED5E" w14:textId="3847E42C" w:rsidR="00E91507" w:rsidRPr="00E91507" w:rsidDel="00B36748" w:rsidRDefault="00E91507" w:rsidP="00B36748">
      <w:pPr>
        <w:spacing w:after="0" w:line="240" w:lineRule="auto"/>
        <w:jc w:val="both"/>
        <w:rPr>
          <w:del w:id="3135" w:author="Greene, Nathaniel" w:date="2022-05-23T13:05:00Z"/>
          <w:rFonts w:ascii="Courier New" w:eastAsia="Times New Roman" w:hAnsi="Courier New" w:cs="Courier New"/>
          <w:color w:val="000000"/>
          <w:sz w:val="20"/>
          <w:szCs w:val="20"/>
        </w:rPr>
      </w:pPr>
      <w:del w:id="3136" w:author="Greene, Nathaniel" w:date="2022-05-23T13:05:00Z">
        <w:r w:rsidRPr="00E91507" w:rsidDel="00B36748">
          <w:rPr>
            <w:rFonts w:ascii="Times New Roman" w:eastAsia="Times New Roman" w:hAnsi="Times New Roman" w:cs="Times New Roman"/>
            <w:color w:val="000000"/>
          </w:rPr>
          <w:lastRenderedPageBreak/>
          <w:delText>f. Model and communicate safety and health related issues relating to exploration, activities, and inquiry associated with materials, tools, and procedures.</w:delText>
        </w:r>
      </w:del>
    </w:p>
    <w:p w14:paraId="3F681700" w14:textId="34E7F465" w:rsidR="00E91507" w:rsidRPr="00E91507" w:rsidDel="00B36748" w:rsidRDefault="00E91507" w:rsidP="00B36748">
      <w:pPr>
        <w:spacing w:after="0" w:line="240" w:lineRule="auto"/>
        <w:jc w:val="both"/>
        <w:rPr>
          <w:del w:id="3137" w:author="Greene, Nathaniel" w:date="2022-05-23T13:05:00Z"/>
          <w:rFonts w:ascii="Courier New" w:eastAsia="Times New Roman" w:hAnsi="Courier New" w:cs="Courier New"/>
          <w:color w:val="000000"/>
          <w:sz w:val="20"/>
          <w:szCs w:val="20"/>
        </w:rPr>
      </w:pPr>
      <w:del w:id="3138" w:author="Greene, Nathaniel" w:date="2022-05-23T13:05:00Z">
        <w:r w:rsidRPr="00E91507" w:rsidDel="00B36748">
          <w:rPr>
            <w:rFonts w:ascii="Times New Roman" w:eastAsia="Times New Roman" w:hAnsi="Times New Roman" w:cs="Times New Roman"/>
            <w:color w:val="000000"/>
            <w:sz w:val="16"/>
            <w:szCs w:val="16"/>
          </w:rPr>
          <w:delText> </w:delText>
        </w:r>
      </w:del>
    </w:p>
    <w:p w14:paraId="17472B67" w14:textId="6EB255DB" w:rsidR="00E91507" w:rsidRPr="00E91507" w:rsidDel="00B36748" w:rsidRDefault="00E91507" w:rsidP="00B36748">
      <w:pPr>
        <w:spacing w:after="0" w:line="240" w:lineRule="auto"/>
        <w:jc w:val="both"/>
        <w:rPr>
          <w:del w:id="3139" w:author="Greene, Nathaniel" w:date="2022-05-23T13:05:00Z"/>
          <w:rFonts w:ascii="Courier New" w:eastAsia="Times New Roman" w:hAnsi="Courier New" w:cs="Courier New"/>
          <w:color w:val="000000"/>
          <w:sz w:val="20"/>
          <w:szCs w:val="20"/>
        </w:rPr>
      </w:pPr>
      <w:del w:id="3140" w:author="Greene, Nathaniel" w:date="2022-05-23T13:05:00Z">
        <w:r w:rsidRPr="00E91507" w:rsidDel="00B36748">
          <w:rPr>
            <w:rFonts w:ascii="Times New Roman" w:eastAsia="Times New Roman" w:hAnsi="Times New Roman" w:cs="Times New Roman"/>
            <w:color w:val="000000"/>
          </w:rPr>
          <w:delText>          (b)  Each district shall establish a comprehensive curriculum that meets the needs of the students as described in (a) above and helps students progress as provided in RSA 193-C:3, III.</w:delText>
        </w:r>
      </w:del>
    </w:p>
    <w:p w14:paraId="2058BE13" w14:textId="4533393E" w:rsidR="00E91507" w:rsidRPr="00E91507" w:rsidDel="00B36748" w:rsidRDefault="00E91507" w:rsidP="00B36748">
      <w:pPr>
        <w:spacing w:after="0" w:line="240" w:lineRule="auto"/>
        <w:jc w:val="both"/>
        <w:rPr>
          <w:del w:id="3141" w:author="Greene, Nathaniel" w:date="2022-05-23T13:05:00Z"/>
          <w:rFonts w:ascii="Courier New" w:eastAsia="Times New Roman" w:hAnsi="Courier New" w:cs="Courier New"/>
          <w:color w:val="000000"/>
          <w:sz w:val="20"/>
          <w:szCs w:val="20"/>
        </w:rPr>
      </w:pPr>
      <w:del w:id="3142" w:author="Greene, Nathaniel" w:date="2022-05-23T13:05:00Z">
        <w:r w:rsidRPr="00E91507" w:rsidDel="00B36748">
          <w:rPr>
            <w:rFonts w:ascii="Times New Roman" w:eastAsia="Times New Roman" w:hAnsi="Times New Roman" w:cs="Times New Roman"/>
            <w:color w:val="000000"/>
            <w:sz w:val="16"/>
            <w:szCs w:val="16"/>
          </w:rPr>
          <w:delText> </w:delText>
        </w:r>
      </w:del>
    </w:p>
    <w:p w14:paraId="0780A676" w14:textId="690133FF" w:rsidR="00E91507" w:rsidRPr="00E91507" w:rsidDel="00B36748" w:rsidRDefault="00E91507" w:rsidP="00B36748">
      <w:pPr>
        <w:spacing w:after="0" w:line="240" w:lineRule="auto"/>
        <w:jc w:val="both"/>
        <w:rPr>
          <w:del w:id="3143" w:author="Greene, Nathaniel" w:date="2022-05-23T13:05:00Z"/>
          <w:rFonts w:ascii="Courier New" w:eastAsia="Times New Roman" w:hAnsi="Courier New" w:cs="Courier New"/>
          <w:color w:val="000000"/>
          <w:sz w:val="20"/>
          <w:szCs w:val="20"/>
        </w:rPr>
      </w:pPr>
      <w:del w:id="3144" w:author="Greene, Nathaniel" w:date="2022-05-23T13:05:00Z">
        <w:r w:rsidRPr="00E91507" w:rsidDel="00B36748">
          <w:rPr>
            <w:rFonts w:ascii="Times New Roman" w:eastAsia="Times New Roman" w:hAnsi="Times New Roman" w:cs="Times New Roman"/>
            <w:color w:val="000000"/>
          </w:rPr>
          <w:delText>          (c)  Pursuant to Ed 306.26, the local school board shall require that a science program in each middle school provides:</w:delText>
        </w:r>
      </w:del>
    </w:p>
    <w:p w14:paraId="6D7EC240" w14:textId="78161644" w:rsidR="00E91507" w:rsidRPr="00E91507" w:rsidDel="00B36748" w:rsidRDefault="00E91507" w:rsidP="00B36748">
      <w:pPr>
        <w:spacing w:after="0" w:line="240" w:lineRule="auto"/>
        <w:jc w:val="both"/>
        <w:rPr>
          <w:del w:id="3145" w:author="Greene, Nathaniel" w:date="2022-05-23T13:05:00Z"/>
          <w:rFonts w:ascii="Courier New" w:eastAsia="Times New Roman" w:hAnsi="Courier New" w:cs="Courier New"/>
          <w:color w:val="000000"/>
          <w:sz w:val="20"/>
          <w:szCs w:val="20"/>
        </w:rPr>
      </w:pPr>
      <w:del w:id="3146" w:author="Greene, Nathaniel" w:date="2022-05-23T13:05:00Z">
        <w:r w:rsidRPr="00E91507" w:rsidDel="00B36748">
          <w:rPr>
            <w:rFonts w:ascii="Times New Roman" w:eastAsia="Times New Roman" w:hAnsi="Times New Roman" w:cs="Times New Roman"/>
            <w:color w:val="000000"/>
            <w:sz w:val="16"/>
            <w:szCs w:val="16"/>
          </w:rPr>
          <w:delText> </w:delText>
        </w:r>
      </w:del>
    </w:p>
    <w:p w14:paraId="32EEF2BC" w14:textId="5B775F06" w:rsidR="00E91507" w:rsidRPr="00E91507" w:rsidDel="00B36748" w:rsidRDefault="00E91507" w:rsidP="00B36748">
      <w:pPr>
        <w:spacing w:after="0" w:line="240" w:lineRule="auto"/>
        <w:jc w:val="both"/>
        <w:rPr>
          <w:del w:id="3147" w:author="Greene, Nathaniel" w:date="2022-05-23T13:05:00Z"/>
          <w:rFonts w:ascii="Courier New" w:eastAsia="Times New Roman" w:hAnsi="Courier New" w:cs="Courier New"/>
          <w:color w:val="000000"/>
          <w:sz w:val="20"/>
          <w:szCs w:val="20"/>
        </w:rPr>
      </w:pPr>
      <w:del w:id="3148" w:author="Greene, Nathaniel" w:date="2022-05-23T13:05:00Z">
        <w:r w:rsidRPr="00E91507" w:rsidDel="00B36748">
          <w:rPr>
            <w:rFonts w:ascii="Times New Roman" w:eastAsia="Times New Roman" w:hAnsi="Times New Roman" w:cs="Times New Roman"/>
            <w:color w:val="000000"/>
          </w:rPr>
          <w:delText>(1)  Planned activities in grades 5-8 designed to increase students' factual knowledge and conceptual understanding of the nature of science, unifying themes of science, and physical, biological, and earth space sciences;</w:delText>
        </w:r>
      </w:del>
    </w:p>
    <w:p w14:paraId="13E2D5EA" w14:textId="501A9DF0" w:rsidR="00E91507" w:rsidRPr="00E91507" w:rsidDel="00B36748" w:rsidRDefault="00E91507" w:rsidP="00B36748">
      <w:pPr>
        <w:spacing w:after="0" w:line="240" w:lineRule="auto"/>
        <w:jc w:val="both"/>
        <w:rPr>
          <w:del w:id="3149" w:author="Greene, Nathaniel" w:date="2022-05-23T13:05:00Z"/>
          <w:rFonts w:ascii="Courier New" w:eastAsia="Times New Roman" w:hAnsi="Courier New" w:cs="Courier New"/>
          <w:color w:val="000000"/>
          <w:sz w:val="20"/>
          <w:szCs w:val="20"/>
        </w:rPr>
      </w:pPr>
      <w:del w:id="3150" w:author="Greene, Nathaniel" w:date="2022-05-23T13:05:00Z">
        <w:r w:rsidRPr="00E91507" w:rsidDel="00B36748">
          <w:rPr>
            <w:rFonts w:ascii="Times New Roman" w:eastAsia="Times New Roman" w:hAnsi="Times New Roman" w:cs="Times New Roman"/>
            <w:color w:val="000000"/>
            <w:sz w:val="16"/>
            <w:szCs w:val="16"/>
          </w:rPr>
          <w:delText> </w:delText>
        </w:r>
      </w:del>
    </w:p>
    <w:p w14:paraId="00352DA8" w14:textId="27EBD12E" w:rsidR="00E91507" w:rsidRPr="00E91507" w:rsidDel="00B36748" w:rsidRDefault="00E91507" w:rsidP="00B36748">
      <w:pPr>
        <w:spacing w:after="0" w:line="240" w:lineRule="auto"/>
        <w:jc w:val="both"/>
        <w:rPr>
          <w:del w:id="3151" w:author="Greene, Nathaniel" w:date="2022-05-23T13:05:00Z"/>
          <w:rFonts w:ascii="Courier New" w:eastAsia="Times New Roman" w:hAnsi="Courier New" w:cs="Courier New"/>
          <w:color w:val="000000"/>
          <w:sz w:val="20"/>
          <w:szCs w:val="20"/>
        </w:rPr>
      </w:pPr>
      <w:del w:id="3152" w:author="Greene, Nathaniel" w:date="2022-05-23T13:05:00Z">
        <w:r w:rsidRPr="00E91507" w:rsidDel="00B36748">
          <w:rPr>
            <w:rFonts w:ascii="Times New Roman" w:eastAsia="Times New Roman" w:hAnsi="Times New Roman" w:cs="Times New Roman"/>
            <w:color w:val="000000"/>
          </w:rPr>
          <w:delText>(2)  Instruction in grades 6 to 8 which provides a semester or yearlong and content connected experiences in biology life science, physical science, and earth space science;</w:delText>
        </w:r>
      </w:del>
    </w:p>
    <w:p w14:paraId="132529A0" w14:textId="3F8E968D" w:rsidR="00E91507" w:rsidRPr="00E91507" w:rsidDel="00B36748" w:rsidRDefault="00E91507" w:rsidP="00B36748">
      <w:pPr>
        <w:spacing w:after="0" w:line="240" w:lineRule="auto"/>
        <w:jc w:val="both"/>
        <w:rPr>
          <w:del w:id="3153" w:author="Greene, Nathaniel" w:date="2022-05-23T13:05:00Z"/>
          <w:rFonts w:ascii="Courier New" w:eastAsia="Times New Roman" w:hAnsi="Courier New" w:cs="Courier New"/>
          <w:color w:val="000000"/>
          <w:sz w:val="20"/>
          <w:szCs w:val="20"/>
        </w:rPr>
      </w:pPr>
      <w:del w:id="3154" w:author="Greene, Nathaniel" w:date="2022-05-23T13:05:00Z">
        <w:r w:rsidRPr="00E91507" w:rsidDel="00B36748">
          <w:rPr>
            <w:rFonts w:ascii="Times New Roman" w:eastAsia="Times New Roman" w:hAnsi="Times New Roman" w:cs="Times New Roman"/>
            <w:color w:val="000000"/>
            <w:sz w:val="16"/>
            <w:szCs w:val="16"/>
          </w:rPr>
          <w:delText> </w:delText>
        </w:r>
      </w:del>
    </w:p>
    <w:p w14:paraId="13BA9D52" w14:textId="3F6BCE87" w:rsidR="00E91507" w:rsidRPr="00E91507" w:rsidDel="00B36748" w:rsidRDefault="00E91507" w:rsidP="00B36748">
      <w:pPr>
        <w:spacing w:after="0" w:line="240" w:lineRule="auto"/>
        <w:jc w:val="both"/>
        <w:rPr>
          <w:del w:id="3155" w:author="Greene, Nathaniel" w:date="2022-05-23T13:05:00Z"/>
          <w:rFonts w:ascii="Courier New" w:eastAsia="Times New Roman" w:hAnsi="Courier New" w:cs="Courier New"/>
          <w:color w:val="000000"/>
          <w:sz w:val="20"/>
          <w:szCs w:val="20"/>
        </w:rPr>
      </w:pPr>
      <w:del w:id="3156" w:author="Greene, Nathaniel" w:date="2022-05-23T13:05:00Z">
        <w:r w:rsidRPr="00E91507" w:rsidDel="00B36748">
          <w:rPr>
            <w:rFonts w:ascii="Times New Roman" w:eastAsia="Times New Roman" w:hAnsi="Times New Roman" w:cs="Times New Roman"/>
            <w:color w:val="000000"/>
          </w:rPr>
          <w:delText>(3)  Opportunities for students to develop a knowledge and understanding of process skills such as observing, classifying, measuring, graphing, inferring, experimenting, and communicating; and</w:delText>
        </w:r>
      </w:del>
    </w:p>
    <w:p w14:paraId="79320B7D" w14:textId="73C05374" w:rsidR="00E91507" w:rsidRPr="00E91507" w:rsidDel="00B36748" w:rsidRDefault="00E91507" w:rsidP="00B36748">
      <w:pPr>
        <w:spacing w:after="0" w:line="240" w:lineRule="auto"/>
        <w:jc w:val="both"/>
        <w:rPr>
          <w:del w:id="3157" w:author="Greene, Nathaniel" w:date="2022-05-23T13:05:00Z"/>
          <w:rFonts w:ascii="Courier New" w:eastAsia="Times New Roman" w:hAnsi="Courier New" w:cs="Courier New"/>
          <w:color w:val="000000"/>
          <w:sz w:val="20"/>
          <w:szCs w:val="20"/>
        </w:rPr>
      </w:pPr>
      <w:del w:id="3158" w:author="Greene, Nathaniel" w:date="2022-05-23T13:05:00Z">
        <w:r w:rsidRPr="00E91507" w:rsidDel="00B36748">
          <w:rPr>
            <w:rFonts w:ascii="Times New Roman" w:eastAsia="Times New Roman" w:hAnsi="Times New Roman" w:cs="Times New Roman"/>
            <w:color w:val="000000"/>
            <w:sz w:val="16"/>
            <w:szCs w:val="16"/>
          </w:rPr>
          <w:delText> </w:delText>
        </w:r>
      </w:del>
    </w:p>
    <w:p w14:paraId="0FEFAF5C" w14:textId="406E4F61" w:rsidR="00E91507" w:rsidRPr="00E91507" w:rsidDel="00B36748" w:rsidRDefault="00E91507" w:rsidP="00B36748">
      <w:pPr>
        <w:spacing w:after="0" w:line="240" w:lineRule="auto"/>
        <w:jc w:val="both"/>
        <w:rPr>
          <w:del w:id="3159" w:author="Greene, Nathaniel" w:date="2022-05-23T13:05:00Z"/>
          <w:rFonts w:ascii="Courier New" w:eastAsia="Times New Roman" w:hAnsi="Courier New" w:cs="Courier New"/>
          <w:color w:val="000000"/>
          <w:sz w:val="20"/>
          <w:szCs w:val="20"/>
        </w:rPr>
      </w:pPr>
      <w:del w:id="3160" w:author="Greene, Nathaniel" w:date="2022-05-23T13:05:00Z">
        <w:r w:rsidRPr="00E91507" w:rsidDel="00B36748">
          <w:rPr>
            <w:rFonts w:ascii="Times New Roman" w:eastAsia="Times New Roman" w:hAnsi="Times New Roman" w:cs="Times New Roman"/>
            <w:color w:val="000000"/>
          </w:rPr>
          <w:delText>(4)  Systematic instruction, laboratory experiences and activities designed to enable students to:</w:delText>
        </w:r>
      </w:del>
    </w:p>
    <w:p w14:paraId="79270627" w14:textId="7BA3FA72" w:rsidR="00E91507" w:rsidRPr="00E91507" w:rsidDel="00B36748" w:rsidRDefault="00E91507" w:rsidP="00B36748">
      <w:pPr>
        <w:spacing w:after="0" w:line="240" w:lineRule="auto"/>
        <w:jc w:val="both"/>
        <w:rPr>
          <w:del w:id="3161" w:author="Greene, Nathaniel" w:date="2022-05-23T13:05:00Z"/>
          <w:rFonts w:ascii="Courier New" w:eastAsia="Times New Roman" w:hAnsi="Courier New" w:cs="Courier New"/>
          <w:color w:val="000000"/>
          <w:sz w:val="20"/>
          <w:szCs w:val="20"/>
        </w:rPr>
      </w:pPr>
      <w:del w:id="3162" w:author="Greene, Nathaniel" w:date="2022-05-23T13:05:00Z">
        <w:r w:rsidRPr="00E91507" w:rsidDel="00B36748">
          <w:rPr>
            <w:rFonts w:ascii="Times New Roman" w:eastAsia="Times New Roman" w:hAnsi="Times New Roman" w:cs="Times New Roman"/>
            <w:color w:val="000000"/>
            <w:sz w:val="16"/>
            <w:szCs w:val="16"/>
          </w:rPr>
          <w:delText> </w:delText>
        </w:r>
      </w:del>
    </w:p>
    <w:p w14:paraId="69240D09" w14:textId="12E967F3" w:rsidR="00E91507" w:rsidRPr="00E91507" w:rsidDel="00B36748" w:rsidRDefault="00E91507" w:rsidP="00B36748">
      <w:pPr>
        <w:spacing w:after="0" w:line="240" w:lineRule="auto"/>
        <w:jc w:val="both"/>
        <w:rPr>
          <w:del w:id="3163" w:author="Greene, Nathaniel" w:date="2022-05-23T13:05:00Z"/>
          <w:rFonts w:ascii="Courier New" w:eastAsia="Times New Roman" w:hAnsi="Courier New" w:cs="Courier New"/>
          <w:color w:val="000000"/>
          <w:sz w:val="20"/>
          <w:szCs w:val="20"/>
        </w:rPr>
      </w:pPr>
      <w:del w:id="3164" w:author="Greene, Nathaniel" w:date="2022-05-23T13:05:00Z">
        <w:r w:rsidRPr="00E91507" w:rsidDel="00B36748">
          <w:rPr>
            <w:rFonts w:ascii="Times New Roman" w:eastAsia="Times New Roman" w:hAnsi="Times New Roman" w:cs="Times New Roman"/>
            <w:color w:val="000000"/>
          </w:rPr>
          <w:delText>a.  Gather scientific data through laboratory and field work;</w:delText>
        </w:r>
      </w:del>
    </w:p>
    <w:p w14:paraId="271510AD" w14:textId="4879D2D9" w:rsidR="00E91507" w:rsidRPr="00E91507" w:rsidDel="00B36748" w:rsidRDefault="00E91507" w:rsidP="00B36748">
      <w:pPr>
        <w:spacing w:after="0" w:line="240" w:lineRule="auto"/>
        <w:jc w:val="both"/>
        <w:rPr>
          <w:del w:id="3165" w:author="Greene, Nathaniel" w:date="2022-05-23T13:05:00Z"/>
          <w:rFonts w:ascii="Courier New" w:eastAsia="Times New Roman" w:hAnsi="Courier New" w:cs="Courier New"/>
          <w:color w:val="000000"/>
          <w:sz w:val="20"/>
          <w:szCs w:val="20"/>
        </w:rPr>
      </w:pPr>
      <w:del w:id="3166" w:author="Greene, Nathaniel" w:date="2022-05-23T13:05:00Z">
        <w:r w:rsidRPr="00E91507" w:rsidDel="00B36748">
          <w:rPr>
            <w:rFonts w:ascii="Times New Roman" w:eastAsia="Times New Roman" w:hAnsi="Times New Roman" w:cs="Times New Roman"/>
            <w:color w:val="000000"/>
            <w:sz w:val="16"/>
            <w:szCs w:val="16"/>
          </w:rPr>
          <w:delText> </w:delText>
        </w:r>
      </w:del>
    </w:p>
    <w:p w14:paraId="6E2D80BB" w14:textId="1549A300" w:rsidR="00E91507" w:rsidRPr="00E91507" w:rsidDel="00B36748" w:rsidRDefault="00E91507" w:rsidP="00B36748">
      <w:pPr>
        <w:spacing w:after="0" w:line="240" w:lineRule="auto"/>
        <w:jc w:val="both"/>
        <w:rPr>
          <w:del w:id="3167" w:author="Greene, Nathaniel" w:date="2022-05-23T13:05:00Z"/>
          <w:rFonts w:ascii="Courier New" w:eastAsia="Times New Roman" w:hAnsi="Courier New" w:cs="Courier New"/>
          <w:color w:val="000000"/>
          <w:sz w:val="20"/>
          <w:szCs w:val="20"/>
        </w:rPr>
      </w:pPr>
      <w:del w:id="3168" w:author="Greene, Nathaniel" w:date="2022-05-23T13:05:00Z">
        <w:r w:rsidRPr="00E91507" w:rsidDel="00B36748">
          <w:rPr>
            <w:rFonts w:ascii="Times New Roman" w:eastAsia="Times New Roman" w:hAnsi="Times New Roman" w:cs="Times New Roman"/>
            <w:color w:val="000000"/>
          </w:rPr>
          <w:delText>b.  Employ safe practices and techniques in the laboratory and on field trips;</w:delText>
        </w:r>
      </w:del>
    </w:p>
    <w:p w14:paraId="62B07580" w14:textId="01CF637F" w:rsidR="00E91507" w:rsidRPr="00E91507" w:rsidDel="00B36748" w:rsidRDefault="00E91507" w:rsidP="00B36748">
      <w:pPr>
        <w:spacing w:after="0" w:line="240" w:lineRule="auto"/>
        <w:jc w:val="both"/>
        <w:rPr>
          <w:del w:id="3169" w:author="Greene, Nathaniel" w:date="2022-05-23T13:05:00Z"/>
          <w:rFonts w:ascii="Courier New" w:eastAsia="Times New Roman" w:hAnsi="Courier New" w:cs="Courier New"/>
          <w:color w:val="000000"/>
          <w:sz w:val="20"/>
          <w:szCs w:val="20"/>
        </w:rPr>
      </w:pPr>
      <w:del w:id="3170" w:author="Greene, Nathaniel" w:date="2022-05-23T13:05:00Z">
        <w:r w:rsidRPr="00E91507" w:rsidDel="00B36748">
          <w:rPr>
            <w:rFonts w:ascii="Times New Roman" w:eastAsia="Times New Roman" w:hAnsi="Times New Roman" w:cs="Times New Roman"/>
            <w:color w:val="000000"/>
            <w:sz w:val="16"/>
            <w:szCs w:val="16"/>
          </w:rPr>
          <w:delText> </w:delText>
        </w:r>
      </w:del>
    </w:p>
    <w:p w14:paraId="26989B2D" w14:textId="119AF43A" w:rsidR="00E91507" w:rsidRPr="00E91507" w:rsidDel="00B36748" w:rsidRDefault="00E91507" w:rsidP="00B36748">
      <w:pPr>
        <w:spacing w:after="0" w:line="240" w:lineRule="auto"/>
        <w:jc w:val="both"/>
        <w:rPr>
          <w:del w:id="3171" w:author="Greene, Nathaniel" w:date="2022-05-23T13:05:00Z"/>
          <w:rFonts w:ascii="Courier New" w:eastAsia="Times New Roman" w:hAnsi="Courier New" w:cs="Courier New"/>
          <w:color w:val="000000"/>
          <w:sz w:val="20"/>
          <w:szCs w:val="20"/>
        </w:rPr>
      </w:pPr>
      <w:del w:id="3172" w:author="Greene, Nathaniel" w:date="2022-05-23T13:05:00Z">
        <w:r w:rsidRPr="00E91507" w:rsidDel="00B36748">
          <w:rPr>
            <w:rFonts w:ascii="Times New Roman" w:eastAsia="Times New Roman" w:hAnsi="Times New Roman" w:cs="Times New Roman"/>
            <w:color w:val="000000"/>
          </w:rPr>
          <w:delText>c.  Apply scientific concepts and skills in solving real problems and in everyday situations;</w:delText>
        </w:r>
      </w:del>
    </w:p>
    <w:p w14:paraId="4785C17F" w14:textId="66BF93B2" w:rsidR="00E91507" w:rsidRPr="00E91507" w:rsidDel="00B36748" w:rsidRDefault="00E91507" w:rsidP="00B36748">
      <w:pPr>
        <w:spacing w:after="0" w:line="240" w:lineRule="auto"/>
        <w:jc w:val="both"/>
        <w:rPr>
          <w:del w:id="3173" w:author="Greene, Nathaniel" w:date="2022-05-23T13:05:00Z"/>
          <w:rFonts w:ascii="Courier New" w:eastAsia="Times New Roman" w:hAnsi="Courier New" w:cs="Courier New"/>
          <w:color w:val="000000"/>
          <w:sz w:val="20"/>
          <w:szCs w:val="20"/>
        </w:rPr>
      </w:pPr>
      <w:del w:id="3174" w:author="Greene, Nathaniel" w:date="2022-05-23T13:05:00Z">
        <w:r w:rsidRPr="00E91507" w:rsidDel="00B36748">
          <w:rPr>
            <w:rFonts w:ascii="Times New Roman" w:eastAsia="Times New Roman" w:hAnsi="Times New Roman" w:cs="Times New Roman"/>
            <w:color w:val="000000"/>
            <w:sz w:val="16"/>
            <w:szCs w:val="16"/>
          </w:rPr>
          <w:delText> </w:delText>
        </w:r>
      </w:del>
    </w:p>
    <w:p w14:paraId="715D0F28" w14:textId="248B5ED6" w:rsidR="00E91507" w:rsidRPr="00E91507" w:rsidDel="00B36748" w:rsidRDefault="00E91507" w:rsidP="00B36748">
      <w:pPr>
        <w:spacing w:after="0" w:line="240" w:lineRule="auto"/>
        <w:jc w:val="both"/>
        <w:rPr>
          <w:del w:id="3175" w:author="Greene, Nathaniel" w:date="2022-05-23T13:05:00Z"/>
          <w:rFonts w:ascii="Courier New" w:eastAsia="Times New Roman" w:hAnsi="Courier New" w:cs="Courier New"/>
          <w:color w:val="000000"/>
          <w:sz w:val="20"/>
          <w:szCs w:val="20"/>
        </w:rPr>
      </w:pPr>
      <w:del w:id="3176" w:author="Greene, Nathaniel" w:date="2022-05-23T13:05:00Z">
        <w:r w:rsidRPr="00E91507" w:rsidDel="00B36748">
          <w:rPr>
            <w:rFonts w:ascii="Times New Roman" w:eastAsia="Times New Roman" w:hAnsi="Times New Roman" w:cs="Times New Roman"/>
            <w:color w:val="000000"/>
          </w:rPr>
          <w:delText>d.  Understand the impact of science and technology on daily life;</w:delText>
        </w:r>
      </w:del>
    </w:p>
    <w:p w14:paraId="1A1B728F" w14:textId="5C62FBB9" w:rsidR="00E91507" w:rsidRPr="00E91507" w:rsidDel="00B36748" w:rsidRDefault="00E91507" w:rsidP="00B36748">
      <w:pPr>
        <w:spacing w:after="0" w:line="240" w:lineRule="auto"/>
        <w:jc w:val="both"/>
        <w:rPr>
          <w:del w:id="3177" w:author="Greene, Nathaniel" w:date="2022-05-23T13:05:00Z"/>
          <w:rFonts w:ascii="Courier New" w:eastAsia="Times New Roman" w:hAnsi="Courier New" w:cs="Courier New"/>
          <w:color w:val="000000"/>
          <w:sz w:val="20"/>
          <w:szCs w:val="20"/>
        </w:rPr>
      </w:pPr>
      <w:del w:id="3178" w:author="Greene, Nathaniel" w:date="2022-05-23T13:05:00Z">
        <w:r w:rsidRPr="00E91507" w:rsidDel="00B36748">
          <w:rPr>
            <w:rFonts w:ascii="Times New Roman" w:eastAsia="Times New Roman" w:hAnsi="Times New Roman" w:cs="Times New Roman"/>
            <w:color w:val="000000"/>
            <w:sz w:val="16"/>
            <w:szCs w:val="16"/>
          </w:rPr>
          <w:delText> </w:delText>
        </w:r>
      </w:del>
    </w:p>
    <w:p w14:paraId="2A06A9B3" w14:textId="609D8FE1" w:rsidR="00E91507" w:rsidRPr="00E91507" w:rsidDel="00B36748" w:rsidRDefault="00E91507" w:rsidP="00B36748">
      <w:pPr>
        <w:spacing w:after="0" w:line="240" w:lineRule="auto"/>
        <w:jc w:val="both"/>
        <w:rPr>
          <w:del w:id="3179" w:author="Greene, Nathaniel" w:date="2022-05-23T13:05:00Z"/>
          <w:rFonts w:ascii="Courier New" w:eastAsia="Times New Roman" w:hAnsi="Courier New" w:cs="Courier New"/>
          <w:color w:val="000000"/>
          <w:sz w:val="20"/>
          <w:szCs w:val="20"/>
        </w:rPr>
      </w:pPr>
      <w:del w:id="3180" w:author="Greene, Nathaniel" w:date="2022-05-23T13:05:00Z">
        <w:r w:rsidRPr="00E91507" w:rsidDel="00B36748">
          <w:rPr>
            <w:rFonts w:ascii="Times New Roman" w:eastAsia="Times New Roman" w:hAnsi="Times New Roman" w:cs="Times New Roman"/>
            <w:color w:val="000000"/>
          </w:rPr>
          <w:delText>e.  Be aware of science-related societal issues;</w:delText>
        </w:r>
      </w:del>
    </w:p>
    <w:p w14:paraId="5CA8F205" w14:textId="47E10523" w:rsidR="00E91507" w:rsidRPr="00E91507" w:rsidDel="00B36748" w:rsidRDefault="00E91507" w:rsidP="00B36748">
      <w:pPr>
        <w:spacing w:after="0" w:line="240" w:lineRule="auto"/>
        <w:jc w:val="both"/>
        <w:rPr>
          <w:del w:id="3181" w:author="Greene, Nathaniel" w:date="2022-05-23T13:05:00Z"/>
          <w:rFonts w:ascii="Courier New" w:eastAsia="Times New Roman" w:hAnsi="Courier New" w:cs="Courier New"/>
          <w:color w:val="000000"/>
          <w:sz w:val="20"/>
          <w:szCs w:val="20"/>
        </w:rPr>
      </w:pPr>
      <w:del w:id="3182" w:author="Greene, Nathaniel" w:date="2022-05-23T13:05:00Z">
        <w:r w:rsidRPr="00E91507" w:rsidDel="00B36748">
          <w:rPr>
            <w:rFonts w:ascii="Times New Roman" w:eastAsia="Times New Roman" w:hAnsi="Times New Roman" w:cs="Times New Roman"/>
            <w:color w:val="000000"/>
            <w:sz w:val="16"/>
            <w:szCs w:val="16"/>
          </w:rPr>
          <w:delText> </w:delText>
        </w:r>
      </w:del>
    </w:p>
    <w:p w14:paraId="58599A48" w14:textId="6EB09B14" w:rsidR="00E91507" w:rsidRPr="00E91507" w:rsidDel="00B36748" w:rsidRDefault="00E91507" w:rsidP="00B36748">
      <w:pPr>
        <w:spacing w:after="0" w:line="240" w:lineRule="auto"/>
        <w:jc w:val="both"/>
        <w:rPr>
          <w:del w:id="3183" w:author="Greene, Nathaniel" w:date="2022-05-23T13:05:00Z"/>
          <w:rFonts w:ascii="Courier New" w:eastAsia="Times New Roman" w:hAnsi="Courier New" w:cs="Courier New"/>
          <w:color w:val="000000"/>
          <w:sz w:val="20"/>
          <w:szCs w:val="20"/>
        </w:rPr>
      </w:pPr>
      <w:del w:id="3184" w:author="Greene, Nathaniel" w:date="2022-05-23T13:05:00Z">
        <w:r w:rsidRPr="00E91507" w:rsidDel="00B36748">
          <w:rPr>
            <w:rFonts w:ascii="Times New Roman" w:eastAsia="Times New Roman" w:hAnsi="Times New Roman" w:cs="Times New Roman"/>
            <w:color w:val="000000"/>
          </w:rPr>
          <w:delText>f.  Investigate the natural world and acquire an understanding of scientific explanations of natural phenomena;</w:delText>
        </w:r>
      </w:del>
    </w:p>
    <w:p w14:paraId="0080AEA7" w14:textId="3E8DF29A" w:rsidR="00E91507" w:rsidRPr="00E91507" w:rsidDel="00B36748" w:rsidRDefault="00E91507" w:rsidP="00B36748">
      <w:pPr>
        <w:spacing w:after="0" w:line="240" w:lineRule="auto"/>
        <w:jc w:val="both"/>
        <w:rPr>
          <w:del w:id="3185" w:author="Greene, Nathaniel" w:date="2022-05-23T13:05:00Z"/>
          <w:rFonts w:ascii="Courier New" w:eastAsia="Times New Roman" w:hAnsi="Courier New" w:cs="Courier New"/>
          <w:color w:val="000000"/>
          <w:sz w:val="20"/>
          <w:szCs w:val="20"/>
        </w:rPr>
      </w:pPr>
      <w:del w:id="3186" w:author="Greene, Nathaniel" w:date="2022-05-23T13:05:00Z">
        <w:r w:rsidRPr="00E91507" w:rsidDel="00B36748">
          <w:rPr>
            <w:rFonts w:ascii="Times New Roman" w:eastAsia="Times New Roman" w:hAnsi="Times New Roman" w:cs="Times New Roman"/>
            <w:color w:val="000000"/>
            <w:sz w:val="16"/>
            <w:szCs w:val="16"/>
          </w:rPr>
          <w:delText> </w:delText>
        </w:r>
      </w:del>
    </w:p>
    <w:p w14:paraId="63B8DEC2" w14:textId="0DA9B155" w:rsidR="00E91507" w:rsidRPr="00E91507" w:rsidDel="00B36748" w:rsidRDefault="00E91507" w:rsidP="00B36748">
      <w:pPr>
        <w:spacing w:after="0" w:line="240" w:lineRule="auto"/>
        <w:jc w:val="both"/>
        <w:rPr>
          <w:del w:id="3187" w:author="Greene, Nathaniel" w:date="2022-05-23T13:05:00Z"/>
          <w:rFonts w:ascii="Courier New" w:eastAsia="Times New Roman" w:hAnsi="Courier New" w:cs="Courier New"/>
          <w:color w:val="000000"/>
          <w:sz w:val="20"/>
          <w:szCs w:val="20"/>
        </w:rPr>
      </w:pPr>
      <w:del w:id="3188" w:author="Greene, Nathaniel" w:date="2022-05-23T13:05:00Z">
        <w:r w:rsidRPr="00E91507" w:rsidDel="00B36748">
          <w:rPr>
            <w:rFonts w:ascii="Times New Roman" w:eastAsia="Times New Roman" w:hAnsi="Times New Roman" w:cs="Times New Roman"/>
            <w:color w:val="000000"/>
          </w:rPr>
          <w:delText>g.  Acquire an understanding of the history of science and its impact on society and the realization that science is a human endeavor;</w:delText>
        </w:r>
      </w:del>
    </w:p>
    <w:p w14:paraId="4646AB1E" w14:textId="4A73E2A5" w:rsidR="00E91507" w:rsidRPr="00E91507" w:rsidDel="00B36748" w:rsidRDefault="00E91507" w:rsidP="00B36748">
      <w:pPr>
        <w:spacing w:after="0" w:line="240" w:lineRule="auto"/>
        <w:jc w:val="both"/>
        <w:rPr>
          <w:del w:id="3189" w:author="Greene, Nathaniel" w:date="2022-05-23T13:05:00Z"/>
          <w:rFonts w:ascii="Courier New" w:eastAsia="Times New Roman" w:hAnsi="Courier New" w:cs="Courier New"/>
          <w:color w:val="000000"/>
          <w:sz w:val="20"/>
          <w:szCs w:val="20"/>
        </w:rPr>
      </w:pPr>
      <w:del w:id="3190" w:author="Greene, Nathaniel" w:date="2022-05-23T13:05:00Z">
        <w:r w:rsidRPr="00E91507" w:rsidDel="00B36748">
          <w:rPr>
            <w:rFonts w:ascii="Times New Roman" w:eastAsia="Times New Roman" w:hAnsi="Times New Roman" w:cs="Times New Roman"/>
            <w:color w:val="000000"/>
            <w:sz w:val="16"/>
            <w:szCs w:val="16"/>
          </w:rPr>
          <w:delText> </w:delText>
        </w:r>
      </w:del>
    </w:p>
    <w:p w14:paraId="201F7FC2" w14:textId="2CE11EAD" w:rsidR="00E91507" w:rsidRPr="00E91507" w:rsidDel="00B36748" w:rsidRDefault="00E91507" w:rsidP="00B36748">
      <w:pPr>
        <w:spacing w:after="0" w:line="240" w:lineRule="auto"/>
        <w:jc w:val="both"/>
        <w:rPr>
          <w:del w:id="3191" w:author="Greene, Nathaniel" w:date="2022-05-23T13:05:00Z"/>
          <w:rFonts w:ascii="Courier New" w:eastAsia="Times New Roman" w:hAnsi="Courier New" w:cs="Courier New"/>
          <w:color w:val="000000"/>
          <w:sz w:val="20"/>
          <w:szCs w:val="20"/>
        </w:rPr>
      </w:pPr>
      <w:del w:id="3192" w:author="Greene, Nathaniel" w:date="2022-05-23T13:05:00Z">
        <w:r w:rsidRPr="00E91507" w:rsidDel="00B36748">
          <w:rPr>
            <w:rFonts w:ascii="Times New Roman" w:eastAsia="Times New Roman" w:hAnsi="Times New Roman" w:cs="Times New Roman"/>
            <w:color w:val="000000"/>
          </w:rPr>
          <w:delText>h.  Become familiar with science and technology related careers;</w:delText>
        </w:r>
      </w:del>
    </w:p>
    <w:p w14:paraId="7374F17E" w14:textId="067A27CF" w:rsidR="00E91507" w:rsidRPr="00E91507" w:rsidDel="00B36748" w:rsidRDefault="00E91507" w:rsidP="00B36748">
      <w:pPr>
        <w:spacing w:after="0" w:line="240" w:lineRule="auto"/>
        <w:jc w:val="both"/>
        <w:rPr>
          <w:del w:id="3193" w:author="Greene, Nathaniel" w:date="2022-05-23T13:05:00Z"/>
          <w:rFonts w:ascii="Courier New" w:eastAsia="Times New Roman" w:hAnsi="Courier New" w:cs="Courier New"/>
          <w:color w:val="000000"/>
          <w:sz w:val="20"/>
          <w:szCs w:val="20"/>
        </w:rPr>
      </w:pPr>
      <w:del w:id="3194" w:author="Greene, Nathaniel" w:date="2022-05-23T13:05:00Z">
        <w:r w:rsidRPr="00E91507" w:rsidDel="00B36748">
          <w:rPr>
            <w:rFonts w:ascii="Times New Roman" w:eastAsia="Times New Roman" w:hAnsi="Times New Roman" w:cs="Times New Roman"/>
            <w:color w:val="000000"/>
            <w:sz w:val="16"/>
            <w:szCs w:val="16"/>
          </w:rPr>
          <w:delText> </w:delText>
        </w:r>
      </w:del>
    </w:p>
    <w:p w14:paraId="68615B91" w14:textId="56EF1FCB" w:rsidR="00E91507" w:rsidRPr="00E91507" w:rsidDel="00B36748" w:rsidRDefault="00E91507" w:rsidP="00B36748">
      <w:pPr>
        <w:spacing w:after="0" w:line="240" w:lineRule="auto"/>
        <w:jc w:val="both"/>
        <w:rPr>
          <w:del w:id="3195" w:author="Greene, Nathaniel" w:date="2022-05-23T13:05:00Z"/>
          <w:rFonts w:ascii="Courier New" w:eastAsia="Times New Roman" w:hAnsi="Courier New" w:cs="Courier New"/>
          <w:color w:val="000000"/>
          <w:sz w:val="20"/>
          <w:szCs w:val="20"/>
        </w:rPr>
      </w:pPr>
      <w:del w:id="3196" w:author="Greene, Nathaniel" w:date="2022-05-23T13:05:00Z">
        <w:r w:rsidRPr="00E91507" w:rsidDel="00B36748">
          <w:rPr>
            <w:rFonts w:ascii="Times New Roman" w:eastAsia="Times New Roman" w:hAnsi="Times New Roman" w:cs="Times New Roman"/>
            <w:color w:val="000000"/>
          </w:rPr>
          <w:delText>i.  Engage in full and partial inquiries;</w:delText>
        </w:r>
      </w:del>
    </w:p>
    <w:p w14:paraId="7A02BFFC" w14:textId="5265780B" w:rsidR="00E91507" w:rsidRPr="00E91507" w:rsidDel="00B36748" w:rsidRDefault="00E91507" w:rsidP="00B36748">
      <w:pPr>
        <w:spacing w:after="0" w:line="240" w:lineRule="auto"/>
        <w:jc w:val="both"/>
        <w:rPr>
          <w:del w:id="3197" w:author="Greene, Nathaniel" w:date="2022-05-23T13:05:00Z"/>
          <w:rFonts w:ascii="Courier New" w:eastAsia="Times New Roman" w:hAnsi="Courier New" w:cs="Courier New"/>
          <w:color w:val="000000"/>
          <w:sz w:val="20"/>
          <w:szCs w:val="20"/>
        </w:rPr>
      </w:pPr>
      <w:del w:id="3198" w:author="Greene, Nathaniel" w:date="2022-05-23T13:05:00Z">
        <w:r w:rsidRPr="00E91507" w:rsidDel="00B36748">
          <w:rPr>
            <w:rFonts w:ascii="Times New Roman" w:eastAsia="Times New Roman" w:hAnsi="Times New Roman" w:cs="Times New Roman"/>
            <w:color w:val="000000"/>
            <w:sz w:val="16"/>
            <w:szCs w:val="16"/>
          </w:rPr>
          <w:delText> </w:delText>
        </w:r>
      </w:del>
    </w:p>
    <w:p w14:paraId="568C1F7B" w14:textId="3AC4B073" w:rsidR="00E91507" w:rsidRPr="00E91507" w:rsidDel="00B36748" w:rsidRDefault="00E91507" w:rsidP="00B36748">
      <w:pPr>
        <w:spacing w:after="0" w:line="240" w:lineRule="auto"/>
        <w:jc w:val="both"/>
        <w:rPr>
          <w:del w:id="3199" w:author="Greene, Nathaniel" w:date="2022-05-23T13:05:00Z"/>
          <w:rFonts w:ascii="Courier New" w:eastAsia="Times New Roman" w:hAnsi="Courier New" w:cs="Courier New"/>
          <w:color w:val="000000"/>
          <w:sz w:val="20"/>
          <w:szCs w:val="20"/>
        </w:rPr>
      </w:pPr>
      <w:del w:id="3200" w:author="Greene, Nathaniel" w:date="2022-05-23T13:05:00Z">
        <w:r w:rsidRPr="00E91507" w:rsidDel="00B36748">
          <w:rPr>
            <w:rFonts w:ascii="Times New Roman" w:eastAsia="Times New Roman" w:hAnsi="Times New Roman" w:cs="Times New Roman"/>
            <w:color w:val="000000"/>
          </w:rPr>
          <w:delText>j.  Use their understanding of background content and theories to guide their design of observations and investigations;</w:delText>
        </w:r>
      </w:del>
    </w:p>
    <w:p w14:paraId="58A0921D" w14:textId="2A44BA43" w:rsidR="00E91507" w:rsidRPr="00E91507" w:rsidDel="00B36748" w:rsidRDefault="00E91507" w:rsidP="00B36748">
      <w:pPr>
        <w:spacing w:after="0" w:line="240" w:lineRule="auto"/>
        <w:jc w:val="both"/>
        <w:rPr>
          <w:del w:id="3201" w:author="Greene, Nathaniel" w:date="2022-05-23T13:05:00Z"/>
          <w:rFonts w:ascii="Courier New" w:eastAsia="Times New Roman" w:hAnsi="Courier New" w:cs="Courier New"/>
          <w:color w:val="000000"/>
          <w:sz w:val="20"/>
          <w:szCs w:val="20"/>
        </w:rPr>
      </w:pPr>
      <w:del w:id="3202" w:author="Greene, Nathaniel" w:date="2022-05-23T13:05:00Z">
        <w:r w:rsidRPr="00E91507" w:rsidDel="00B36748">
          <w:rPr>
            <w:rFonts w:ascii="Times New Roman" w:eastAsia="Times New Roman" w:hAnsi="Times New Roman" w:cs="Times New Roman"/>
            <w:color w:val="000000"/>
          </w:rPr>
          <w:delText>k.  Shape and modify their background knowledge through experiments and observations;</w:delText>
        </w:r>
      </w:del>
    </w:p>
    <w:p w14:paraId="231259F9" w14:textId="09654CD4" w:rsidR="00E91507" w:rsidRPr="00E91507" w:rsidDel="00B36748" w:rsidRDefault="00E91507" w:rsidP="00B36748">
      <w:pPr>
        <w:spacing w:after="0" w:line="240" w:lineRule="auto"/>
        <w:jc w:val="both"/>
        <w:rPr>
          <w:del w:id="3203" w:author="Greene, Nathaniel" w:date="2022-05-23T13:05:00Z"/>
          <w:rFonts w:ascii="Courier New" w:eastAsia="Times New Roman" w:hAnsi="Courier New" w:cs="Courier New"/>
          <w:color w:val="000000"/>
          <w:sz w:val="20"/>
          <w:szCs w:val="20"/>
        </w:rPr>
      </w:pPr>
      <w:del w:id="3204" w:author="Greene, Nathaniel" w:date="2022-05-23T13:05:00Z">
        <w:r w:rsidRPr="00E91507" w:rsidDel="00B36748">
          <w:rPr>
            <w:rFonts w:ascii="Times New Roman" w:eastAsia="Times New Roman" w:hAnsi="Times New Roman" w:cs="Times New Roman"/>
            <w:color w:val="000000"/>
            <w:sz w:val="16"/>
            <w:szCs w:val="16"/>
          </w:rPr>
          <w:delText> </w:delText>
        </w:r>
      </w:del>
    </w:p>
    <w:p w14:paraId="12126D77" w14:textId="7368442C" w:rsidR="00E91507" w:rsidRPr="00E91507" w:rsidDel="00B36748" w:rsidRDefault="00E91507" w:rsidP="00B36748">
      <w:pPr>
        <w:spacing w:after="0" w:line="240" w:lineRule="auto"/>
        <w:jc w:val="both"/>
        <w:rPr>
          <w:del w:id="3205" w:author="Greene, Nathaniel" w:date="2022-05-23T13:05:00Z"/>
          <w:rFonts w:ascii="Courier New" w:eastAsia="Times New Roman" w:hAnsi="Courier New" w:cs="Courier New"/>
          <w:color w:val="000000"/>
          <w:sz w:val="20"/>
          <w:szCs w:val="20"/>
        </w:rPr>
      </w:pPr>
      <w:del w:id="3206" w:author="Greene, Nathaniel" w:date="2022-05-23T13:05:00Z">
        <w:r w:rsidRPr="00E91507" w:rsidDel="00B36748">
          <w:rPr>
            <w:rFonts w:ascii="Times New Roman" w:eastAsia="Times New Roman" w:hAnsi="Times New Roman" w:cs="Times New Roman"/>
            <w:color w:val="000000"/>
          </w:rPr>
          <w:delText>l.  Develop their abilities in systematic observation, making accurate measurements, and identifying and controlling variables; and</w:delText>
        </w:r>
      </w:del>
    </w:p>
    <w:p w14:paraId="67FE370F" w14:textId="2CB9C06D" w:rsidR="00E91507" w:rsidRPr="00E91507" w:rsidDel="00B36748" w:rsidRDefault="00E91507" w:rsidP="00B36748">
      <w:pPr>
        <w:spacing w:after="0" w:line="240" w:lineRule="auto"/>
        <w:jc w:val="both"/>
        <w:rPr>
          <w:del w:id="3207" w:author="Greene, Nathaniel" w:date="2022-05-23T13:05:00Z"/>
          <w:rFonts w:ascii="Courier New" w:eastAsia="Times New Roman" w:hAnsi="Courier New" w:cs="Courier New"/>
          <w:color w:val="000000"/>
          <w:sz w:val="20"/>
          <w:szCs w:val="20"/>
        </w:rPr>
      </w:pPr>
      <w:del w:id="3208" w:author="Greene, Nathaniel" w:date="2022-05-23T13:05:00Z">
        <w:r w:rsidRPr="00E91507" w:rsidDel="00B36748">
          <w:rPr>
            <w:rFonts w:ascii="Times New Roman" w:eastAsia="Times New Roman" w:hAnsi="Times New Roman" w:cs="Times New Roman"/>
            <w:color w:val="000000"/>
            <w:sz w:val="16"/>
            <w:szCs w:val="16"/>
          </w:rPr>
          <w:delText> </w:delText>
        </w:r>
      </w:del>
    </w:p>
    <w:p w14:paraId="1E932992" w14:textId="2B695845" w:rsidR="00E91507" w:rsidRPr="00E91507" w:rsidDel="00B36748" w:rsidRDefault="00E91507" w:rsidP="00B36748">
      <w:pPr>
        <w:spacing w:after="0" w:line="240" w:lineRule="auto"/>
        <w:jc w:val="both"/>
        <w:rPr>
          <w:del w:id="3209" w:author="Greene, Nathaniel" w:date="2022-05-23T13:05:00Z"/>
          <w:rFonts w:ascii="Courier New" w:eastAsia="Times New Roman" w:hAnsi="Courier New" w:cs="Courier New"/>
          <w:color w:val="000000"/>
          <w:sz w:val="20"/>
          <w:szCs w:val="20"/>
        </w:rPr>
      </w:pPr>
      <w:del w:id="3210" w:author="Greene, Nathaniel" w:date="2022-05-23T13:05:00Z">
        <w:r w:rsidRPr="00E91507" w:rsidDel="00B36748">
          <w:rPr>
            <w:rFonts w:ascii="Times New Roman" w:eastAsia="Times New Roman" w:hAnsi="Times New Roman" w:cs="Times New Roman"/>
            <w:color w:val="000000"/>
          </w:rPr>
          <w:delText>m.  Express their understanding through the use of writing, labeling drawings, completing concept maps, developing spreadsheets and creative representations, and designing computer images and representations.</w:delText>
        </w:r>
      </w:del>
    </w:p>
    <w:p w14:paraId="0EAE87D4" w14:textId="63736B9A" w:rsidR="00E91507" w:rsidRPr="00E91507" w:rsidDel="00B36748" w:rsidRDefault="00E91507" w:rsidP="00B36748">
      <w:pPr>
        <w:spacing w:after="0" w:line="240" w:lineRule="auto"/>
        <w:jc w:val="both"/>
        <w:rPr>
          <w:del w:id="3211" w:author="Greene, Nathaniel" w:date="2022-05-23T13:05:00Z"/>
          <w:rFonts w:ascii="Courier New" w:eastAsia="Times New Roman" w:hAnsi="Courier New" w:cs="Courier New"/>
          <w:color w:val="000000"/>
          <w:sz w:val="20"/>
          <w:szCs w:val="20"/>
        </w:rPr>
      </w:pPr>
      <w:del w:id="3212" w:author="Greene, Nathaniel" w:date="2022-05-23T13:05:00Z">
        <w:r w:rsidRPr="00E91507" w:rsidDel="00B36748">
          <w:rPr>
            <w:rFonts w:ascii="Times New Roman" w:eastAsia="Times New Roman" w:hAnsi="Times New Roman" w:cs="Times New Roman"/>
            <w:color w:val="000000"/>
            <w:sz w:val="16"/>
            <w:szCs w:val="16"/>
          </w:rPr>
          <w:delText> </w:delText>
        </w:r>
      </w:del>
    </w:p>
    <w:p w14:paraId="589D95EC" w14:textId="1D4E12DA" w:rsidR="00E91507" w:rsidRPr="00E91507" w:rsidDel="00B36748" w:rsidRDefault="00E91507" w:rsidP="00B36748">
      <w:pPr>
        <w:spacing w:after="0" w:line="240" w:lineRule="auto"/>
        <w:jc w:val="both"/>
        <w:rPr>
          <w:del w:id="3213" w:author="Greene, Nathaniel" w:date="2022-05-23T13:05:00Z"/>
          <w:rFonts w:ascii="Courier New" w:eastAsia="Times New Roman" w:hAnsi="Courier New" w:cs="Courier New"/>
          <w:color w:val="000000"/>
          <w:sz w:val="20"/>
          <w:szCs w:val="20"/>
        </w:rPr>
      </w:pPr>
      <w:del w:id="3214" w:author="Greene, Nathaniel" w:date="2022-05-23T13:05:00Z">
        <w:r w:rsidRPr="00E91507" w:rsidDel="00B36748">
          <w:rPr>
            <w:rFonts w:ascii="Times New Roman" w:eastAsia="Times New Roman" w:hAnsi="Times New Roman" w:cs="Times New Roman"/>
            <w:color w:val="000000"/>
          </w:rPr>
          <w:delText>          (d)  Each district shall establish a comprehensive curriculum that provides for continued growth in all content areas consistent with RSA 193-C:3, III.</w:delText>
        </w:r>
      </w:del>
    </w:p>
    <w:p w14:paraId="308D6AA2" w14:textId="4B90501F" w:rsidR="00E91507" w:rsidRPr="00E91507" w:rsidDel="00B36748" w:rsidRDefault="00E91507" w:rsidP="00B36748">
      <w:pPr>
        <w:spacing w:after="0" w:line="240" w:lineRule="auto"/>
        <w:jc w:val="both"/>
        <w:rPr>
          <w:del w:id="3215" w:author="Greene, Nathaniel" w:date="2022-05-23T13:05:00Z"/>
          <w:rFonts w:ascii="Courier New" w:eastAsia="Times New Roman" w:hAnsi="Courier New" w:cs="Courier New"/>
          <w:color w:val="000000"/>
          <w:sz w:val="20"/>
          <w:szCs w:val="20"/>
        </w:rPr>
      </w:pPr>
      <w:del w:id="3216" w:author="Greene, Nathaniel" w:date="2022-05-23T13:05:00Z">
        <w:r w:rsidRPr="00E91507" w:rsidDel="00B36748">
          <w:rPr>
            <w:rFonts w:ascii="Times New Roman" w:eastAsia="Times New Roman" w:hAnsi="Times New Roman" w:cs="Times New Roman"/>
            <w:color w:val="000000"/>
            <w:sz w:val="16"/>
            <w:szCs w:val="16"/>
          </w:rPr>
          <w:delText> </w:delText>
        </w:r>
      </w:del>
    </w:p>
    <w:p w14:paraId="3C4091E8" w14:textId="16BC001B" w:rsidR="00E91507" w:rsidRPr="00E91507" w:rsidDel="00B36748" w:rsidRDefault="00E91507" w:rsidP="00B36748">
      <w:pPr>
        <w:spacing w:after="0" w:line="240" w:lineRule="auto"/>
        <w:jc w:val="both"/>
        <w:rPr>
          <w:del w:id="3217" w:author="Greene, Nathaniel" w:date="2022-05-23T13:05:00Z"/>
          <w:rFonts w:ascii="Courier New" w:eastAsia="Times New Roman" w:hAnsi="Courier New" w:cs="Courier New"/>
          <w:color w:val="000000"/>
          <w:sz w:val="20"/>
          <w:szCs w:val="20"/>
        </w:rPr>
      </w:pPr>
      <w:del w:id="3218" w:author="Greene, Nathaniel" w:date="2022-05-23T13:05:00Z">
        <w:r w:rsidRPr="00E91507" w:rsidDel="00B36748">
          <w:rPr>
            <w:rFonts w:ascii="Times New Roman" w:eastAsia="Times New Roman" w:hAnsi="Times New Roman" w:cs="Times New Roman"/>
            <w:color w:val="000000"/>
          </w:rPr>
          <w:delText>          (e)  Pursuant to Ed 306.27, the local school board shall require that a science program in each high school provides:</w:delText>
        </w:r>
      </w:del>
    </w:p>
    <w:p w14:paraId="142A4EF2" w14:textId="139314A4" w:rsidR="00E91507" w:rsidRPr="00E91507" w:rsidDel="00B36748" w:rsidRDefault="00E91507" w:rsidP="00B36748">
      <w:pPr>
        <w:spacing w:after="0" w:line="240" w:lineRule="auto"/>
        <w:jc w:val="both"/>
        <w:rPr>
          <w:del w:id="3219" w:author="Greene, Nathaniel" w:date="2022-05-23T13:05:00Z"/>
          <w:rFonts w:ascii="Courier New" w:eastAsia="Times New Roman" w:hAnsi="Courier New" w:cs="Courier New"/>
          <w:color w:val="000000"/>
          <w:sz w:val="20"/>
          <w:szCs w:val="20"/>
        </w:rPr>
      </w:pPr>
      <w:del w:id="3220" w:author="Greene, Nathaniel" w:date="2022-05-23T13:05:00Z">
        <w:r w:rsidRPr="00E91507" w:rsidDel="00B36748">
          <w:rPr>
            <w:rFonts w:ascii="Times New Roman" w:eastAsia="Times New Roman" w:hAnsi="Times New Roman" w:cs="Times New Roman"/>
            <w:color w:val="000000"/>
            <w:sz w:val="16"/>
            <w:szCs w:val="16"/>
          </w:rPr>
          <w:lastRenderedPageBreak/>
          <w:delText> </w:delText>
        </w:r>
      </w:del>
    </w:p>
    <w:p w14:paraId="36234F57" w14:textId="480E8787" w:rsidR="00E91507" w:rsidRPr="00E91507" w:rsidDel="00B36748" w:rsidRDefault="00E91507" w:rsidP="00B36748">
      <w:pPr>
        <w:spacing w:after="0" w:line="240" w:lineRule="auto"/>
        <w:jc w:val="both"/>
        <w:rPr>
          <w:del w:id="3221" w:author="Greene, Nathaniel" w:date="2022-05-23T13:05:00Z"/>
          <w:rFonts w:ascii="Courier New" w:eastAsia="Times New Roman" w:hAnsi="Courier New" w:cs="Courier New"/>
          <w:color w:val="000000"/>
          <w:sz w:val="20"/>
          <w:szCs w:val="20"/>
        </w:rPr>
      </w:pPr>
      <w:del w:id="3222" w:author="Greene, Nathaniel" w:date="2022-05-23T13:05:00Z">
        <w:r w:rsidRPr="00E91507" w:rsidDel="00B36748">
          <w:rPr>
            <w:rFonts w:ascii="Times New Roman" w:eastAsia="Times New Roman" w:hAnsi="Times New Roman" w:cs="Times New Roman"/>
            <w:color w:val="000000"/>
          </w:rPr>
          <w:delText>(1)  Opportunities for students to become familiar with the impact, limitations, fundamental principles, and methods of science;</w:delText>
        </w:r>
      </w:del>
    </w:p>
    <w:p w14:paraId="03A783A4" w14:textId="649A1A25" w:rsidR="00E91507" w:rsidRPr="00E91507" w:rsidDel="00B36748" w:rsidRDefault="00E91507" w:rsidP="00B36748">
      <w:pPr>
        <w:spacing w:after="0" w:line="240" w:lineRule="auto"/>
        <w:jc w:val="both"/>
        <w:rPr>
          <w:del w:id="3223" w:author="Greene, Nathaniel" w:date="2022-05-23T13:05:00Z"/>
          <w:rFonts w:ascii="Courier New" w:eastAsia="Times New Roman" w:hAnsi="Courier New" w:cs="Courier New"/>
          <w:color w:val="000000"/>
          <w:sz w:val="20"/>
          <w:szCs w:val="20"/>
        </w:rPr>
      </w:pPr>
      <w:del w:id="3224" w:author="Greene, Nathaniel" w:date="2022-05-23T13:05:00Z">
        <w:r w:rsidRPr="00E91507" w:rsidDel="00B36748">
          <w:rPr>
            <w:rFonts w:ascii="Times New Roman" w:eastAsia="Times New Roman" w:hAnsi="Times New Roman" w:cs="Times New Roman"/>
            <w:color w:val="000000"/>
            <w:sz w:val="16"/>
            <w:szCs w:val="16"/>
          </w:rPr>
          <w:delText> </w:delText>
        </w:r>
      </w:del>
    </w:p>
    <w:p w14:paraId="4C71E58C" w14:textId="6A0ABA10" w:rsidR="00E91507" w:rsidRPr="00E91507" w:rsidDel="00B36748" w:rsidRDefault="00E91507" w:rsidP="00B36748">
      <w:pPr>
        <w:spacing w:after="0" w:line="240" w:lineRule="auto"/>
        <w:jc w:val="both"/>
        <w:rPr>
          <w:del w:id="3225" w:author="Greene, Nathaniel" w:date="2022-05-23T13:05:00Z"/>
          <w:rFonts w:ascii="Courier New" w:eastAsia="Times New Roman" w:hAnsi="Courier New" w:cs="Courier New"/>
          <w:color w:val="000000"/>
          <w:sz w:val="20"/>
          <w:szCs w:val="20"/>
        </w:rPr>
      </w:pPr>
      <w:del w:id="3226" w:author="Greene, Nathaniel" w:date="2022-05-23T13:05:00Z">
        <w:r w:rsidRPr="00E91507" w:rsidDel="00B36748">
          <w:rPr>
            <w:rFonts w:ascii="Times New Roman" w:eastAsia="Times New Roman" w:hAnsi="Times New Roman" w:cs="Times New Roman"/>
            <w:color w:val="000000"/>
          </w:rPr>
          <w:delText>(2)  Opportunities for students to acquire knowledge of the natural world through the application of logical thought processes such as observation, hypothesizing, experimentation, and the drawing of conclusions;</w:delText>
        </w:r>
      </w:del>
    </w:p>
    <w:p w14:paraId="488003D3" w14:textId="284BD3E2" w:rsidR="00E91507" w:rsidRPr="00E91507" w:rsidDel="00B36748" w:rsidRDefault="00E91507" w:rsidP="00B36748">
      <w:pPr>
        <w:spacing w:after="0" w:line="240" w:lineRule="auto"/>
        <w:jc w:val="both"/>
        <w:rPr>
          <w:del w:id="3227" w:author="Greene, Nathaniel" w:date="2022-05-23T13:05:00Z"/>
          <w:rFonts w:ascii="Courier New" w:eastAsia="Times New Roman" w:hAnsi="Courier New" w:cs="Courier New"/>
          <w:color w:val="000000"/>
          <w:sz w:val="20"/>
          <w:szCs w:val="20"/>
        </w:rPr>
      </w:pPr>
      <w:del w:id="3228" w:author="Greene, Nathaniel" w:date="2022-05-23T13:05:00Z">
        <w:r w:rsidRPr="00E91507" w:rsidDel="00B36748">
          <w:rPr>
            <w:rFonts w:ascii="Times New Roman" w:eastAsia="Times New Roman" w:hAnsi="Times New Roman" w:cs="Times New Roman"/>
            <w:color w:val="000000"/>
            <w:sz w:val="16"/>
            <w:szCs w:val="16"/>
          </w:rPr>
          <w:delText> </w:delText>
        </w:r>
      </w:del>
    </w:p>
    <w:p w14:paraId="721F98EE" w14:textId="72AF173C" w:rsidR="00E91507" w:rsidRPr="00E91507" w:rsidDel="00B36748" w:rsidRDefault="00E91507" w:rsidP="00B36748">
      <w:pPr>
        <w:spacing w:after="0" w:line="240" w:lineRule="auto"/>
        <w:jc w:val="both"/>
        <w:rPr>
          <w:del w:id="3229" w:author="Greene, Nathaniel" w:date="2022-05-23T13:05:00Z"/>
          <w:rFonts w:ascii="Courier New" w:eastAsia="Times New Roman" w:hAnsi="Courier New" w:cs="Courier New"/>
          <w:color w:val="000000"/>
          <w:sz w:val="20"/>
          <w:szCs w:val="20"/>
        </w:rPr>
      </w:pPr>
      <w:del w:id="3230" w:author="Greene, Nathaniel" w:date="2022-05-23T13:05:00Z">
        <w:r w:rsidRPr="00E91507" w:rsidDel="00B36748">
          <w:rPr>
            <w:rFonts w:ascii="Times New Roman" w:eastAsia="Times New Roman" w:hAnsi="Times New Roman" w:cs="Times New Roman"/>
            <w:color w:val="000000"/>
          </w:rPr>
          <w:delText>(3) Opportunities for students to develop a knowledge and understanding of attitudes and problem-solving techniques essential for life in an increasingly complex technological society;</w:delText>
        </w:r>
      </w:del>
    </w:p>
    <w:p w14:paraId="413AD627" w14:textId="29D406C5" w:rsidR="00E91507" w:rsidRPr="00E91507" w:rsidDel="00B36748" w:rsidRDefault="00E91507" w:rsidP="00B36748">
      <w:pPr>
        <w:spacing w:after="0" w:line="240" w:lineRule="auto"/>
        <w:jc w:val="both"/>
        <w:rPr>
          <w:del w:id="3231" w:author="Greene, Nathaniel" w:date="2022-05-23T13:05:00Z"/>
          <w:rFonts w:ascii="Courier New" w:eastAsia="Times New Roman" w:hAnsi="Courier New" w:cs="Courier New"/>
          <w:color w:val="000000"/>
          <w:sz w:val="20"/>
          <w:szCs w:val="20"/>
        </w:rPr>
      </w:pPr>
      <w:del w:id="3232" w:author="Greene, Nathaniel" w:date="2022-05-23T13:05:00Z">
        <w:r w:rsidRPr="00E91507" w:rsidDel="00B36748">
          <w:rPr>
            <w:rFonts w:ascii="Times New Roman" w:eastAsia="Times New Roman" w:hAnsi="Times New Roman" w:cs="Times New Roman"/>
            <w:color w:val="000000"/>
            <w:sz w:val="16"/>
            <w:szCs w:val="16"/>
          </w:rPr>
          <w:delText> </w:delText>
        </w:r>
      </w:del>
    </w:p>
    <w:p w14:paraId="09365B08" w14:textId="05E95A79" w:rsidR="00E91507" w:rsidRPr="00E91507" w:rsidDel="00B36748" w:rsidRDefault="00E91507" w:rsidP="00B36748">
      <w:pPr>
        <w:spacing w:after="0" w:line="240" w:lineRule="auto"/>
        <w:jc w:val="both"/>
        <w:rPr>
          <w:del w:id="3233" w:author="Greene, Nathaniel" w:date="2022-05-23T13:05:00Z"/>
          <w:rFonts w:ascii="Courier New" w:eastAsia="Times New Roman" w:hAnsi="Courier New" w:cs="Courier New"/>
          <w:color w:val="000000"/>
          <w:sz w:val="20"/>
          <w:szCs w:val="20"/>
        </w:rPr>
      </w:pPr>
      <w:del w:id="3234" w:author="Greene, Nathaniel" w:date="2022-05-23T13:05:00Z">
        <w:r w:rsidRPr="00E91507" w:rsidDel="00B36748">
          <w:rPr>
            <w:rFonts w:ascii="Times New Roman" w:eastAsia="Times New Roman" w:hAnsi="Times New Roman" w:cs="Times New Roman"/>
            <w:color w:val="000000"/>
          </w:rPr>
          <w:delText>(4)  Courses totaling at least 5 credits in science comprised of offerings in each of the following areas:</w:delText>
        </w:r>
      </w:del>
    </w:p>
    <w:p w14:paraId="054EF29D" w14:textId="18C6D3F3" w:rsidR="00E91507" w:rsidRPr="00E91507" w:rsidDel="00B36748" w:rsidRDefault="00E91507" w:rsidP="00B36748">
      <w:pPr>
        <w:spacing w:after="0" w:line="240" w:lineRule="auto"/>
        <w:jc w:val="both"/>
        <w:rPr>
          <w:del w:id="3235" w:author="Greene, Nathaniel" w:date="2022-05-23T13:05:00Z"/>
          <w:rFonts w:ascii="Courier New" w:eastAsia="Times New Roman" w:hAnsi="Courier New" w:cs="Courier New"/>
          <w:color w:val="000000"/>
          <w:sz w:val="20"/>
          <w:szCs w:val="20"/>
        </w:rPr>
      </w:pPr>
      <w:del w:id="3236" w:author="Greene, Nathaniel" w:date="2022-05-23T13:05:00Z">
        <w:r w:rsidRPr="00E91507" w:rsidDel="00B36748">
          <w:rPr>
            <w:rFonts w:ascii="Times New Roman" w:eastAsia="Times New Roman" w:hAnsi="Times New Roman" w:cs="Times New Roman"/>
            <w:color w:val="000000"/>
            <w:sz w:val="16"/>
            <w:szCs w:val="16"/>
          </w:rPr>
          <w:delText> </w:delText>
        </w:r>
      </w:del>
    </w:p>
    <w:p w14:paraId="40BE270F" w14:textId="7370D7EB" w:rsidR="00E91507" w:rsidRPr="00E91507" w:rsidDel="00B36748" w:rsidRDefault="00E91507" w:rsidP="00B36748">
      <w:pPr>
        <w:spacing w:after="0" w:line="240" w:lineRule="auto"/>
        <w:jc w:val="both"/>
        <w:rPr>
          <w:del w:id="3237" w:author="Greene, Nathaniel" w:date="2022-05-23T13:05:00Z"/>
          <w:rFonts w:ascii="Courier New" w:eastAsia="Times New Roman" w:hAnsi="Courier New" w:cs="Courier New"/>
          <w:color w:val="000000"/>
          <w:sz w:val="20"/>
          <w:szCs w:val="20"/>
        </w:rPr>
      </w:pPr>
      <w:del w:id="3238" w:author="Greene, Nathaniel" w:date="2022-05-23T13:05:00Z">
        <w:r w:rsidRPr="00E91507" w:rsidDel="00B36748">
          <w:rPr>
            <w:rFonts w:ascii="Times New Roman" w:eastAsia="Times New Roman" w:hAnsi="Times New Roman" w:cs="Times New Roman"/>
            <w:color w:val="000000"/>
          </w:rPr>
          <w:delText>a.  Physical science which shall include:</w:delText>
        </w:r>
      </w:del>
    </w:p>
    <w:p w14:paraId="59ED42DD" w14:textId="7C4A83FF" w:rsidR="00E91507" w:rsidRPr="00E91507" w:rsidDel="00B36748" w:rsidRDefault="00E91507" w:rsidP="00B36748">
      <w:pPr>
        <w:spacing w:after="0" w:line="240" w:lineRule="auto"/>
        <w:jc w:val="both"/>
        <w:rPr>
          <w:del w:id="3239" w:author="Greene, Nathaniel" w:date="2022-05-23T13:05:00Z"/>
          <w:rFonts w:ascii="Courier New" w:eastAsia="Times New Roman" w:hAnsi="Courier New" w:cs="Courier New"/>
          <w:color w:val="000000"/>
          <w:sz w:val="20"/>
          <w:szCs w:val="20"/>
        </w:rPr>
      </w:pPr>
      <w:del w:id="3240" w:author="Greene, Nathaniel" w:date="2022-05-23T13:05:00Z">
        <w:r w:rsidRPr="00E91507" w:rsidDel="00B36748">
          <w:rPr>
            <w:rFonts w:ascii="Times New Roman" w:eastAsia="Times New Roman" w:hAnsi="Times New Roman" w:cs="Times New Roman"/>
            <w:color w:val="000000"/>
            <w:sz w:val="16"/>
            <w:szCs w:val="16"/>
          </w:rPr>
          <w:delText> </w:delText>
        </w:r>
      </w:del>
    </w:p>
    <w:p w14:paraId="7E2AFF02" w14:textId="69E186DB" w:rsidR="00E91507" w:rsidRPr="00E91507" w:rsidDel="00B36748" w:rsidRDefault="00E91507" w:rsidP="00B36748">
      <w:pPr>
        <w:spacing w:after="0" w:line="240" w:lineRule="auto"/>
        <w:jc w:val="both"/>
        <w:rPr>
          <w:del w:id="3241" w:author="Greene, Nathaniel" w:date="2022-05-23T13:05:00Z"/>
          <w:rFonts w:ascii="Courier New" w:eastAsia="Times New Roman" w:hAnsi="Courier New" w:cs="Courier New"/>
          <w:color w:val="000000"/>
          <w:sz w:val="20"/>
          <w:szCs w:val="20"/>
        </w:rPr>
      </w:pPr>
      <w:del w:id="3242" w:author="Greene, Nathaniel" w:date="2022-05-23T13:05:00Z">
        <w:r w:rsidRPr="00E91507" w:rsidDel="00B36748">
          <w:rPr>
            <w:rFonts w:ascii="Times New Roman" w:eastAsia="Times New Roman" w:hAnsi="Times New Roman" w:cs="Times New Roman"/>
            <w:color w:val="000000"/>
          </w:rPr>
          <w:delText>1.  Conservation of matter;</w:delText>
        </w:r>
      </w:del>
    </w:p>
    <w:p w14:paraId="5285F10D" w14:textId="6398D03A" w:rsidR="00E91507" w:rsidRPr="00E91507" w:rsidDel="00B36748" w:rsidRDefault="00E91507" w:rsidP="00B36748">
      <w:pPr>
        <w:spacing w:after="0" w:line="240" w:lineRule="auto"/>
        <w:jc w:val="both"/>
        <w:rPr>
          <w:del w:id="3243" w:author="Greene, Nathaniel" w:date="2022-05-23T13:05:00Z"/>
          <w:rFonts w:ascii="Courier New" w:eastAsia="Times New Roman" w:hAnsi="Courier New" w:cs="Courier New"/>
          <w:color w:val="000000"/>
          <w:sz w:val="20"/>
          <w:szCs w:val="20"/>
        </w:rPr>
      </w:pPr>
      <w:del w:id="3244" w:author="Greene, Nathaniel" w:date="2022-05-23T13:05:00Z">
        <w:r w:rsidRPr="00E91507" w:rsidDel="00B36748">
          <w:rPr>
            <w:rFonts w:ascii="Times New Roman" w:eastAsia="Times New Roman" w:hAnsi="Times New Roman" w:cs="Times New Roman"/>
            <w:color w:val="000000"/>
            <w:sz w:val="16"/>
            <w:szCs w:val="16"/>
          </w:rPr>
          <w:delText> </w:delText>
        </w:r>
      </w:del>
    </w:p>
    <w:p w14:paraId="777D6D57" w14:textId="5A717E26" w:rsidR="00E91507" w:rsidRPr="00E91507" w:rsidDel="00B36748" w:rsidRDefault="00E91507" w:rsidP="00B36748">
      <w:pPr>
        <w:spacing w:after="0" w:line="240" w:lineRule="auto"/>
        <w:jc w:val="both"/>
        <w:rPr>
          <w:del w:id="3245" w:author="Greene, Nathaniel" w:date="2022-05-23T13:05:00Z"/>
          <w:rFonts w:ascii="Courier New" w:eastAsia="Times New Roman" w:hAnsi="Courier New" w:cs="Courier New"/>
          <w:color w:val="000000"/>
          <w:sz w:val="20"/>
          <w:szCs w:val="20"/>
        </w:rPr>
      </w:pPr>
      <w:del w:id="3246" w:author="Greene, Nathaniel" w:date="2022-05-23T13:05:00Z">
        <w:r w:rsidRPr="00E91507" w:rsidDel="00B36748">
          <w:rPr>
            <w:rFonts w:ascii="Times New Roman" w:eastAsia="Times New Roman" w:hAnsi="Times New Roman" w:cs="Times New Roman"/>
            <w:color w:val="000000"/>
          </w:rPr>
          <w:delText>2.  Conservation of energy, matter and energy in nuclear phenomena;</w:delText>
        </w:r>
      </w:del>
    </w:p>
    <w:p w14:paraId="21D898D8" w14:textId="03E1D35F" w:rsidR="00E91507" w:rsidRPr="00E91507" w:rsidDel="00B36748" w:rsidRDefault="00E91507" w:rsidP="00B36748">
      <w:pPr>
        <w:spacing w:after="0" w:line="240" w:lineRule="auto"/>
        <w:jc w:val="both"/>
        <w:rPr>
          <w:del w:id="3247" w:author="Greene, Nathaniel" w:date="2022-05-23T13:05:00Z"/>
          <w:rFonts w:ascii="Courier New" w:eastAsia="Times New Roman" w:hAnsi="Courier New" w:cs="Courier New"/>
          <w:color w:val="000000"/>
          <w:sz w:val="20"/>
          <w:szCs w:val="20"/>
        </w:rPr>
      </w:pPr>
      <w:del w:id="3248" w:author="Greene, Nathaniel" w:date="2022-05-23T13:05:00Z">
        <w:r w:rsidRPr="00E91507" w:rsidDel="00B36748">
          <w:rPr>
            <w:rFonts w:ascii="Times New Roman" w:eastAsia="Times New Roman" w:hAnsi="Times New Roman" w:cs="Times New Roman"/>
            <w:color w:val="000000"/>
            <w:sz w:val="16"/>
            <w:szCs w:val="16"/>
          </w:rPr>
          <w:delText> </w:delText>
        </w:r>
      </w:del>
    </w:p>
    <w:p w14:paraId="0D6C623A" w14:textId="1C53A3AE" w:rsidR="00E91507" w:rsidRPr="00E91507" w:rsidDel="00B36748" w:rsidRDefault="00E91507" w:rsidP="00B36748">
      <w:pPr>
        <w:spacing w:after="0" w:line="240" w:lineRule="auto"/>
        <w:jc w:val="both"/>
        <w:rPr>
          <w:del w:id="3249" w:author="Greene, Nathaniel" w:date="2022-05-23T13:05:00Z"/>
          <w:rFonts w:ascii="Courier New" w:eastAsia="Times New Roman" w:hAnsi="Courier New" w:cs="Courier New"/>
          <w:color w:val="000000"/>
          <w:sz w:val="20"/>
          <w:szCs w:val="20"/>
        </w:rPr>
      </w:pPr>
      <w:del w:id="3250" w:author="Greene, Nathaniel" w:date="2022-05-23T13:05:00Z">
        <w:r w:rsidRPr="00E91507" w:rsidDel="00B36748">
          <w:rPr>
            <w:rFonts w:ascii="Times New Roman" w:eastAsia="Times New Roman" w:hAnsi="Times New Roman" w:cs="Times New Roman"/>
            <w:color w:val="000000"/>
          </w:rPr>
          <w:delText>3.  Newton’s Laws involving the structure and interaction of matter and energy;</w:delText>
        </w:r>
      </w:del>
    </w:p>
    <w:p w14:paraId="1200F0B0" w14:textId="535B3DD7" w:rsidR="00E91507" w:rsidRPr="00E91507" w:rsidDel="00B36748" w:rsidRDefault="00E91507" w:rsidP="00B36748">
      <w:pPr>
        <w:spacing w:after="0" w:line="240" w:lineRule="auto"/>
        <w:jc w:val="both"/>
        <w:rPr>
          <w:del w:id="3251" w:author="Greene, Nathaniel" w:date="2022-05-23T13:05:00Z"/>
          <w:rFonts w:ascii="Courier New" w:eastAsia="Times New Roman" w:hAnsi="Courier New" w:cs="Courier New"/>
          <w:color w:val="000000"/>
          <w:sz w:val="20"/>
          <w:szCs w:val="20"/>
        </w:rPr>
      </w:pPr>
      <w:del w:id="3252" w:author="Greene, Nathaniel" w:date="2022-05-23T13:05:00Z">
        <w:r w:rsidRPr="00E91507" w:rsidDel="00B36748">
          <w:rPr>
            <w:rFonts w:ascii="Times New Roman" w:eastAsia="Times New Roman" w:hAnsi="Times New Roman" w:cs="Times New Roman"/>
            <w:color w:val="000000"/>
            <w:sz w:val="16"/>
            <w:szCs w:val="16"/>
          </w:rPr>
          <w:delText> </w:delText>
        </w:r>
      </w:del>
    </w:p>
    <w:p w14:paraId="491E4A75" w14:textId="00A1DAF9" w:rsidR="00E91507" w:rsidRPr="00E91507" w:rsidDel="00B36748" w:rsidRDefault="00E91507" w:rsidP="00B36748">
      <w:pPr>
        <w:spacing w:after="0" w:line="240" w:lineRule="auto"/>
        <w:jc w:val="both"/>
        <w:rPr>
          <w:del w:id="3253" w:author="Greene, Nathaniel" w:date="2022-05-23T13:05:00Z"/>
          <w:rFonts w:ascii="Courier New" w:eastAsia="Times New Roman" w:hAnsi="Courier New" w:cs="Courier New"/>
          <w:color w:val="000000"/>
          <w:sz w:val="20"/>
          <w:szCs w:val="20"/>
        </w:rPr>
      </w:pPr>
      <w:del w:id="3254" w:author="Greene, Nathaniel" w:date="2022-05-23T13:05:00Z">
        <w:r w:rsidRPr="00E91507" w:rsidDel="00B36748">
          <w:rPr>
            <w:rFonts w:ascii="Times New Roman" w:eastAsia="Times New Roman" w:hAnsi="Times New Roman" w:cs="Times New Roman"/>
            <w:color w:val="000000"/>
          </w:rPr>
          <w:delText>4.  Chemical principles, including the ability to distinguish among materials by utilizing observable properties; and</w:delText>
        </w:r>
      </w:del>
    </w:p>
    <w:p w14:paraId="2A1B3F06" w14:textId="0B6C6828" w:rsidR="00E91507" w:rsidRPr="00E91507" w:rsidDel="00B36748" w:rsidRDefault="00E91507" w:rsidP="00B36748">
      <w:pPr>
        <w:spacing w:after="0" w:line="240" w:lineRule="auto"/>
        <w:jc w:val="both"/>
        <w:rPr>
          <w:del w:id="3255" w:author="Greene, Nathaniel" w:date="2022-05-23T13:05:00Z"/>
          <w:rFonts w:ascii="Courier New" w:eastAsia="Times New Roman" w:hAnsi="Courier New" w:cs="Courier New"/>
          <w:color w:val="000000"/>
          <w:sz w:val="20"/>
          <w:szCs w:val="20"/>
        </w:rPr>
      </w:pPr>
      <w:del w:id="3256" w:author="Greene, Nathaniel" w:date="2022-05-23T13:05:00Z">
        <w:r w:rsidRPr="00E91507" w:rsidDel="00B36748">
          <w:rPr>
            <w:rFonts w:ascii="Times New Roman" w:eastAsia="Times New Roman" w:hAnsi="Times New Roman" w:cs="Times New Roman"/>
            <w:color w:val="000000"/>
            <w:sz w:val="16"/>
            <w:szCs w:val="16"/>
          </w:rPr>
          <w:delText> </w:delText>
        </w:r>
      </w:del>
    </w:p>
    <w:p w14:paraId="724D9ED2" w14:textId="68847FCE" w:rsidR="00E91507" w:rsidRPr="00E91507" w:rsidDel="00B36748" w:rsidRDefault="00E91507" w:rsidP="00B36748">
      <w:pPr>
        <w:spacing w:after="0" w:line="240" w:lineRule="auto"/>
        <w:jc w:val="both"/>
        <w:rPr>
          <w:del w:id="3257" w:author="Greene, Nathaniel" w:date="2022-05-23T13:05:00Z"/>
          <w:rFonts w:ascii="Courier New" w:eastAsia="Times New Roman" w:hAnsi="Courier New" w:cs="Courier New"/>
          <w:color w:val="000000"/>
          <w:sz w:val="20"/>
          <w:szCs w:val="20"/>
        </w:rPr>
      </w:pPr>
      <w:del w:id="3258" w:author="Greene, Nathaniel" w:date="2022-05-23T13:05:00Z">
        <w:r w:rsidRPr="00E91507" w:rsidDel="00B36748">
          <w:rPr>
            <w:rFonts w:ascii="Times New Roman" w:eastAsia="Times New Roman" w:hAnsi="Times New Roman" w:cs="Times New Roman"/>
            <w:color w:val="000000"/>
          </w:rPr>
          <w:delText>5.  Physical principles, including the application of knowledge of forces and motion to all types of motion in the universe;</w:delText>
        </w:r>
      </w:del>
    </w:p>
    <w:p w14:paraId="26D2CFBB" w14:textId="1CD52E7C" w:rsidR="00E91507" w:rsidRPr="00E91507" w:rsidDel="00B36748" w:rsidRDefault="00E91507" w:rsidP="00B36748">
      <w:pPr>
        <w:spacing w:after="0" w:line="240" w:lineRule="auto"/>
        <w:jc w:val="both"/>
        <w:rPr>
          <w:del w:id="3259" w:author="Greene, Nathaniel" w:date="2022-05-23T13:05:00Z"/>
          <w:rFonts w:ascii="Courier New" w:eastAsia="Times New Roman" w:hAnsi="Courier New" w:cs="Courier New"/>
          <w:color w:val="000000"/>
          <w:sz w:val="20"/>
          <w:szCs w:val="20"/>
        </w:rPr>
      </w:pPr>
      <w:del w:id="3260" w:author="Greene, Nathaniel" w:date="2022-05-23T13:05:00Z">
        <w:r w:rsidRPr="00E91507" w:rsidDel="00B36748">
          <w:rPr>
            <w:rFonts w:ascii="Times New Roman" w:eastAsia="Times New Roman" w:hAnsi="Times New Roman" w:cs="Times New Roman"/>
            <w:color w:val="000000"/>
            <w:sz w:val="16"/>
            <w:szCs w:val="16"/>
          </w:rPr>
          <w:delText> </w:delText>
        </w:r>
      </w:del>
    </w:p>
    <w:p w14:paraId="00781314" w14:textId="73B5DEA4" w:rsidR="00E91507" w:rsidRPr="00E91507" w:rsidDel="00B36748" w:rsidRDefault="00E91507" w:rsidP="00B36748">
      <w:pPr>
        <w:spacing w:after="0" w:line="240" w:lineRule="auto"/>
        <w:jc w:val="both"/>
        <w:rPr>
          <w:del w:id="3261" w:author="Greene, Nathaniel" w:date="2022-05-23T13:05:00Z"/>
          <w:rFonts w:ascii="Courier New" w:eastAsia="Times New Roman" w:hAnsi="Courier New" w:cs="Courier New"/>
          <w:color w:val="000000"/>
          <w:sz w:val="20"/>
          <w:szCs w:val="20"/>
        </w:rPr>
      </w:pPr>
      <w:del w:id="3262" w:author="Greene, Nathaniel" w:date="2022-05-23T13:05:00Z">
        <w:r w:rsidRPr="00E91507" w:rsidDel="00B36748">
          <w:rPr>
            <w:rFonts w:ascii="Times New Roman" w:eastAsia="Times New Roman" w:hAnsi="Times New Roman" w:cs="Times New Roman"/>
            <w:color w:val="000000"/>
          </w:rPr>
          <w:delText>b.  Biology which shall include:</w:delText>
        </w:r>
      </w:del>
    </w:p>
    <w:p w14:paraId="19808716" w14:textId="4A0A19C9" w:rsidR="00E91507" w:rsidRPr="00E91507" w:rsidDel="00B36748" w:rsidRDefault="00E91507" w:rsidP="00B36748">
      <w:pPr>
        <w:spacing w:after="0" w:line="240" w:lineRule="auto"/>
        <w:jc w:val="both"/>
        <w:rPr>
          <w:del w:id="3263" w:author="Greene, Nathaniel" w:date="2022-05-23T13:05:00Z"/>
          <w:rFonts w:ascii="Courier New" w:eastAsia="Times New Roman" w:hAnsi="Courier New" w:cs="Courier New"/>
          <w:color w:val="000000"/>
          <w:sz w:val="20"/>
          <w:szCs w:val="20"/>
        </w:rPr>
      </w:pPr>
      <w:del w:id="3264" w:author="Greene, Nathaniel" w:date="2022-05-23T13:05:00Z">
        <w:r w:rsidRPr="00E91507" w:rsidDel="00B36748">
          <w:rPr>
            <w:rFonts w:ascii="Times New Roman" w:eastAsia="Times New Roman" w:hAnsi="Times New Roman" w:cs="Times New Roman"/>
            <w:color w:val="000000"/>
            <w:sz w:val="16"/>
            <w:szCs w:val="16"/>
          </w:rPr>
          <w:delText> </w:delText>
        </w:r>
      </w:del>
    </w:p>
    <w:p w14:paraId="72CB1FE5" w14:textId="18781D09" w:rsidR="00E91507" w:rsidRPr="00E91507" w:rsidDel="00B36748" w:rsidRDefault="00E91507" w:rsidP="00B36748">
      <w:pPr>
        <w:spacing w:after="0" w:line="240" w:lineRule="auto"/>
        <w:jc w:val="both"/>
        <w:rPr>
          <w:del w:id="3265" w:author="Greene, Nathaniel" w:date="2022-05-23T13:05:00Z"/>
          <w:rFonts w:ascii="Courier New" w:eastAsia="Times New Roman" w:hAnsi="Courier New" w:cs="Courier New"/>
          <w:color w:val="000000"/>
          <w:sz w:val="20"/>
          <w:szCs w:val="20"/>
        </w:rPr>
      </w:pPr>
      <w:del w:id="3266" w:author="Greene, Nathaniel" w:date="2022-05-23T13:05:00Z">
        <w:r w:rsidRPr="00E91507" w:rsidDel="00B36748">
          <w:rPr>
            <w:rFonts w:ascii="Times New Roman" w:eastAsia="Times New Roman" w:hAnsi="Times New Roman" w:cs="Times New Roman"/>
            <w:color w:val="000000"/>
          </w:rPr>
          <w:delText>1.  Molecular and cellular biology;</w:delText>
        </w:r>
      </w:del>
    </w:p>
    <w:p w14:paraId="759395C7" w14:textId="0DE2E51F" w:rsidR="00E91507" w:rsidRPr="00E91507" w:rsidDel="00B36748" w:rsidRDefault="00E91507" w:rsidP="00B36748">
      <w:pPr>
        <w:spacing w:after="0" w:line="240" w:lineRule="auto"/>
        <w:jc w:val="both"/>
        <w:rPr>
          <w:del w:id="3267" w:author="Greene, Nathaniel" w:date="2022-05-23T13:05:00Z"/>
          <w:rFonts w:ascii="Courier New" w:eastAsia="Times New Roman" w:hAnsi="Courier New" w:cs="Courier New"/>
          <w:color w:val="000000"/>
          <w:sz w:val="20"/>
          <w:szCs w:val="20"/>
        </w:rPr>
      </w:pPr>
      <w:del w:id="3268" w:author="Greene, Nathaniel" w:date="2022-05-23T13:05:00Z">
        <w:r w:rsidRPr="00E91507" w:rsidDel="00B36748">
          <w:rPr>
            <w:rFonts w:ascii="Times New Roman" w:eastAsia="Times New Roman" w:hAnsi="Times New Roman" w:cs="Times New Roman"/>
            <w:color w:val="000000"/>
            <w:sz w:val="16"/>
            <w:szCs w:val="16"/>
          </w:rPr>
          <w:delText> </w:delText>
        </w:r>
      </w:del>
    </w:p>
    <w:p w14:paraId="39E5E602" w14:textId="492184CE" w:rsidR="00E91507" w:rsidRPr="00E91507" w:rsidDel="00B36748" w:rsidRDefault="00E91507" w:rsidP="00B36748">
      <w:pPr>
        <w:spacing w:after="0" w:line="240" w:lineRule="auto"/>
        <w:jc w:val="both"/>
        <w:rPr>
          <w:del w:id="3269" w:author="Greene, Nathaniel" w:date="2022-05-23T13:05:00Z"/>
          <w:rFonts w:ascii="Courier New" w:eastAsia="Times New Roman" w:hAnsi="Courier New" w:cs="Courier New"/>
          <w:color w:val="000000"/>
          <w:sz w:val="20"/>
          <w:szCs w:val="20"/>
        </w:rPr>
      </w:pPr>
      <w:del w:id="3270" w:author="Greene, Nathaniel" w:date="2022-05-23T13:05:00Z">
        <w:r w:rsidRPr="00E91507" w:rsidDel="00B36748">
          <w:rPr>
            <w:rFonts w:ascii="Times New Roman" w:eastAsia="Times New Roman" w:hAnsi="Times New Roman" w:cs="Times New Roman"/>
            <w:color w:val="000000"/>
          </w:rPr>
          <w:delText>2.  Genetics;</w:delText>
        </w:r>
      </w:del>
    </w:p>
    <w:p w14:paraId="43B5B82A" w14:textId="1E6D8B64" w:rsidR="00E91507" w:rsidRPr="00E91507" w:rsidDel="00B36748" w:rsidRDefault="00E91507" w:rsidP="00B36748">
      <w:pPr>
        <w:spacing w:after="0" w:line="240" w:lineRule="auto"/>
        <w:jc w:val="both"/>
        <w:rPr>
          <w:del w:id="3271" w:author="Greene, Nathaniel" w:date="2022-05-23T13:05:00Z"/>
          <w:rFonts w:ascii="Courier New" w:eastAsia="Times New Roman" w:hAnsi="Courier New" w:cs="Courier New"/>
          <w:color w:val="000000"/>
          <w:sz w:val="20"/>
          <w:szCs w:val="20"/>
        </w:rPr>
      </w:pPr>
      <w:del w:id="3272" w:author="Greene, Nathaniel" w:date="2022-05-23T13:05:00Z">
        <w:r w:rsidRPr="00E91507" w:rsidDel="00B36748">
          <w:rPr>
            <w:rFonts w:ascii="Times New Roman" w:eastAsia="Times New Roman" w:hAnsi="Times New Roman" w:cs="Times New Roman"/>
            <w:color w:val="000000"/>
            <w:sz w:val="16"/>
            <w:szCs w:val="16"/>
          </w:rPr>
          <w:delText> </w:delText>
        </w:r>
      </w:del>
    </w:p>
    <w:p w14:paraId="2D66EA24" w14:textId="0B3F6AB5" w:rsidR="00E91507" w:rsidRPr="00E91507" w:rsidDel="00B36748" w:rsidRDefault="00E91507" w:rsidP="00B36748">
      <w:pPr>
        <w:spacing w:after="0" w:line="240" w:lineRule="auto"/>
        <w:jc w:val="both"/>
        <w:rPr>
          <w:del w:id="3273" w:author="Greene, Nathaniel" w:date="2022-05-23T13:05:00Z"/>
          <w:rFonts w:ascii="Courier New" w:eastAsia="Times New Roman" w:hAnsi="Courier New" w:cs="Courier New"/>
          <w:color w:val="000000"/>
          <w:sz w:val="20"/>
          <w:szCs w:val="20"/>
        </w:rPr>
      </w:pPr>
      <w:del w:id="3274" w:author="Greene, Nathaniel" w:date="2022-05-23T13:05:00Z">
        <w:r w:rsidRPr="00E91507" w:rsidDel="00B36748">
          <w:rPr>
            <w:rFonts w:ascii="Times New Roman" w:eastAsia="Times New Roman" w:hAnsi="Times New Roman" w:cs="Times New Roman"/>
            <w:color w:val="000000"/>
          </w:rPr>
          <w:delText>3.  Plant and animal diversity and the structure and function of plants and animals;</w:delText>
        </w:r>
      </w:del>
    </w:p>
    <w:p w14:paraId="60313A79" w14:textId="1D505117" w:rsidR="00E91507" w:rsidRPr="00E91507" w:rsidDel="00B36748" w:rsidRDefault="00E91507" w:rsidP="00B36748">
      <w:pPr>
        <w:spacing w:after="0" w:line="240" w:lineRule="auto"/>
        <w:jc w:val="both"/>
        <w:rPr>
          <w:del w:id="3275" w:author="Greene, Nathaniel" w:date="2022-05-23T13:05:00Z"/>
          <w:rFonts w:ascii="Courier New" w:eastAsia="Times New Roman" w:hAnsi="Courier New" w:cs="Courier New"/>
          <w:color w:val="000000"/>
          <w:sz w:val="20"/>
          <w:szCs w:val="20"/>
        </w:rPr>
      </w:pPr>
      <w:del w:id="3276" w:author="Greene, Nathaniel" w:date="2022-05-23T13:05:00Z">
        <w:r w:rsidRPr="00E91507" w:rsidDel="00B36748">
          <w:rPr>
            <w:rFonts w:ascii="Times New Roman" w:eastAsia="Times New Roman" w:hAnsi="Times New Roman" w:cs="Times New Roman"/>
            <w:color w:val="000000"/>
            <w:sz w:val="16"/>
            <w:szCs w:val="16"/>
          </w:rPr>
          <w:delText> </w:delText>
        </w:r>
      </w:del>
    </w:p>
    <w:p w14:paraId="5B9D142A" w14:textId="005432F2" w:rsidR="00E91507" w:rsidRPr="00E91507" w:rsidDel="00B36748" w:rsidRDefault="00E91507" w:rsidP="00B36748">
      <w:pPr>
        <w:spacing w:after="0" w:line="240" w:lineRule="auto"/>
        <w:jc w:val="both"/>
        <w:rPr>
          <w:del w:id="3277" w:author="Greene, Nathaniel" w:date="2022-05-23T13:05:00Z"/>
          <w:rFonts w:ascii="Courier New" w:eastAsia="Times New Roman" w:hAnsi="Courier New" w:cs="Courier New"/>
          <w:color w:val="000000"/>
          <w:sz w:val="20"/>
          <w:szCs w:val="20"/>
        </w:rPr>
      </w:pPr>
      <w:del w:id="3278" w:author="Greene, Nathaniel" w:date="2022-05-23T13:05:00Z">
        <w:r w:rsidRPr="00E91507" w:rsidDel="00B36748">
          <w:rPr>
            <w:rFonts w:ascii="Times New Roman" w:eastAsia="Times New Roman" w:hAnsi="Times New Roman" w:cs="Times New Roman"/>
            <w:color w:val="000000"/>
          </w:rPr>
          <w:delText>4.  The principles of classification, including fundamental structures, functions, and mechanisms of inheritance found in the major grouping of organisms including bacteria, fungi, protists, plants, and animals;</w:delText>
        </w:r>
      </w:del>
    </w:p>
    <w:p w14:paraId="341B71CA" w14:textId="7786C2AA" w:rsidR="00E91507" w:rsidRPr="00E91507" w:rsidDel="00B36748" w:rsidRDefault="00E91507" w:rsidP="00B36748">
      <w:pPr>
        <w:spacing w:after="0" w:line="240" w:lineRule="auto"/>
        <w:jc w:val="both"/>
        <w:rPr>
          <w:del w:id="3279" w:author="Greene, Nathaniel" w:date="2022-05-23T13:05:00Z"/>
          <w:rFonts w:ascii="Courier New" w:eastAsia="Times New Roman" w:hAnsi="Courier New" w:cs="Courier New"/>
          <w:color w:val="000000"/>
          <w:sz w:val="20"/>
          <w:szCs w:val="20"/>
        </w:rPr>
      </w:pPr>
      <w:del w:id="3280" w:author="Greene, Nathaniel" w:date="2022-05-23T13:05:00Z">
        <w:r w:rsidRPr="00E91507" w:rsidDel="00B36748">
          <w:rPr>
            <w:rFonts w:ascii="Times New Roman" w:eastAsia="Times New Roman" w:hAnsi="Times New Roman" w:cs="Times New Roman"/>
            <w:color w:val="000000"/>
            <w:sz w:val="16"/>
            <w:szCs w:val="16"/>
          </w:rPr>
          <w:delText> </w:delText>
        </w:r>
      </w:del>
    </w:p>
    <w:p w14:paraId="1BE926C1" w14:textId="424994C4" w:rsidR="00E91507" w:rsidRPr="00E91507" w:rsidDel="00B36748" w:rsidRDefault="00E91507" w:rsidP="00B36748">
      <w:pPr>
        <w:spacing w:after="0" w:line="240" w:lineRule="auto"/>
        <w:jc w:val="both"/>
        <w:rPr>
          <w:del w:id="3281" w:author="Greene, Nathaniel" w:date="2022-05-23T13:05:00Z"/>
          <w:rFonts w:ascii="Courier New" w:eastAsia="Times New Roman" w:hAnsi="Courier New" w:cs="Courier New"/>
          <w:color w:val="000000"/>
          <w:sz w:val="20"/>
          <w:szCs w:val="20"/>
        </w:rPr>
      </w:pPr>
      <w:del w:id="3282" w:author="Greene, Nathaniel" w:date="2022-05-23T13:05:00Z">
        <w:r w:rsidRPr="00E91507" w:rsidDel="00B36748">
          <w:rPr>
            <w:rFonts w:ascii="Times New Roman" w:eastAsia="Times New Roman" w:hAnsi="Times New Roman" w:cs="Times New Roman"/>
            <w:color w:val="000000"/>
          </w:rPr>
          <w:delText>5.  Population biology;</w:delText>
        </w:r>
      </w:del>
    </w:p>
    <w:p w14:paraId="5A8081D2" w14:textId="08DE756C" w:rsidR="00E91507" w:rsidRPr="00E91507" w:rsidDel="00B36748" w:rsidRDefault="00E91507" w:rsidP="00B36748">
      <w:pPr>
        <w:spacing w:after="0" w:line="240" w:lineRule="auto"/>
        <w:jc w:val="both"/>
        <w:rPr>
          <w:del w:id="3283" w:author="Greene, Nathaniel" w:date="2022-05-23T13:05:00Z"/>
          <w:rFonts w:ascii="Courier New" w:eastAsia="Times New Roman" w:hAnsi="Courier New" w:cs="Courier New"/>
          <w:color w:val="000000"/>
          <w:sz w:val="20"/>
          <w:szCs w:val="20"/>
        </w:rPr>
      </w:pPr>
      <w:del w:id="3284" w:author="Greene, Nathaniel" w:date="2022-05-23T13:05:00Z">
        <w:r w:rsidRPr="00E91507" w:rsidDel="00B36748">
          <w:rPr>
            <w:rFonts w:ascii="Times New Roman" w:eastAsia="Times New Roman" w:hAnsi="Times New Roman" w:cs="Times New Roman"/>
            <w:color w:val="000000"/>
            <w:sz w:val="16"/>
            <w:szCs w:val="16"/>
          </w:rPr>
          <w:delText> </w:delText>
        </w:r>
      </w:del>
    </w:p>
    <w:p w14:paraId="0F01289D" w14:textId="391782C8" w:rsidR="00E91507" w:rsidRPr="00E91507" w:rsidDel="00B36748" w:rsidRDefault="00E91507" w:rsidP="00B36748">
      <w:pPr>
        <w:spacing w:after="0" w:line="240" w:lineRule="auto"/>
        <w:jc w:val="both"/>
        <w:rPr>
          <w:del w:id="3285" w:author="Greene, Nathaniel" w:date="2022-05-23T13:05:00Z"/>
          <w:rFonts w:ascii="Courier New" w:eastAsia="Times New Roman" w:hAnsi="Courier New" w:cs="Courier New"/>
          <w:color w:val="000000"/>
          <w:sz w:val="20"/>
          <w:szCs w:val="20"/>
        </w:rPr>
      </w:pPr>
      <w:del w:id="3286" w:author="Greene, Nathaniel" w:date="2022-05-23T13:05:00Z">
        <w:r w:rsidRPr="00E91507" w:rsidDel="00B36748">
          <w:rPr>
            <w:rFonts w:ascii="Times New Roman" w:eastAsia="Times New Roman" w:hAnsi="Times New Roman" w:cs="Times New Roman"/>
            <w:color w:val="000000"/>
          </w:rPr>
          <w:delText>6.  Organic evolution and patterns and products of evolution, including genetic variation, specialization, adaptation, and natural selection;</w:delText>
        </w:r>
      </w:del>
    </w:p>
    <w:p w14:paraId="3A7FC1EA" w14:textId="00C4FBC3" w:rsidR="00E91507" w:rsidRPr="00E91507" w:rsidDel="00B36748" w:rsidRDefault="00E91507" w:rsidP="00B36748">
      <w:pPr>
        <w:spacing w:after="0" w:line="240" w:lineRule="auto"/>
        <w:jc w:val="both"/>
        <w:rPr>
          <w:del w:id="3287" w:author="Greene, Nathaniel" w:date="2022-05-23T13:05:00Z"/>
          <w:rFonts w:ascii="Courier New" w:eastAsia="Times New Roman" w:hAnsi="Courier New" w:cs="Courier New"/>
          <w:color w:val="000000"/>
          <w:sz w:val="20"/>
          <w:szCs w:val="20"/>
        </w:rPr>
      </w:pPr>
      <w:del w:id="3288" w:author="Greene, Nathaniel" w:date="2022-05-23T13:05:00Z">
        <w:r w:rsidRPr="00E91507" w:rsidDel="00B36748">
          <w:rPr>
            <w:rFonts w:ascii="Times New Roman" w:eastAsia="Times New Roman" w:hAnsi="Times New Roman" w:cs="Times New Roman"/>
            <w:color w:val="000000"/>
            <w:sz w:val="16"/>
            <w:szCs w:val="16"/>
          </w:rPr>
          <w:delText> </w:delText>
        </w:r>
      </w:del>
    </w:p>
    <w:p w14:paraId="523EEE4C" w14:textId="49AFF3E9" w:rsidR="00E91507" w:rsidRPr="00E91507" w:rsidDel="00B36748" w:rsidRDefault="00E91507" w:rsidP="00B36748">
      <w:pPr>
        <w:spacing w:after="0" w:line="240" w:lineRule="auto"/>
        <w:jc w:val="both"/>
        <w:rPr>
          <w:del w:id="3289" w:author="Greene, Nathaniel" w:date="2022-05-23T13:05:00Z"/>
          <w:rFonts w:ascii="Courier New" w:eastAsia="Times New Roman" w:hAnsi="Courier New" w:cs="Courier New"/>
          <w:color w:val="000000"/>
          <w:sz w:val="20"/>
          <w:szCs w:val="20"/>
        </w:rPr>
      </w:pPr>
      <w:del w:id="3290" w:author="Greene, Nathaniel" w:date="2022-05-23T13:05:00Z">
        <w:r w:rsidRPr="00E91507" w:rsidDel="00B36748">
          <w:rPr>
            <w:rFonts w:ascii="Times New Roman" w:eastAsia="Times New Roman" w:hAnsi="Times New Roman" w:cs="Times New Roman"/>
            <w:color w:val="000000"/>
          </w:rPr>
          <w:delText>7.  Ecology and animal behavior and how environmental factors affect all living systems, including individuals, communities, biomes, and the biosphere, as well as species to species interactions; and</w:delText>
        </w:r>
      </w:del>
    </w:p>
    <w:p w14:paraId="5348AD9A" w14:textId="1F91B791" w:rsidR="00E91507" w:rsidRPr="00E91507" w:rsidDel="00B36748" w:rsidRDefault="00E91507" w:rsidP="00B36748">
      <w:pPr>
        <w:spacing w:after="0" w:line="240" w:lineRule="auto"/>
        <w:jc w:val="both"/>
        <w:rPr>
          <w:del w:id="3291" w:author="Greene, Nathaniel" w:date="2022-05-23T13:05:00Z"/>
          <w:rFonts w:ascii="Courier New" w:eastAsia="Times New Roman" w:hAnsi="Courier New" w:cs="Courier New"/>
          <w:color w:val="000000"/>
          <w:sz w:val="20"/>
          <w:szCs w:val="20"/>
        </w:rPr>
      </w:pPr>
      <w:del w:id="3292" w:author="Greene, Nathaniel" w:date="2022-05-23T13:05:00Z">
        <w:r w:rsidRPr="00E91507" w:rsidDel="00B36748">
          <w:rPr>
            <w:rFonts w:ascii="Times New Roman" w:eastAsia="Times New Roman" w:hAnsi="Times New Roman" w:cs="Times New Roman"/>
            <w:color w:val="000000"/>
            <w:sz w:val="16"/>
            <w:szCs w:val="16"/>
          </w:rPr>
          <w:delText> </w:delText>
        </w:r>
      </w:del>
    </w:p>
    <w:p w14:paraId="2638DE8A" w14:textId="7E181909" w:rsidR="00E91507" w:rsidRPr="00E91507" w:rsidDel="00B36748" w:rsidRDefault="00E91507" w:rsidP="00B36748">
      <w:pPr>
        <w:spacing w:after="0" w:line="240" w:lineRule="auto"/>
        <w:jc w:val="both"/>
        <w:rPr>
          <w:del w:id="3293" w:author="Greene, Nathaniel" w:date="2022-05-23T13:05:00Z"/>
          <w:rFonts w:ascii="Courier New" w:eastAsia="Times New Roman" w:hAnsi="Courier New" w:cs="Courier New"/>
          <w:color w:val="000000"/>
          <w:sz w:val="20"/>
          <w:szCs w:val="20"/>
        </w:rPr>
      </w:pPr>
      <w:del w:id="3294" w:author="Greene, Nathaniel" w:date="2022-05-23T13:05:00Z">
        <w:r w:rsidRPr="00E91507" w:rsidDel="00B36748">
          <w:rPr>
            <w:rFonts w:ascii="Times New Roman" w:eastAsia="Times New Roman" w:hAnsi="Times New Roman" w:cs="Times New Roman"/>
            <w:color w:val="000000"/>
          </w:rPr>
          <w:delText>8.  The concept that organisms are linked to one another and to their physical setting by the transfer and transformation of matter and energy to maintain a dynamic equilibrium;</w:delText>
        </w:r>
      </w:del>
    </w:p>
    <w:p w14:paraId="6EBE15B1" w14:textId="04A695CB" w:rsidR="00E91507" w:rsidRPr="00E91507" w:rsidDel="00B36748" w:rsidRDefault="00E91507" w:rsidP="00B36748">
      <w:pPr>
        <w:spacing w:after="0" w:line="240" w:lineRule="auto"/>
        <w:jc w:val="both"/>
        <w:rPr>
          <w:del w:id="3295" w:author="Greene, Nathaniel" w:date="2022-05-23T13:05:00Z"/>
          <w:rFonts w:ascii="Courier New" w:eastAsia="Times New Roman" w:hAnsi="Courier New" w:cs="Courier New"/>
          <w:color w:val="000000"/>
          <w:sz w:val="20"/>
          <w:szCs w:val="20"/>
        </w:rPr>
      </w:pPr>
      <w:del w:id="3296" w:author="Greene, Nathaniel" w:date="2022-05-23T13:05:00Z">
        <w:r w:rsidRPr="00E91507" w:rsidDel="00B36748">
          <w:rPr>
            <w:rFonts w:ascii="Times New Roman" w:eastAsia="Times New Roman" w:hAnsi="Times New Roman" w:cs="Times New Roman"/>
            <w:color w:val="000000"/>
            <w:sz w:val="16"/>
            <w:szCs w:val="16"/>
          </w:rPr>
          <w:delText> </w:delText>
        </w:r>
      </w:del>
    </w:p>
    <w:p w14:paraId="0D532509" w14:textId="1BAA7767" w:rsidR="00E91507" w:rsidRPr="00E91507" w:rsidDel="00B36748" w:rsidRDefault="00E91507" w:rsidP="00B36748">
      <w:pPr>
        <w:spacing w:after="0" w:line="240" w:lineRule="auto"/>
        <w:jc w:val="both"/>
        <w:rPr>
          <w:del w:id="3297" w:author="Greene, Nathaniel" w:date="2022-05-23T13:05:00Z"/>
          <w:rFonts w:ascii="Courier New" w:eastAsia="Times New Roman" w:hAnsi="Courier New" w:cs="Courier New"/>
          <w:color w:val="000000"/>
          <w:sz w:val="20"/>
          <w:szCs w:val="20"/>
        </w:rPr>
      </w:pPr>
      <w:del w:id="3298" w:author="Greene, Nathaniel" w:date="2022-05-23T13:05:00Z">
        <w:r w:rsidRPr="00E91507" w:rsidDel="00B36748">
          <w:rPr>
            <w:rFonts w:ascii="Times New Roman" w:eastAsia="Times New Roman" w:hAnsi="Times New Roman" w:cs="Times New Roman"/>
            <w:color w:val="000000"/>
          </w:rPr>
          <w:delText>c.  Chemistry which shall include:</w:delText>
        </w:r>
      </w:del>
    </w:p>
    <w:p w14:paraId="49C075F4" w14:textId="01FCD421" w:rsidR="00E91507" w:rsidRPr="00E91507" w:rsidDel="00B36748" w:rsidRDefault="00E91507" w:rsidP="00B36748">
      <w:pPr>
        <w:spacing w:after="0" w:line="240" w:lineRule="auto"/>
        <w:jc w:val="both"/>
        <w:rPr>
          <w:del w:id="3299" w:author="Greene, Nathaniel" w:date="2022-05-23T13:05:00Z"/>
          <w:rFonts w:ascii="Courier New" w:eastAsia="Times New Roman" w:hAnsi="Courier New" w:cs="Courier New"/>
          <w:color w:val="000000"/>
          <w:sz w:val="20"/>
          <w:szCs w:val="20"/>
        </w:rPr>
      </w:pPr>
      <w:del w:id="3300" w:author="Greene, Nathaniel" w:date="2022-05-23T13:05:00Z">
        <w:r w:rsidRPr="00E91507" w:rsidDel="00B36748">
          <w:rPr>
            <w:rFonts w:ascii="Times New Roman" w:eastAsia="Times New Roman" w:hAnsi="Times New Roman" w:cs="Times New Roman"/>
            <w:color w:val="000000"/>
            <w:sz w:val="16"/>
            <w:szCs w:val="16"/>
          </w:rPr>
          <w:delText> </w:delText>
        </w:r>
      </w:del>
    </w:p>
    <w:p w14:paraId="7779E781" w14:textId="7145E056" w:rsidR="00E91507" w:rsidRPr="00E91507" w:rsidDel="00B36748" w:rsidRDefault="00E91507" w:rsidP="00B36748">
      <w:pPr>
        <w:spacing w:after="0" w:line="240" w:lineRule="auto"/>
        <w:jc w:val="both"/>
        <w:rPr>
          <w:del w:id="3301" w:author="Greene, Nathaniel" w:date="2022-05-23T13:05:00Z"/>
          <w:rFonts w:ascii="Courier New" w:eastAsia="Times New Roman" w:hAnsi="Courier New" w:cs="Courier New"/>
          <w:color w:val="000000"/>
          <w:sz w:val="20"/>
          <w:szCs w:val="20"/>
        </w:rPr>
      </w:pPr>
      <w:del w:id="3302" w:author="Greene, Nathaniel" w:date="2022-05-23T13:05:00Z">
        <w:r w:rsidRPr="00E91507" w:rsidDel="00B36748">
          <w:rPr>
            <w:rFonts w:ascii="Times New Roman" w:eastAsia="Times New Roman" w:hAnsi="Times New Roman" w:cs="Times New Roman"/>
            <w:color w:val="000000"/>
          </w:rPr>
          <w:delText>1.  Structure of matter;</w:delText>
        </w:r>
      </w:del>
    </w:p>
    <w:p w14:paraId="1AB34636" w14:textId="6EED7B55" w:rsidR="00E91507" w:rsidRPr="00E91507" w:rsidDel="00B36748" w:rsidRDefault="00E91507" w:rsidP="00B36748">
      <w:pPr>
        <w:spacing w:after="0" w:line="240" w:lineRule="auto"/>
        <w:jc w:val="both"/>
        <w:rPr>
          <w:del w:id="3303" w:author="Greene, Nathaniel" w:date="2022-05-23T13:05:00Z"/>
          <w:rFonts w:ascii="Courier New" w:eastAsia="Times New Roman" w:hAnsi="Courier New" w:cs="Courier New"/>
          <w:color w:val="000000"/>
          <w:sz w:val="20"/>
          <w:szCs w:val="20"/>
        </w:rPr>
      </w:pPr>
      <w:del w:id="3304" w:author="Greene, Nathaniel" w:date="2022-05-23T13:05:00Z">
        <w:r w:rsidRPr="00E91507" w:rsidDel="00B36748">
          <w:rPr>
            <w:rFonts w:ascii="Times New Roman" w:eastAsia="Times New Roman" w:hAnsi="Times New Roman" w:cs="Times New Roman"/>
            <w:color w:val="000000"/>
            <w:sz w:val="16"/>
            <w:szCs w:val="16"/>
          </w:rPr>
          <w:delText> </w:delText>
        </w:r>
      </w:del>
    </w:p>
    <w:p w14:paraId="6A995351" w14:textId="73FBF322" w:rsidR="00E91507" w:rsidRPr="00E91507" w:rsidDel="00B36748" w:rsidRDefault="00E91507" w:rsidP="00B36748">
      <w:pPr>
        <w:spacing w:after="0" w:line="240" w:lineRule="auto"/>
        <w:jc w:val="both"/>
        <w:rPr>
          <w:del w:id="3305" w:author="Greene, Nathaniel" w:date="2022-05-23T13:05:00Z"/>
          <w:rFonts w:ascii="Courier New" w:eastAsia="Times New Roman" w:hAnsi="Courier New" w:cs="Courier New"/>
          <w:color w:val="000000"/>
          <w:sz w:val="20"/>
          <w:szCs w:val="20"/>
        </w:rPr>
      </w:pPr>
      <w:del w:id="3306" w:author="Greene, Nathaniel" w:date="2022-05-23T13:05:00Z">
        <w:r w:rsidRPr="00E91507" w:rsidDel="00B36748">
          <w:rPr>
            <w:rFonts w:ascii="Times New Roman" w:eastAsia="Times New Roman" w:hAnsi="Times New Roman" w:cs="Times New Roman"/>
            <w:color w:val="000000"/>
          </w:rPr>
          <w:delText>2.  States of matter;</w:delText>
        </w:r>
      </w:del>
    </w:p>
    <w:p w14:paraId="171E3221" w14:textId="7E97D243" w:rsidR="00E91507" w:rsidRPr="00E91507" w:rsidDel="00B36748" w:rsidRDefault="00E91507" w:rsidP="00B36748">
      <w:pPr>
        <w:spacing w:after="0" w:line="240" w:lineRule="auto"/>
        <w:jc w:val="both"/>
        <w:rPr>
          <w:del w:id="3307" w:author="Greene, Nathaniel" w:date="2022-05-23T13:05:00Z"/>
          <w:rFonts w:ascii="Courier New" w:eastAsia="Times New Roman" w:hAnsi="Courier New" w:cs="Courier New"/>
          <w:color w:val="000000"/>
          <w:sz w:val="20"/>
          <w:szCs w:val="20"/>
        </w:rPr>
      </w:pPr>
      <w:del w:id="3308" w:author="Greene, Nathaniel" w:date="2022-05-23T13:05:00Z">
        <w:r w:rsidRPr="00E91507" w:rsidDel="00B36748">
          <w:rPr>
            <w:rFonts w:ascii="Times New Roman" w:eastAsia="Times New Roman" w:hAnsi="Times New Roman" w:cs="Times New Roman"/>
            <w:color w:val="000000"/>
            <w:sz w:val="16"/>
            <w:szCs w:val="16"/>
          </w:rPr>
          <w:delText> </w:delText>
        </w:r>
      </w:del>
    </w:p>
    <w:p w14:paraId="7C75DE72" w14:textId="0462EB0B" w:rsidR="00E91507" w:rsidRPr="00E91507" w:rsidDel="00B36748" w:rsidRDefault="00E91507" w:rsidP="00B36748">
      <w:pPr>
        <w:spacing w:after="0" w:line="240" w:lineRule="auto"/>
        <w:jc w:val="both"/>
        <w:rPr>
          <w:del w:id="3309" w:author="Greene, Nathaniel" w:date="2022-05-23T13:05:00Z"/>
          <w:rFonts w:ascii="Courier New" w:eastAsia="Times New Roman" w:hAnsi="Courier New" w:cs="Courier New"/>
          <w:color w:val="000000"/>
          <w:sz w:val="20"/>
          <w:szCs w:val="20"/>
        </w:rPr>
      </w:pPr>
      <w:del w:id="3310" w:author="Greene, Nathaniel" w:date="2022-05-23T13:05:00Z">
        <w:r w:rsidRPr="00E91507" w:rsidDel="00B36748">
          <w:rPr>
            <w:rFonts w:ascii="Times New Roman" w:eastAsia="Times New Roman" w:hAnsi="Times New Roman" w:cs="Times New Roman"/>
            <w:color w:val="000000"/>
          </w:rPr>
          <w:delText>3.  Chemical classification;</w:delText>
        </w:r>
      </w:del>
    </w:p>
    <w:p w14:paraId="50E3C009" w14:textId="5C000ACC" w:rsidR="00E91507" w:rsidRPr="00E91507" w:rsidDel="00B36748" w:rsidRDefault="00E91507" w:rsidP="00B36748">
      <w:pPr>
        <w:spacing w:after="0" w:line="240" w:lineRule="auto"/>
        <w:jc w:val="both"/>
        <w:rPr>
          <w:del w:id="3311" w:author="Greene, Nathaniel" w:date="2022-05-23T13:05:00Z"/>
          <w:rFonts w:ascii="Courier New" w:eastAsia="Times New Roman" w:hAnsi="Courier New" w:cs="Courier New"/>
          <w:color w:val="000000"/>
          <w:sz w:val="20"/>
          <w:szCs w:val="20"/>
        </w:rPr>
      </w:pPr>
      <w:del w:id="3312" w:author="Greene, Nathaniel" w:date="2022-05-23T13:05:00Z">
        <w:r w:rsidRPr="00E91507" w:rsidDel="00B36748">
          <w:rPr>
            <w:rFonts w:ascii="Times New Roman" w:eastAsia="Times New Roman" w:hAnsi="Times New Roman" w:cs="Times New Roman"/>
            <w:color w:val="000000"/>
            <w:sz w:val="16"/>
            <w:szCs w:val="16"/>
          </w:rPr>
          <w:delText> </w:delText>
        </w:r>
      </w:del>
    </w:p>
    <w:p w14:paraId="4C4B0697" w14:textId="248DDD19" w:rsidR="00E91507" w:rsidRPr="00E91507" w:rsidDel="00B36748" w:rsidRDefault="00E91507" w:rsidP="00B36748">
      <w:pPr>
        <w:spacing w:after="0" w:line="240" w:lineRule="auto"/>
        <w:jc w:val="both"/>
        <w:rPr>
          <w:del w:id="3313" w:author="Greene, Nathaniel" w:date="2022-05-23T13:05:00Z"/>
          <w:rFonts w:ascii="Courier New" w:eastAsia="Times New Roman" w:hAnsi="Courier New" w:cs="Courier New"/>
          <w:color w:val="000000"/>
          <w:sz w:val="20"/>
          <w:szCs w:val="20"/>
        </w:rPr>
      </w:pPr>
      <w:del w:id="3314" w:author="Greene, Nathaniel" w:date="2022-05-23T13:05:00Z">
        <w:r w:rsidRPr="00E91507" w:rsidDel="00B36748">
          <w:rPr>
            <w:rFonts w:ascii="Times New Roman" w:eastAsia="Times New Roman" w:hAnsi="Times New Roman" w:cs="Times New Roman"/>
            <w:color w:val="000000"/>
          </w:rPr>
          <w:delText>4.  Introductory organic chemistry;</w:delText>
        </w:r>
      </w:del>
    </w:p>
    <w:p w14:paraId="7548A937" w14:textId="37EB9C93" w:rsidR="00E91507" w:rsidRPr="00E91507" w:rsidDel="00B36748" w:rsidRDefault="00E91507" w:rsidP="00B36748">
      <w:pPr>
        <w:spacing w:after="0" w:line="240" w:lineRule="auto"/>
        <w:jc w:val="both"/>
        <w:rPr>
          <w:del w:id="3315" w:author="Greene, Nathaniel" w:date="2022-05-23T13:05:00Z"/>
          <w:rFonts w:ascii="Courier New" w:eastAsia="Times New Roman" w:hAnsi="Courier New" w:cs="Courier New"/>
          <w:color w:val="000000"/>
          <w:sz w:val="20"/>
          <w:szCs w:val="20"/>
        </w:rPr>
      </w:pPr>
      <w:del w:id="3316" w:author="Greene, Nathaniel" w:date="2022-05-23T13:05:00Z">
        <w:r w:rsidRPr="00E91507" w:rsidDel="00B36748">
          <w:rPr>
            <w:rFonts w:ascii="Times New Roman" w:eastAsia="Times New Roman" w:hAnsi="Times New Roman" w:cs="Times New Roman"/>
            <w:color w:val="000000"/>
            <w:sz w:val="16"/>
            <w:szCs w:val="16"/>
          </w:rPr>
          <w:delText> </w:delText>
        </w:r>
      </w:del>
    </w:p>
    <w:p w14:paraId="7F90A56D" w14:textId="5EF8BBBC" w:rsidR="00E91507" w:rsidRPr="00E91507" w:rsidDel="00B36748" w:rsidRDefault="00E91507" w:rsidP="00B36748">
      <w:pPr>
        <w:spacing w:after="0" w:line="240" w:lineRule="auto"/>
        <w:jc w:val="both"/>
        <w:rPr>
          <w:del w:id="3317" w:author="Greene, Nathaniel" w:date="2022-05-23T13:05:00Z"/>
          <w:rFonts w:ascii="Courier New" w:eastAsia="Times New Roman" w:hAnsi="Courier New" w:cs="Courier New"/>
          <w:color w:val="000000"/>
          <w:sz w:val="20"/>
          <w:szCs w:val="20"/>
        </w:rPr>
      </w:pPr>
      <w:del w:id="3318" w:author="Greene, Nathaniel" w:date="2022-05-23T13:05:00Z">
        <w:r w:rsidRPr="00E91507" w:rsidDel="00B36748">
          <w:rPr>
            <w:rFonts w:ascii="Times New Roman" w:eastAsia="Times New Roman" w:hAnsi="Times New Roman" w:cs="Times New Roman"/>
            <w:color w:val="000000"/>
          </w:rPr>
          <w:lastRenderedPageBreak/>
          <w:delText>5.  Reactions of matter such as acids, bases, oxidation-reduction, electrochemistry, equilibrium, kinetics; and</w:delText>
        </w:r>
      </w:del>
    </w:p>
    <w:p w14:paraId="6B274FF0" w14:textId="48371163" w:rsidR="00E91507" w:rsidRPr="00E91507" w:rsidDel="00B36748" w:rsidRDefault="00E91507" w:rsidP="00B36748">
      <w:pPr>
        <w:spacing w:after="0" w:line="240" w:lineRule="auto"/>
        <w:jc w:val="both"/>
        <w:rPr>
          <w:del w:id="3319" w:author="Greene, Nathaniel" w:date="2022-05-23T13:05:00Z"/>
          <w:rFonts w:ascii="Courier New" w:eastAsia="Times New Roman" w:hAnsi="Courier New" w:cs="Courier New"/>
          <w:color w:val="000000"/>
          <w:sz w:val="20"/>
          <w:szCs w:val="20"/>
        </w:rPr>
      </w:pPr>
      <w:del w:id="3320" w:author="Greene, Nathaniel" w:date="2022-05-23T13:05:00Z">
        <w:r w:rsidRPr="00E91507" w:rsidDel="00B36748">
          <w:rPr>
            <w:rFonts w:ascii="Times New Roman" w:eastAsia="Times New Roman" w:hAnsi="Times New Roman" w:cs="Times New Roman"/>
            <w:color w:val="000000"/>
            <w:sz w:val="16"/>
            <w:szCs w:val="16"/>
          </w:rPr>
          <w:delText> </w:delText>
        </w:r>
      </w:del>
    </w:p>
    <w:p w14:paraId="5E32A871" w14:textId="19EC5D49" w:rsidR="00E91507" w:rsidRPr="00E91507" w:rsidDel="00B36748" w:rsidRDefault="00E91507" w:rsidP="00B36748">
      <w:pPr>
        <w:spacing w:after="0" w:line="240" w:lineRule="auto"/>
        <w:jc w:val="both"/>
        <w:rPr>
          <w:del w:id="3321" w:author="Greene, Nathaniel" w:date="2022-05-23T13:05:00Z"/>
          <w:rFonts w:ascii="Courier New" w:eastAsia="Times New Roman" w:hAnsi="Courier New" w:cs="Courier New"/>
          <w:color w:val="000000"/>
          <w:sz w:val="20"/>
          <w:szCs w:val="20"/>
        </w:rPr>
      </w:pPr>
      <w:del w:id="3322" w:author="Greene, Nathaniel" w:date="2022-05-23T13:05:00Z">
        <w:r w:rsidRPr="00E91507" w:rsidDel="00B36748">
          <w:rPr>
            <w:rFonts w:ascii="Times New Roman" w:eastAsia="Times New Roman" w:hAnsi="Times New Roman" w:cs="Times New Roman"/>
            <w:color w:val="000000"/>
          </w:rPr>
          <w:delText>6.  Thermodynamics;</w:delText>
        </w:r>
      </w:del>
    </w:p>
    <w:p w14:paraId="5874D370" w14:textId="36DC9A68" w:rsidR="00E91507" w:rsidRPr="00E91507" w:rsidDel="00B36748" w:rsidRDefault="00E91507" w:rsidP="00B36748">
      <w:pPr>
        <w:spacing w:after="0" w:line="240" w:lineRule="auto"/>
        <w:jc w:val="both"/>
        <w:rPr>
          <w:del w:id="3323" w:author="Greene, Nathaniel" w:date="2022-05-23T13:05:00Z"/>
          <w:rFonts w:ascii="Courier New" w:eastAsia="Times New Roman" w:hAnsi="Courier New" w:cs="Courier New"/>
          <w:color w:val="000000"/>
          <w:sz w:val="20"/>
          <w:szCs w:val="20"/>
        </w:rPr>
      </w:pPr>
      <w:del w:id="3324" w:author="Greene, Nathaniel" w:date="2022-05-23T13:05:00Z">
        <w:r w:rsidRPr="00E91507" w:rsidDel="00B36748">
          <w:rPr>
            <w:rFonts w:ascii="Times New Roman" w:eastAsia="Times New Roman" w:hAnsi="Times New Roman" w:cs="Times New Roman"/>
            <w:color w:val="000000"/>
            <w:sz w:val="16"/>
            <w:szCs w:val="16"/>
          </w:rPr>
          <w:delText> </w:delText>
        </w:r>
      </w:del>
    </w:p>
    <w:p w14:paraId="14E0481B" w14:textId="04E81648" w:rsidR="00E91507" w:rsidRPr="00E91507" w:rsidDel="00B36748" w:rsidRDefault="00E91507" w:rsidP="00B36748">
      <w:pPr>
        <w:spacing w:after="0" w:line="240" w:lineRule="auto"/>
        <w:jc w:val="both"/>
        <w:rPr>
          <w:del w:id="3325" w:author="Greene, Nathaniel" w:date="2022-05-23T13:05:00Z"/>
          <w:rFonts w:ascii="Courier New" w:eastAsia="Times New Roman" w:hAnsi="Courier New" w:cs="Courier New"/>
          <w:color w:val="000000"/>
          <w:sz w:val="20"/>
          <w:szCs w:val="20"/>
        </w:rPr>
      </w:pPr>
      <w:del w:id="3326" w:author="Greene, Nathaniel" w:date="2022-05-23T13:05:00Z">
        <w:r w:rsidRPr="00E91507" w:rsidDel="00B36748">
          <w:rPr>
            <w:rFonts w:ascii="Times New Roman" w:eastAsia="Times New Roman" w:hAnsi="Times New Roman" w:cs="Times New Roman"/>
            <w:color w:val="000000"/>
          </w:rPr>
          <w:delText>d.  Physics which shall include:</w:delText>
        </w:r>
      </w:del>
    </w:p>
    <w:p w14:paraId="7B3AF42B" w14:textId="0B11CEC5" w:rsidR="00E91507" w:rsidRPr="00E91507" w:rsidDel="00B36748" w:rsidRDefault="00E91507" w:rsidP="00B36748">
      <w:pPr>
        <w:spacing w:after="0" w:line="240" w:lineRule="auto"/>
        <w:jc w:val="both"/>
        <w:rPr>
          <w:del w:id="3327" w:author="Greene, Nathaniel" w:date="2022-05-23T13:05:00Z"/>
          <w:rFonts w:ascii="Courier New" w:eastAsia="Times New Roman" w:hAnsi="Courier New" w:cs="Courier New"/>
          <w:color w:val="000000"/>
          <w:sz w:val="20"/>
          <w:szCs w:val="20"/>
        </w:rPr>
      </w:pPr>
      <w:del w:id="3328" w:author="Greene, Nathaniel" w:date="2022-05-23T13:05:00Z">
        <w:r w:rsidRPr="00E91507" w:rsidDel="00B36748">
          <w:rPr>
            <w:rFonts w:ascii="Times New Roman" w:eastAsia="Times New Roman" w:hAnsi="Times New Roman" w:cs="Times New Roman"/>
            <w:color w:val="000000"/>
            <w:sz w:val="16"/>
            <w:szCs w:val="16"/>
          </w:rPr>
          <w:delText> </w:delText>
        </w:r>
      </w:del>
    </w:p>
    <w:p w14:paraId="1FB616F3" w14:textId="45F1AA69" w:rsidR="00E91507" w:rsidRPr="00E91507" w:rsidDel="00B36748" w:rsidRDefault="00E91507" w:rsidP="00B36748">
      <w:pPr>
        <w:spacing w:after="0" w:line="240" w:lineRule="auto"/>
        <w:jc w:val="both"/>
        <w:rPr>
          <w:del w:id="3329" w:author="Greene, Nathaniel" w:date="2022-05-23T13:05:00Z"/>
          <w:rFonts w:ascii="Courier New" w:eastAsia="Times New Roman" w:hAnsi="Courier New" w:cs="Courier New"/>
          <w:color w:val="000000"/>
          <w:sz w:val="20"/>
          <w:szCs w:val="20"/>
        </w:rPr>
      </w:pPr>
      <w:del w:id="3330" w:author="Greene, Nathaniel" w:date="2022-05-23T13:05:00Z">
        <w:r w:rsidRPr="00E91507" w:rsidDel="00B36748">
          <w:rPr>
            <w:rFonts w:ascii="Times New Roman" w:eastAsia="Times New Roman" w:hAnsi="Times New Roman" w:cs="Times New Roman"/>
            <w:color w:val="000000"/>
          </w:rPr>
          <w:delText>1.  Principles of mechanics;</w:delText>
        </w:r>
      </w:del>
    </w:p>
    <w:p w14:paraId="279B2F89" w14:textId="5CA5BF38" w:rsidR="00E91507" w:rsidRPr="00E91507" w:rsidDel="00B36748" w:rsidRDefault="00E91507" w:rsidP="00B36748">
      <w:pPr>
        <w:spacing w:after="0" w:line="240" w:lineRule="auto"/>
        <w:jc w:val="both"/>
        <w:rPr>
          <w:del w:id="3331" w:author="Greene, Nathaniel" w:date="2022-05-23T13:05:00Z"/>
          <w:rFonts w:ascii="Courier New" w:eastAsia="Times New Roman" w:hAnsi="Courier New" w:cs="Courier New"/>
          <w:color w:val="000000"/>
          <w:sz w:val="20"/>
          <w:szCs w:val="20"/>
        </w:rPr>
      </w:pPr>
      <w:del w:id="3332" w:author="Greene, Nathaniel" w:date="2022-05-23T13:05:00Z">
        <w:r w:rsidRPr="00E91507" w:rsidDel="00B36748">
          <w:rPr>
            <w:rFonts w:ascii="Times New Roman" w:eastAsia="Times New Roman" w:hAnsi="Times New Roman" w:cs="Times New Roman"/>
            <w:color w:val="000000"/>
            <w:sz w:val="16"/>
            <w:szCs w:val="16"/>
          </w:rPr>
          <w:delText> </w:delText>
        </w:r>
      </w:del>
    </w:p>
    <w:p w14:paraId="077B6AA6" w14:textId="38BA7C00" w:rsidR="00E91507" w:rsidRPr="00E91507" w:rsidDel="00B36748" w:rsidRDefault="00E91507" w:rsidP="00B36748">
      <w:pPr>
        <w:spacing w:after="0" w:line="240" w:lineRule="auto"/>
        <w:jc w:val="both"/>
        <w:rPr>
          <w:del w:id="3333" w:author="Greene, Nathaniel" w:date="2022-05-23T13:05:00Z"/>
          <w:rFonts w:ascii="Courier New" w:eastAsia="Times New Roman" w:hAnsi="Courier New" w:cs="Courier New"/>
          <w:color w:val="000000"/>
          <w:sz w:val="20"/>
          <w:szCs w:val="20"/>
        </w:rPr>
      </w:pPr>
      <w:del w:id="3334" w:author="Greene, Nathaniel" w:date="2022-05-23T13:05:00Z">
        <w:r w:rsidRPr="00E91507" w:rsidDel="00B36748">
          <w:rPr>
            <w:rFonts w:ascii="Times New Roman" w:eastAsia="Times New Roman" w:hAnsi="Times New Roman" w:cs="Times New Roman"/>
            <w:color w:val="000000"/>
          </w:rPr>
          <w:delText>2.  Laws of conservation;</w:delText>
        </w:r>
      </w:del>
    </w:p>
    <w:p w14:paraId="24B7078C" w14:textId="14A32828" w:rsidR="00E91507" w:rsidRPr="00E91507" w:rsidDel="00B36748" w:rsidRDefault="00E91507" w:rsidP="00B36748">
      <w:pPr>
        <w:spacing w:after="0" w:line="240" w:lineRule="auto"/>
        <w:jc w:val="both"/>
        <w:rPr>
          <w:del w:id="3335" w:author="Greene, Nathaniel" w:date="2022-05-23T13:05:00Z"/>
          <w:rFonts w:ascii="Courier New" w:eastAsia="Times New Roman" w:hAnsi="Courier New" w:cs="Courier New"/>
          <w:color w:val="000000"/>
          <w:sz w:val="20"/>
          <w:szCs w:val="20"/>
        </w:rPr>
      </w:pPr>
      <w:del w:id="3336" w:author="Greene, Nathaniel" w:date="2022-05-23T13:05:00Z">
        <w:r w:rsidRPr="00E91507" w:rsidDel="00B36748">
          <w:rPr>
            <w:rFonts w:ascii="Times New Roman" w:eastAsia="Times New Roman" w:hAnsi="Times New Roman" w:cs="Times New Roman"/>
            <w:color w:val="000000"/>
            <w:sz w:val="16"/>
            <w:szCs w:val="16"/>
          </w:rPr>
          <w:delText> </w:delText>
        </w:r>
      </w:del>
    </w:p>
    <w:p w14:paraId="1CA943E7" w14:textId="3AE2CE00" w:rsidR="00E91507" w:rsidRPr="00E91507" w:rsidDel="00B36748" w:rsidRDefault="00E91507" w:rsidP="00B36748">
      <w:pPr>
        <w:spacing w:after="0" w:line="240" w:lineRule="auto"/>
        <w:jc w:val="both"/>
        <w:rPr>
          <w:del w:id="3337" w:author="Greene, Nathaniel" w:date="2022-05-23T13:05:00Z"/>
          <w:rFonts w:ascii="Courier New" w:eastAsia="Times New Roman" w:hAnsi="Courier New" w:cs="Courier New"/>
          <w:color w:val="000000"/>
          <w:sz w:val="20"/>
          <w:szCs w:val="20"/>
        </w:rPr>
      </w:pPr>
      <w:del w:id="3338" w:author="Greene, Nathaniel" w:date="2022-05-23T13:05:00Z">
        <w:r w:rsidRPr="00E91507" w:rsidDel="00B36748">
          <w:rPr>
            <w:rFonts w:ascii="Times New Roman" w:eastAsia="Times New Roman" w:hAnsi="Times New Roman" w:cs="Times New Roman"/>
            <w:color w:val="000000"/>
          </w:rPr>
          <w:delText>3.  Basics of waves;</w:delText>
        </w:r>
      </w:del>
    </w:p>
    <w:p w14:paraId="249EB7AE" w14:textId="33D94393" w:rsidR="00E91507" w:rsidRPr="00E91507" w:rsidDel="00B36748" w:rsidRDefault="00E91507" w:rsidP="00B36748">
      <w:pPr>
        <w:spacing w:after="0" w:line="240" w:lineRule="auto"/>
        <w:jc w:val="both"/>
        <w:rPr>
          <w:del w:id="3339" w:author="Greene, Nathaniel" w:date="2022-05-23T13:05:00Z"/>
          <w:rFonts w:ascii="Courier New" w:eastAsia="Times New Roman" w:hAnsi="Courier New" w:cs="Courier New"/>
          <w:color w:val="000000"/>
          <w:sz w:val="20"/>
          <w:szCs w:val="20"/>
        </w:rPr>
      </w:pPr>
      <w:del w:id="3340" w:author="Greene, Nathaniel" w:date="2022-05-23T13:05:00Z">
        <w:r w:rsidRPr="00E91507" w:rsidDel="00B36748">
          <w:rPr>
            <w:rFonts w:ascii="Times New Roman" w:eastAsia="Times New Roman" w:hAnsi="Times New Roman" w:cs="Times New Roman"/>
            <w:color w:val="000000"/>
            <w:sz w:val="16"/>
            <w:szCs w:val="16"/>
          </w:rPr>
          <w:delText> </w:delText>
        </w:r>
      </w:del>
    </w:p>
    <w:p w14:paraId="77F961FA" w14:textId="3E70A5F8" w:rsidR="00E91507" w:rsidRPr="00E91507" w:rsidDel="00B36748" w:rsidRDefault="00E91507" w:rsidP="00B36748">
      <w:pPr>
        <w:spacing w:after="0" w:line="240" w:lineRule="auto"/>
        <w:jc w:val="both"/>
        <w:rPr>
          <w:del w:id="3341" w:author="Greene, Nathaniel" w:date="2022-05-23T13:05:00Z"/>
          <w:rFonts w:ascii="Courier New" w:eastAsia="Times New Roman" w:hAnsi="Courier New" w:cs="Courier New"/>
          <w:color w:val="000000"/>
          <w:sz w:val="20"/>
          <w:szCs w:val="20"/>
        </w:rPr>
      </w:pPr>
      <w:del w:id="3342" w:author="Greene, Nathaniel" w:date="2022-05-23T13:05:00Z">
        <w:r w:rsidRPr="00E91507" w:rsidDel="00B36748">
          <w:rPr>
            <w:rFonts w:ascii="Times New Roman" w:eastAsia="Times New Roman" w:hAnsi="Times New Roman" w:cs="Times New Roman"/>
            <w:color w:val="000000"/>
          </w:rPr>
          <w:delText>4.  Fundamentals of electricity and magnetism; and</w:delText>
        </w:r>
      </w:del>
    </w:p>
    <w:p w14:paraId="3530B6DF" w14:textId="350D3B1E" w:rsidR="00E91507" w:rsidRPr="00E91507" w:rsidDel="00B36748" w:rsidRDefault="00E91507" w:rsidP="00B36748">
      <w:pPr>
        <w:spacing w:after="0" w:line="240" w:lineRule="auto"/>
        <w:jc w:val="both"/>
        <w:rPr>
          <w:del w:id="3343" w:author="Greene, Nathaniel" w:date="2022-05-23T13:05:00Z"/>
          <w:rFonts w:ascii="Courier New" w:eastAsia="Times New Roman" w:hAnsi="Courier New" w:cs="Courier New"/>
          <w:color w:val="000000"/>
          <w:sz w:val="20"/>
          <w:szCs w:val="20"/>
        </w:rPr>
      </w:pPr>
      <w:del w:id="3344" w:author="Greene, Nathaniel" w:date="2022-05-23T13:05:00Z">
        <w:r w:rsidRPr="00E91507" w:rsidDel="00B36748">
          <w:rPr>
            <w:rFonts w:ascii="Times New Roman" w:eastAsia="Times New Roman" w:hAnsi="Times New Roman" w:cs="Times New Roman"/>
            <w:color w:val="000000"/>
            <w:sz w:val="16"/>
            <w:szCs w:val="16"/>
          </w:rPr>
          <w:delText> </w:delText>
        </w:r>
      </w:del>
    </w:p>
    <w:p w14:paraId="28E45704" w14:textId="71CC651D" w:rsidR="00E91507" w:rsidRPr="00E91507" w:rsidDel="00B36748" w:rsidRDefault="00E91507" w:rsidP="00B36748">
      <w:pPr>
        <w:spacing w:after="0" w:line="240" w:lineRule="auto"/>
        <w:jc w:val="both"/>
        <w:rPr>
          <w:del w:id="3345" w:author="Greene, Nathaniel" w:date="2022-05-23T13:05:00Z"/>
          <w:rFonts w:ascii="Courier New" w:eastAsia="Times New Roman" w:hAnsi="Courier New" w:cs="Courier New"/>
          <w:color w:val="000000"/>
          <w:sz w:val="20"/>
          <w:szCs w:val="20"/>
        </w:rPr>
      </w:pPr>
      <w:del w:id="3346" w:author="Greene, Nathaniel" w:date="2022-05-23T13:05:00Z">
        <w:r w:rsidRPr="00E91507" w:rsidDel="00B36748">
          <w:rPr>
            <w:rFonts w:ascii="Times New Roman" w:eastAsia="Times New Roman" w:hAnsi="Times New Roman" w:cs="Times New Roman"/>
            <w:color w:val="000000"/>
          </w:rPr>
          <w:delText>5.  Atomic and nuclear physics;</w:delText>
        </w:r>
      </w:del>
    </w:p>
    <w:p w14:paraId="5AEAEB4D" w14:textId="1AA7369F" w:rsidR="00E91507" w:rsidRPr="00E91507" w:rsidDel="00B36748" w:rsidRDefault="00E91507" w:rsidP="00B36748">
      <w:pPr>
        <w:spacing w:after="0" w:line="240" w:lineRule="auto"/>
        <w:jc w:val="both"/>
        <w:rPr>
          <w:del w:id="3347" w:author="Greene, Nathaniel" w:date="2022-05-23T13:05:00Z"/>
          <w:rFonts w:ascii="Courier New" w:eastAsia="Times New Roman" w:hAnsi="Courier New" w:cs="Courier New"/>
          <w:color w:val="000000"/>
          <w:sz w:val="20"/>
          <w:szCs w:val="20"/>
        </w:rPr>
      </w:pPr>
      <w:del w:id="3348" w:author="Greene, Nathaniel" w:date="2022-05-23T13:05:00Z">
        <w:r w:rsidRPr="00E91507" w:rsidDel="00B36748">
          <w:rPr>
            <w:rFonts w:ascii="Times New Roman" w:eastAsia="Times New Roman" w:hAnsi="Times New Roman" w:cs="Times New Roman"/>
            <w:color w:val="000000"/>
            <w:sz w:val="16"/>
            <w:szCs w:val="16"/>
          </w:rPr>
          <w:delText> </w:delText>
        </w:r>
      </w:del>
    </w:p>
    <w:p w14:paraId="0151C151" w14:textId="7A0A519F" w:rsidR="00E91507" w:rsidRPr="00E91507" w:rsidDel="00B36748" w:rsidRDefault="00E91507" w:rsidP="00B36748">
      <w:pPr>
        <w:spacing w:after="0" w:line="240" w:lineRule="auto"/>
        <w:jc w:val="both"/>
        <w:rPr>
          <w:del w:id="3349" w:author="Greene, Nathaniel" w:date="2022-05-23T13:05:00Z"/>
          <w:rFonts w:ascii="Courier New" w:eastAsia="Times New Roman" w:hAnsi="Courier New" w:cs="Courier New"/>
          <w:color w:val="000000"/>
          <w:sz w:val="20"/>
          <w:szCs w:val="20"/>
        </w:rPr>
      </w:pPr>
      <w:del w:id="3350" w:author="Greene, Nathaniel" w:date="2022-05-23T13:05:00Z">
        <w:r w:rsidRPr="00E91507" w:rsidDel="00B36748">
          <w:rPr>
            <w:rFonts w:ascii="Times New Roman" w:eastAsia="Times New Roman" w:hAnsi="Times New Roman" w:cs="Times New Roman"/>
            <w:color w:val="000000"/>
          </w:rPr>
          <w:delText>e.  Earth space science which shall include the concepts that the earth:</w:delText>
        </w:r>
      </w:del>
    </w:p>
    <w:p w14:paraId="3871F9D2" w14:textId="4D411BAF" w:rsidR="00E91507" w:rsidRPr="00E91507" w:rsidDel="00B36748" w:rsidRDefault="00E91507" w:rsidP="00B36748">
      <w:pPr>
        <w:spacing w:after="0" w:line="240" w:lineRule="auto"/>
        <w:jc w:val="both"/>
        <w:rPr>
          <w:del w:id="3351" w:author="Greene, Nathaniel" w:date="2022-05-23T13:05:00Z"/>
          <w:rFonts w:ascii="Courier New" w:eastAsia="Times New Roman" w:hAnsi="Courier New" w:cs="Courier New"/>
          <w:color w:val="000000"/>
          <w:sz w:val="20"/>
          <w:szCs w:val="20"/>
        </w:rPr>
      </w:pPr>
      <w:del w:id="3352" w:author="Greene, Nathaniel" w:date="2022-05-23T13:05:00Z">
        <w:r w:rsidRPr="00E91507" w:rsidDel="00B36748">
          <w:rPr>
            <w:rFonts w:ascii="Times New Roman" w:eastAsia="Times New Roman" w:hAnsi="Times New Roman" w:cs="Times New Roman"/>
            <w:color w:val="000000"/>
            <w:sz w:val="16"/>
            <w:szCs w:val="16"/>
          </w:rPr>
          <w:delText> </w:delText>
        </w:r>
      </w:del>
    </w:p>
    <w:p w14:paraId="0789CC61" w14:textId="2510B874" w:rsidR="00E91507" w:rsidRPr="00E91507" w:rsidDel="00B36748" w:rsidRDefault="00E91507" w:rsidP="00B36748">
      <w:pPr>
        <w:spacing w:after="0" w:line="240" w:lineRule="auto"/>
        <w:jc w:val="both"/>
        <w:rPr>
          <w:del w:id="3353" w:author="Greene, Nathaniel" w:date="2022-05-23T13:05:00Z"/>
          <w:rFonts w:ascii="Courier New" w:eastAsia="Times New Roman" w:hAnsi="Courier New" w:cs="Courier New"/>
          <w:color w:val="000000"/>
          <w:sz w:val="20"/>
          <w:szCs w:val="20"/>
        </w:rPr>
      </w:pPr>
      <w:del w:id="3354" w:author="Greene, Nathaniel" w:date="2022-05-23T13:05:00Z">
        <w:r w:rsidRPr="00E91507" w:rsidDel="00B36748">
          <w:rPr>
            <w:rFonts w:ascii="Times New Roman" w:eastAsia="Times New Roman" w:hAnsi="Times New Roman" w:cs="Times New Roman"/>
            <w:color w:val="000000"/>
          </w:rPr>
          <w:delText>1.  Is a unique member of our solar system, located in a galaxy, within the universe;</w:delText>
        </w:r>
      </w:del>
    </w:p>
    <w:p w14:paraId="4C725112" w14:textId="2B9219BD" w:rsidR="00E91507" w:rsidRPr="00E91507" w:rsidDel="00B36748" w:rsidRDefault="00E91507" w:rsidP="00B36748">
      <w:pPr>
        <w:spacing w:after="0" w:line="240" w:lineRule="auto"/>
        <w:jc w:val="both"/>
        <w:rPr>
          <w:del w:id="3355" w:author="Greene, Nathaniel" w:date="2022-05-23T13:05:00Z"/>
          <w:rFonts w:ascii="Courier New" w:eastAsia="Times New Roman" w:hAnsi="Courier New" w:cs="Courier New"/>
          <w:color w:val="000000"/>
          <w:sz w:val="20"/>
          <w:szCs w:val="20"/>
        </w:rPr>
      </w:pPr>
      <w:del w:id="3356" w:author="Greene, Nathaniel" w:date="2022-05-23T13:05:00Z">
        <w:r w:rsidRPr="00E91507" w:rsidDel="00B36748">
          <w:rPr>
            <w:rFonts w:ascii="Times New Roman" w:eastAsia="Times New Roman" w:hAnsi="Times New Roman" w:cs="Times New Roman"/>
            <w:color w:val="000000"/>
            <w:sz w:val="16"/>
            <w:szCs w:val="16"/>
          </w:rPr>
          <w:delText> </w:delText>
        </w:r>
      </w:del>
    </w:p>
    <w:p w14:paraId="589D0358" w14:textId="4A3E516B" w:rsidR="00E91507" w:rsidRPr="00E91507" w:rsidDel="00B36748" w:rsidRDefault="00E91507" w:rsidP="00B36748">
      <w:pPr>
        <w:spacing w:after="0" w:line="240" w:lineRule="auto"/>
        <w:jc w:val="both"/>
        <w:rPr>
          <w:del w:id="3357" w:author="Greene, Nathaniel" w:date="2022-05-23T13:05:00Z"/>
          <w:rFonts w:ascii="Courier New" w:eastAsia="Times New Roman" w:hAnsi="Courier New" w:cs="Courier New"/>
          <w:color w:val="000000"/>
          <w:sz w:val="20"/>
          <w:szCs w:val="20"/>
        </w:rPr>
      </w:pPr>
      <w:del w:id="3358" w:author="Greene, Nathaniel" w:date="2022-05-23T13:05:00Z">
        <w:r w:rsidRPr="00E91507" w:rsidDel="00B36748">
          <w:rPr>
            <w:rFonts w:ascii="Times New Roman" w:eastAsia="Times New Roman" w:hAnsi="Times New Roman" w:cs="Times New Roman"/>
            <w:color w:val="000000"/>
          </w:rPr>
          <w:delText>2.  Is a complex planet with 5 interacting systems, namely:</w:delText>
        </w:r>
      </w:del>
    </w:p>
    <w:p w14:paraId="1A961EB6" w14:textId="7C25F12E" w:rsidR="00E91507" w:rsidRPr="00E91507" w:rsidDel="00B36748" w:rsidRDefault="00E91507" w:rsidP="00B36748">
      <w:pPr>
        <w:spacing w:after="0" w:line="240" w:lineRule="auto"/>
        <w:jc w:val="both"/>
        <w:rPr>
          <w:del w:id="3359" w:author="Greene, Nathaniel" w:date="2022-05-23T13:05:00Z"/>
          <w:rFonts w:ascii="Courier New" w:eastAsia="Times New Roman" w:hAnsi="Courier New" w:cs="Courier New"/>
          <w:color w:val="000000"/>
          <w:sz w:val="20"/>
          <w:szCs w:val="20"/>
        </w:rPr>
      </w:pPr>
      <w:del w:id="3360" w:author="Greene, Nathaniel" w:date="2022-05-23T13:05:00Z">
        <w:r w:rsidRPr="00E91507" w:rsidDel="00B36748">
          <w:rPr>
            <w:rFonts w:ascii="Times New Roman" w:eastAsia="Times New Roman" w:hAnsi="Times New Roman" w:cs="Times New Roman"/>
            <w:color w:val="000000"/>
            <w:sz w:val="16"/>
            <w:szCs w:val="16"/>
          </w:rPr>
          <w:delText> </w:delText>
        </w:r>
      </w:del>
    </w:p>
    <w:p w14:paraId="0C24FA7F" w14:textId="2F5B0261" w:rsidR="00E91507" w:rsidRPr="00E91507" w:rsidDel="00B36748" w:rsidRDefault="00E91507" w:rsidP="00B36748">
      <w:pPr>
        <w:spacing w:after="0" w:line="240" w:lineRule="auto"/>
        <w:jc w:val="both"/>
        <w:rPr>
          <w:del w:id="3361" w:author="Greene, Nathaniel" w:date="2022-05-23T13:05:00Z"/>
          <w:rFonts w:ascii="Courier New" w:eastAsia="Times New Roman" w:hAnsi="Courier New" w:cs="Courier New"/>
          <w:color w:val="000000"/>
          <w:sz w:val="20"/>
          <w:szCs w:val="20"/>
        </w:rPr>
      </w:pPr>
      <w:del w:id="3362" w:author="Greene, Nathaniel" w:date="2022-05-23T13:05:00Z">
        <w:r w:rsidRPr="00E91507" w:rsidDel="00B36748">
          <w:rPr>
            <w:rFonts w:ascii="Times New Roman" w:eastAsia="Times New Roman" w:hAnsi="Times New Roman" w:cs="Times New Roman"/>
            <w:color w:val="000000"/>
          </w:rPr>
          <w:delText>(i)  Solid earth or lithosphere;</w:delText>
        </w:r>
      </w:del>
    </w:p>
    <w:p w14:paraId="01AA8D77" w14:textId="5F8F91DC" w:rsidR="00E91507" w:rsidRPr="00E91507" w:rsidDel="00B36748" w:rsidRDefault="00E91507" w:rsidP="00B36748">
      <w:pPr>
        <w:spacing w:after="0" w:line="240" w:lineRule="auto"/>
        <w:jc w:val="both"/>
        <w:rPr>
          <w:del w:id="3363" w:author="Greene, Nathaniel" w:date="2022-05-23T13:05:00Z"/>
          <w:rFonts w:ascii="Courier New" w:eastAsia="Times New Roman" w:hAnsi="Courier New" w:cs="Courier New"/>
          <w:color w:val="000000"/>
          <w:sz w:val="20"/>
          <w:szCs w:val="20"/>
        </w:rPr>
      </w:pPr>
      <w:del w:id="3364" w:author="Greene, Nathaniel" w:date="2022-05-23T13:05:00Z">
        <w:r w:rsidRPr="00E91507" w:rsidDel="00B36748">
          <w:rPr>
            <w:rFonts w:ascii="Times New Roman" w:eastAsia="Times New Roman" w:hAnsi="Times New Roman" w:cs="Times New Roman"/>
            <w:color w:val="000000"/>
            <w:sz w:val="16"/>
            <w:szCs w:val="16"/>
          </w:rPr>
          <w:delText> </w:delText>
        </w:r>
      </w:del>
    </w:p>
    <w:p w14:paraId="0701D1F8" w14:textId="518A74C3" w:rsidR="00E91507" w:rsidRPr="00E91507" w:rsidDel="00B36748" w:rsidRDefault="00E91507" w:rsidP="00B36748">
      <w:pPr>
        <w:spacing w:after="0" w:line="240" w:lineRule="auto"/>
        <w:jc w:val="both"/>
        <w:rPr>
          <w:del w:id="3365" w:author="Greene, Nathaniel" w:date="2022-05-23T13:05:00Z"/>
          <w:rFonts w:ascii="Courier New" w:eastAsia="Times New Roman" w:hAnsi="Courier New" w:cs="Courier New"/>
          <w:color w:val="000000"/>
          <w:sz w:val="20"/>
          <w:szCs w:val="20"/>
        </w:rPr>
      </w:pPr>
      <w:del w:id="3366" w:author="Greene, Nathaniel" w:date="2022-05-23T13:05:00Z">
        <w:r w:rsidRPr="00E91507" w:rsidDel="00B36748">
          <w:rPr>
            <w:rFonts w:ascii="Times New Roman" w:eastAsia="Times New Roman" w:hAnsi="Times New Roman" w:cs="Times New Roman"/>
            <w:color w:val="000000"/>
          </w:rPr>
          <w:delText>(ii)  Air or atmosphere;</w:delText>
        </w:r>
      </w:del>
    </w:p>
    <w:p w14:paraId="6BE0D25D" w14:textId="017A4E18" w:rsidR="00E91507" w:rsidRPr="00E91507" w:rsidDel="00B36748" w:rsidRDefault="00E91507" w:rsidP="00B36748">
      <w:pPr>
        <w:spacing w:after="0" w:line="240" w:lineRule="auto"/>
        <w:jc w:val="both"/>
        <w:rPr>
          <w:del w:id="3367" w:author="Greene, Nathaniel" w:date="2022-05-23T13:05:00Z"/>
          <w:rFonts w:ascii="Courier New" w:eastAsia="Times New Roman" w:hAnsi="Courier New" w:cs="Courier New"/>
          <w:color w:val="000000"/>
          <w:sz w:val="20"/>
          <w:szCs w:val="20"/>
        </w:rPr>
      </w:pPr>
      <w:del w:id="3368" w:author="Greene, Nathaniel" w:date="2022-05-23T13:05:00Z">
        <w:r w:rsidRPr="00E91507" w:rsidDel="00B36748">
          <w:rPr>
            <w:rFonts w:ascii="Times New Roman" w:eastAsia="Times New Roman" w:hAnsi="Times New Roman" w:cs="Times New Roman"/>
            <w:color w:val="000000"/>
            <w:sz w:val="16"/>
            <w:szCs w:val="16"/>
          </w:rPr>
          <w:delText> </w:delText>
        </w:r>
      </w:del>
    </w:p>
    <w:p w14:paraId="2AF31E42" w14:textId="7F6426AC" w:rsidR="00E91507" w:rsidRPr="00E91507" w:rsidDel="00B36748" w:rsidRDefault="00E91507" w:rsidP="00B36748">
      <w:pPr>
        <w:spacing w:after="0" w:line="240" w:lineRule="auto"/>
        <w:jc w:val="both"/>
        <w:rPr>
          <w:del w:id="3369" w:author="Greene, Nathaniel" w:date="2022-05-23T13:05:00Z"/>
          <w:rFonts w:ascii="Courier New" w:eastAsia="Times New Roman" w:hAnsi="Courier New" w:cs="Courier New"/>
          <w:color w:val="000000"/>
          <w:sz w:val="20"/>
          <w:szCs w:val="20"/>
        </w:rPr>
      </w:pPr>
      <w:del w:id="3370" w:author="Greene, Nathaniel" w:date="2022-05-23T13:05:00Z">
        <w:r w:rsidRPr="00E91507" w:rsidDel="00B36748">
          <w:rPr>
            <w:rFonts w:ascii="Times New Roman" w:eastAsia="Times New Roman" w:hAnsi="Times New Roman" w:cs="Times New Roman"/>
            <w:color w:val="000000"/>
          </w:rPr>
          <w:delText>(iii)  Water or hydrosphere;</w:delText>
        </w:r>
      </w:del>
    </w:p>
    <w:p w14:paraId="4BDC847F" w14:textId="0AB565A7" w:rsidR="00E91507" w:rsidRPr="00E91507" w:rsidDel="00B36748" w:rsidRDefault="00E91507" w:rsidP="00B36748">
      <w:pPr>
        <w:spacing w:after="0" w:line="240" w:lineRule="auto"/>
        <w:jc w:val="both"/>
        <w:rPr>
          <w:del w:id="3371" w:author="Greene, Nathaniel" w:date="2022-05-23T13:05:00Z"/>
          <w:rFonts w:ascii="Courier New" w:eastAsia="Times New Roman" w:hAnsi="Courier New" w:cs="Courier New"/>
          <w:color w:val="000000"/>
          <w:sz w:val="20"/>
          <w:szCs w:val="20"/>
        </w:rPr>
      </w:pPr>
      <w:del w:id="3372" w:author="Greene, Nathaniel" w:date="2022-05-23T13:05:00Z">
        <w:r w:rsidRPr="00E91507" w:rsidDel="00B36748">
          <w:rPr>
            <w:rFonts w:ascii="Times New Roman" w:eastAsia="Times New Roman" w:hAnsi="Times New Roman" w:cs="Times New Roman"/>
            <w:color w:val="000000"/>
            <w:sz w:val="16"/>
            <w:szCs w:val="16"/>
          </w:rPr>
          <w:delText> </w:delText>
        </w:r>
      </w:del>
    </w:p>
    <w:p w14:paraId="65D3D0A7" w14:textId="3F82E612" w:rsidR="00E91507" w:rsidRPr="00E91507" w:rsidDel="00B36748" w:rsidRDefault="00E91507" w:rsidP="00B36748">
      <w:pPr>
        <w:spacing w:after="0" w:line="240" w:lineRule="auto"/>
        <w:jc w:val="both"/>
        <w:rPr>
          <w:del w:id="3373" w:author="Greene, Nathaniel" w:date="2022-05-23T13:05:00Z"/>
          <w:rFonts w:ascii="Courier New" w:eastAsia="Times New Roman" w:hAnsi="Courier New" w:cs="Courier New"/>
          <w:color w:val="000000"/>
          <w:sz w:val="20"/>
          <w:szCs w:val="20"/>
        </w:rPr>
      </w:pPr>
      <w:del w:id="3374" w:author="Greene, Nathaniel" w:date="2022-05-23T13:05:00Z">
        <w:r w:rsidRPr="00E91507" w:rsidDel="00B36748">
          <w:rPr>
            <w:rFonts w:ascii="Times New Roman" w:eastAsia="Times New Roman" w:hAnsi="Times New Roman" w:cs="Times New Roman"/>
            <w:color w:val="000000"/>
          </w:rPr>
          <w:delText>(iv)  Ice or cryosphere; and</w:delText>
        </w:r>
      </w:del>
    </w:p>
    <w:p w14:paraId="09F892AE" w14:textId="5B9EFB94" w:rsidR="00E91507" w:rsidRPr="00E91507" w:rsidDel="00B36748" w:rsidRDefault="00E91507" w:rsidP="00B36748">
      <w:pPr>
        <w:spacing w:after="0" w:line="240" w:lineRule="auto"/>
        <w:jc w:val="both"/>
        <w:rPr>
          <w:del w:id="3375" w:author="Greene, Nathaniel" w:date="2022-05-23T13:05:00Z"/>
          <w:rFonts w:ascii="Courier New" w:eastAsia="Times New Roman" w:hAnsi="Courier New" w:cs="Courier New"/>
          <w:color w:val="000000"/>
          <w:sz w:val="20"/>
          <w:szCs w:val="20"/>
        </w:rPr>
      </w:pPr>
      <w:del w:id="3376" w:author="Greene, Nathaniel" w:date="2022-05-23T13:05:00Z">
        <w:r w:rsidRPr="00E91507" w:rsidDel="00B36748">
          <w:rPr>
            <w:rFonts w:ascii="Times New Roman" w:eastAsia="Times New Roman" w:hAnsi="Times New Roman" w:cs="Times New Roman"/>
            <w:color w:val="000000"/>
            <w:sz w:val="16"/>
            <w:szCs w:val="16"/>
          </w:rPr>
          <w:delText> </w:delText>
        </w:r>
      </w:del>
    </w:p>
    <w:p w14:paraId="201FC1EE" w14:textId="417382AA" w:rsidR="00E91507" w:rsidRPr="00E91507" w:rsidDel="00B36748" w:rsidRDefault="00E91507" w:rsidP="00B36748">
      <w:pPr>
        <w:spacing w:after="0" w:line="240" w:lineRule="auto"/>
        <w:jc w:val="both"/>
        <w:rPr>
          <w:del w:id="3377" w:author="Greene, Nathaniel" w:date="2022-05-23T13:05:00Z"/>
          <w:rFonts w:ascii="Courier New" w:eastAsia="Times New Roman" w:hAnsi="Courier New" w:cs="Courier New"/>
          <w:color w:val="000000"/>
          <w:sz w:val="20"/>
          <w:szCs w:val="20"/>
        </w:rPr>
      </w:pPr>
      <w:del w:id="3378" w:author="Greene, Nathaniel" w:date="2022-05-23T13:05:00Z">
        <w:r w:rsidRPr="00E91507" w:rsidDel="00B36748">
          <w:rPr>
            <w:rFonts w:ascii="Times New Roman" w:eastAsia="Times New Roman" w:hAnsi="Times New Roman" w:cs="Times New Roman"/>
            <w:color w:val="000000"/>
          </w:rPr>
          <w:delText>(v)  Life or biosphere; and</w:delText>
        </w:r>
      </w:del>
    </w:p>
    <w:p w14:paraId="7D5F7B15" w14:textId="52FB6202" w:rsidR="00E91507" w:rsidRPr="00E91507" w:rsidDel="00B36748" w:rsidRDefault="00E91507" w:rsidP="00B36748">
      <w:pPr>
        <w:spacing w:after="0" w:line="240" w:lineRule="auto"/>
        <w:jc w:val="both"/>
        <w:rPr>
          <w:del w:id="3379" w:author="Greene, Nathaniel" w:date="2022-05-23T13:05:00Z"/>
          <w:rFonts w:ascii="Courier New" w:eastAsia="Times New Roman" w:hAnsi="Courier New" w:cs="Courier New"/>
          <w:color w:val="000000"/>
          <w:sz w:val="20"/>
          <w:szCs w:val="20"/>
        </w:rPr>
      </w:pPr>
      <w:del w:id="3380" w:author="Greene, Nathaniel" w:date="2022-05-23T13:05:00Z">
        <w:r w:rsidRPr="00E91507" w:rsidDel="00B36748">
          <w:rPr>
            <w:rFonts w:ascii="Times New Roman" w:eastAsia="Times New Roman" w:hAnsi="Times New Roman" w:cs="Times New Roman"/>
            <w:color w:val="000000"/>
            <w:sz w:val="16"/>
            <w:szCs w:val="16"/>
          </w:rPr>
          <w:delText> </w:delText>
        </w:r>
      </w:del>
    </w:p>
    <w:p w14:paraId="5301DA9A" w14:textId="42386A77" w:rsidR="00E91507" w:rsidRPr="00E91507" w:rsidDel="00B36748" w:rsidRDefault="00E91507" w:rsidP="00B36748">
      <w:pPr>
        <w:spacing w:after="0" w:line="240" w:lineRule="auto"/>
        <w:jc w:val="both"/>
        <w:rPr>
          <w:del w:id="3381" w:author="Greene, Nathaniel" w:date="2022-05-23T13:05:00Z"/>
          <w:rFonts w:ascii="Courier New" w:eastAsia="Times New Roman" w:hAnsi="Courier New" w:cs="Courier New"/>
          <w:color w:val="000000"/>
          <w:sz w:val="20"/>
          <w:szCs w:val="20"/>
        </w:rPr>
      </w:pPr>
      <w:del w:id="3382" w:author="Greene, Nathaniel" w:date="2022-05-23T13:05:00Z">
        <w:r w:rsidRPr="00E91507" w:rsidDel="00B36748">
          <w:rPr>
            <w:rFonts w:ascii="Times New Roman" w:eastAsia="Times New Roman" w:hAnsi="Times New Roman" w:cs="Times New Roman"/>
            <w:color w:val="000000"/>
          </w:rPr>
          <w:delText>3.  Contains a variety of renewable and nonrenewable resources; and</w:delText>
        </w:r>
      </w:del>
    </w:p>
    <w:p w14:paraId="092C1719" w14:textId="3CD65B8F" w:rsidR="00E91507" w:rsidRPr="00E91507" w:rsidDel="00B36748" w:rsidRDefault="00E91507" w:rsidP="00B36748">
      <w:pPr>
        <w:spacing w:after="0" w:line="240" w:lineRule="auto"/>
        <w:jc w:val="both"/>
        <w:rPr>
          <w:del w:id="3383" w:author="Greene, Nathaniel" w:date="2022-05-23T13:05:00Z"/>
          <w:rFonts w:ascii="Courier New" w:eastAsia="Times New Roman" w:hAnsi="Courier New" w:cs="Courier New"/>
          <w:color w:val="000000"/>
          <w:sz w:val="20"/>
          <w:szCs w:val="20"/>
        </w:rPr>
      </w:pPr>
      <w:del w:id="3384" w:author="Greene, Nathaniel" w:date="2022-05-23T13:05:00Z">
        <w:r w:rsidRPr="00E91507" w:rsidDel="00B36748">
          <w:rPr>
            <w:rFonts w:ascii="Times New Roman" w:eastAsia="Times New Roman" w:hAnsi="Times New Roman" w:cs="Times New Roman"/>
            <w:color w:val="000000"/>
            <w:sz w:val="16"/>
            <w:szCs w:val="16"/>
          </w:rPr>
          <w:delText> </w:delText>
        </w:r>
      </w:del>
    </w:p>
    <w:p w14:paraId="7B7EC2B1" w14:textId="6DE04EDF" w:rsidR="00E91507" w:rsidRPr="00E91507" w:rsidDel="00B36748" w:rsidRDefault="00E91507" w:rsidP="00B36748">
      <w:pPr>
        <w:spacing w:after="0" w:line="240" w:lineRule="auto"/>
        <w:jc w:val="both"/>
        <w:rPr>
          <w:del w:id="3385" w:author="Greene, Nathaniel" w:date="2022-05-23T13:05:00Z"/>
          <w:rFonts w:ascii="Courier New" w:eastAsia="Times New Roman" w:hAnsi="Courier New" w:cs="Courier New"/>
          <w:color w:val="000000"/>
          <w:sz w:val="20"/>
          <w:szCs w:val="20"/>
        </w:rPr>
      </w:pPr>
      <w:del w:id="3386" w:author="Greene, Nathaniel" w:date="2022-05-23T13:05:00Z">
        <w:r w:rsidRPr="00E91507" w:rsidDel="00B36748">
          <w:rPr>
            <w:rFonts w:ascii="Times New Roman" w:eastAsia="Times New Roman" w:hAnsi="Times New Roman" w:cs="Times New Roman"/>
            <w:color w:val="000000"/>
          </w:rPr>
          <w:delText>f. General or advanced science which shall include subject matter appropriate to the disciplines listed in e. above; and</w:delText>
        </w:r>
      </w:del>
    </w:p>
    <w:p w14:paraId="48FFEB60" w14:textId="6D484697" w:rsidR="00E91507" w:rsidRPr="00E91507" w:rsidDel="00B36748" w:rsidRDefault="00E91507" w:rsidP="00B36748">
      <w:pPr>
        <w:spacing w:after="0" w:line="240" w:lineRule="auto"/>
        <w:jc w:val="both"/>
        <w:rPr>
          <w:del w:id="3387" w:author="Greene, Nathaniel" w:date="2022-05-23T13:05:00Z"/>
          <w:rFonts w:ascii="Courier New" w:eastAsia="Times New Roman" w:hAnsi="Courier New" w:cs="Courier New"/>
          <w:color w:val="000000"/>
          <w:sz w:val="20"/>
          <w:szCs w:val="20"/>
        </w:rPr>
      </w:pPr>
      <w:del w:id="3388" w:author="Greene, Nathaniel" w:date="2022-05-23T13:05:00Z">
        <w:r w:rsidRPr="00E91507" w:rsidDel="00B36748">
          <w:rPr>
            <w:rFonts w:ascii="Times New Roman" w:eastAsia="Times New Roman" w:hAnsi="Times New Roman" w:cs="Times New Roman"/>
            <w:color w:val="000000"/>
            <w:sz w:val="16"/>
            <w:szCs w:val="16"/>
          </w:rPr>
          <w:delText> </w:delText>
        </w:r>
      </w:del>
    </w:p>
    <w:p w14:paraId="1CF58B15" w14:textId="2256BB2A" w:rsidR="00E91507" w:rsidRPr="00E91507" w:rsidDel="00B36748" w:rsidRDefault="00E91507" w:rsidP="00B36748">
      <w:pPr>
        <w:spacing w:after="0" w:line="240" w:lineRule="auto"/>
        <w:jc w:val="both"/>
        <w:rPr>
          <w:del w:id="3389" w:author="Greene, Nathaniel" w:date="2022-05-23T13:05:00Z"/>
          <w:rFonts w:ascii="Courier New" w:eastAsia="Times New Roman" w:hAnsi="Courier New" w:cs="Courier New"/>
          <w:color w:val="000000"/>
          <w:sz w:val="20"/>
          <w:szCs w:val="20"/>
        </w:rPr>
      </w:pPr>
      <w:del w:id="3390" w:author="Greene, Nathaniel" w:date="2022-05-23T13:05:00Z">
        <w:r w:rsidRPr="00E91507" w:rsidDel="00B36748">
          <w:rPr>
            <w:rFonts w:ascii="Times New Roman" w:eastAsia="Times New Roman" w:hAnsi="Times New Roman" w:cs="Times New Roman"/>
            <w:color w:val="000000"/>
            <w:spacing w:val="-2"/>
          </w:rPr>
          <w:delText>(5)  Systematic instruction, fieldwork, experimentation and activities designed to enable students to:</w:delText>
        </w:r>
      </w:del>
    </w:p>
    <w:p w14:paraId="12E569DE" w14:textId="48049EC9" w:rsidR="00E91507" w:rsidRPr="00E91507" w:rsidDel="00B36748" w:rsidRDefault="00E91507" w:rsidP="00B36748">
      <w:pPr>
        <w:spacing w:after="0" w:line="240" w:lineRule="auto"/>
        <w:jc w:val="both"/>
        <w:rPr>
          <w:del w:id="3391" w:author="Greene, Nathaniel" w:date="2022-05-23T13:05:00Z"/>
          <w:rFonts w:ascii="Courier New" w:eastAsia="Times New Roman" w:hAnsi="Courier New" w:cs="Courier New"/>
          <w:color w:val="000000"/>
          <w:sz w:val="20"/>
          <w:szCs w:val="20"/>
        </w:rPr>
      </w:pPr>
      <w:del w:id="3392" w:author="Greene, Nathaniel" w:date="2022-05-23T13:05:00Z">
        <w:r w:rsidRPr="00E91507" w:rsidDel="00B36748">
          <w:rPr>
            <w:rFonts w:ascii="Times New Roman" w:eastAsia="Times New Roman" w:hAnsi="Times New Roman" w:cs="Times New Roman"/>
            <w:color w:val="000000"/>
            <w:spacing w:val="-2"/>
            <w:sz w:val="16"/>
            <w:szCs w:val="16"/>
          </w:rPr>
          <w:delText> </w:delText>
        </w:r>
      </w:del>
    </w:p>
    <w:p w14:paraId="061B16D6" w14:textId="1036C514" w:rsidR="00E91507" w:rsidRPr="00E91507" w:rsidDel="00B36748" w:rsidRDefault="00E91507" w:rsidP="00B36748">
      <w:pPr>
        <w:spacing w:after="0" w:line="240" w:lineRule="auto"/>
        <w:jc w:val="both"/>
        <w:rPr>
          <w:del w:id="3393" w:author="Greene, Nathaniel" w:date="2022-05-23T13:05:00Z"/>
          <w:rFonts w:ascii="Courier New" w:eastAsia="Times New Roman" w:hAnsi="Courier New" w:cs="Courier New"/>
          <w:color w:val="000000"/>
          <w:sz w:val="20"/>
          <w:szCs w:val="20"/>
        </w:rPr>
      </w:pPr>
      <w:del w:id="3394" w:author="Greene, Nathaniel" w:date="2022-05-23T13:05:00Z">
        <w:r w:rsidRPr="00E91507" w:rsidDel="00B36748">
          <w:rPr>
            <w:rFonts w:ascii="Times New Roman" w:eastAsia="Times New Roman" w:hAnsi="Times New Roman" w:cs="Times New Roman"/>
            <w:color w:val="000000"/>
          </w:rPr>
          <w:delText>a.  Know about the diversity of natural phenomena and the methods of studying and classifying them;</w:delText>
        </w:r>
      </w:del>
    </w:p>
    <w:p w14:paraId="5847B129" w14:textId="6AEE33DB" w:rsidR="00E91507" w:rsidRPr="00E91507" w:rsidDel="00B36748" w:rsidRDefault="00E91507" w:rsidP="00B36748">
      <w:pPr>
        <w:spacing w:after="0" w:line="240" w:lineRule="auto"/>
        <w:jc w:val="both"/>
        <w:rPr>
          <w:del w:id="3395" w:author="Greene, Nathaniel" w:date="2022-05-23T13:05:00Z"/>
          <w:rFonts w:ascii="Courier New" w:eastAsia="Times New Roman" w:hAnsi="Courier New" w:cs="Courier New"/>
          <w:color w:val="000000"/>
          <w:sz w:val="20"/>
          <w:szCs w:val="20"/>
        </w:rPr>
      </w:pPr>
      <w:del w:id="3396" w:author="Greene, Nathaniel" w:date="2022-05-23T13:05:00Z">
        <w:r w:rsidRPr="00E91507" w:rsidDel="00B36748">
          <w:rPr>
            <w:rFonts w:ascii="Times New Roman" w:eastAsia="Times New Roman" w:hAnsi="Times New Roman" w:cs="Times New Roman"/>
            <w:color w:val="000000"/>
            <w:sz w:val="16"/>
            <w:szCs w:val="16"/>
          </w:rPr>
          <w:delText> </w:delText>
        </w:r>
      </w:del>
    </w:p>
    <w:p w14:paraId="51644C2F" w14:textId="22998402" w:rsidR="00E91507" w:rsidRPr="00E91507" w:rsidDel="00B36748" w:rsidRDefault="00E91507" w:rsidP="00B36748">
      <w:pPr>
        <w:spacing w:after="0" w:line="240" w:lineRule="auto"/>
        <w:jc w:val="both"/>
        <w:rPr>
          <w:del w:id="3397" w:author="Greene, Nathaniel" w:date="2022-05-23T13:05:00Z"/>
          <w:rFonts w:ascii="Courier New" w:eastAsia="Times New Roman" w:hAnsi="Courier New" w:cs="Courier New"/>
          <w:color w:val="000000"/>
          <w:sz w:val="20"/>
          <w:szCs w:val="20"/>
        </w:rPr>
      </w:pPr>
      <w:del w:id="3398" w:author="Greene, Nathaniel" w:date="2022-05-23T13:05:00Z">
        <w:r w:rsidRPr="00E91507" w:rsidDel="00B36748">
          <w:rPr>
            <w:rFonts w:ascii="Times New Roman" w:eastAsia="Times New Roman" w:hAnsi="Times New Roman" w:cs="Times New Roman"/>
            <w:color w:val="000000"/>
          </w:rPr>
          <w:delText>b.  Recognize the interrelationship and interdependence of living organisms and the role of a biological organism in a physical world;</w:delText>
        </w:r>
      </w:del>
    </w:p>
    <w:p w14:paraId="0FCB7C32" w14:textId="5E732AE4" w:rsidR="00E91507" w:rsidRPr="00E91507" w:rsidDel="00B36748" w:rsidRDefault="00E91507" w:rsidP="00B36748">
      <w:pPr>
        <w:spacing w:after="0" w:line="240" w:lineRule="auto"/>
        <w:jc w:val="both"/>
        <w:rPr>
          <w:del w:id="3399" w:author="Greene, Nathaniel" w:date="2022-05-23T13:05:00Z"/>
          <w:rFonts w:ascii="Courier New" w:eastAsia="Times New Roman" w:hAnsi="Courier New" w:cs="Courier New"/>
          <w:color w:val="000000"/>
          <w:sz w:val="20"/>
          <w:szCs w:val="20"/>
        </w:rPr>
      </w:pPr>
      <w:del w:id="3400" w:author="Greene, Nathaniel" w:date="2022-05-23T13:05:00Z">
        <w:r w:rsidRPr="00E91507" w:rsidDel="00B36748">
          <w:rPr>
            <w:rFonts w:ascii="Times New Roman" w:eastAsia="Times New Roman" w:hAnsi="Times New Roman" w:cs="Times New Roman"/>
            <w:color w:val="000000"/>
            <w:sz w:val="16"/>
            <w:szCs w:val="16"/>
          </w:rPr>
          <w:delText> </w:delText>
        </w:r>
      </w:del>
    </w:p>
    <w:p w14:paraId="0C684AD5" w14:textId="1B99252E" w:rsidR="00E91507" w:rsidRPr="00E91507" w:rsidDel="00B36748" w:rsidRDefault="00E91507" w:rsidP="00B36748">
      <w:pPr>
        <w:spacing w:after="0" w:line="240" w:lineRule="auto"/>
        <w:jc w:val="both"/>
        <w:rPr>
          <w:del w:id="3401" w:author="Greene, Nathaniel" w:date="2022-05-23T13:05:00Z"/>
          <w:rFonts w:ascii="Courier New" w:eastAsia="Times New Roman" w:hAnsi="Courier New" w:cs="Courier New"/>
          <w:color w:val="000000"/>
          <w:sz w:val="20"/>
          <w:szCs w:val="20"/>
        </w:rPr>
      </w:pPr>
      <w:del w:id="3402" w:author="Greene, Nathaniel" w:date="2022-05-23T13:05:00Z">
        <w:r w:rsidRPr="00E91507" w:rsidDel="00B36748">
          <w:rPr>
            <w:rFonts w:ascii="Times New Roman" w:eastAsia="Times New Roman" w:hAnsi="Times New Roman" w:cs="Times New Roman"/>
            <w:color w:val="000000"/>
          </w:rPr>
          <w:delText>c.  Understand the scientific method of investigation, including the role of observation and experimentation in the advancement of scientific knowledge;</w:delText>
        </w:r>
      </w:del>
    </w:p>
    <w:p w14:paraId="180B777E" w14:textId="3250F117" w:rsidR="00E91507" w:rsidRPr="00E91507" w:rsidDel="00B36748" w:rsidRDefault="00E91507" w:rsidP="00B36748">
      <w:pPr>
        <w:spacing w:after="0" w:line="240" w:lineRule="auto"/>
        <w:jc w:val="both"/>
        <w:rPr>
          <w:del w:id="3403" w:author="Greene, Nathaniel" w:date="2022-05-23T13:05:00Z"/>
          <w:rFonts w:ascii="Courier New" w:eastAsia="Times New Roman" w:hAnsi="Courier New" w:cs="Courier New"/>
          <w:color w:val="000000"/>
          <w:sz w:val="20"/>
          <w:szCs w:val="20"/>
        </w:rPr>
      </w:pPr>
      <w:del w:id="3404" w:author="Greene, Nathaniel" w:date="2022-05-23T13:05:00Z">
        <w:r w:rsidRPr="00E91507" w:rsidDel="00B36748">
          <w:rPr>
            <w:rFonts w:ascii="Times New Roman" w:eastAsia="Times New Roman" w:hAnsi="Times New Roman" w:cs="Times New Roman"/>
            <w:color w:val="000000"/>
            <w:sz w:val="16"/>
            <w:szCs w:val="16"/>
          </w:rPr>
          <w:delText> </w:delText>
        </w:r>
      </w:del>
    </w:p>
    <w:p w14:paraId="0AF3D366" w14:textId="6CFEADA1" w:rsidR="00E91507" w:rsidRPr="00E91507" w:rsidDel="00B36748" w:rsidRDefault="00E91507" w:rsidP="00B36748">
      <w:pPr>
        <w:spacing w:after="0" w:line="240" w:lineRule="auto"/>
        <w:jc w:val="both"/>
        <w:rPr>
          <w:del w:id="3405" w:author="Greene, Nathaniel" w:date="2022-05-23T13:05:00Z"/>
          <w:rFonts w:ascii="Courier New" w:eastAsia="Times New Roman" w:hAnsi="Courier New" w:cs="Courier New"/>
          <w:color w:val="000000"/>
          <w:sz w:val="20"/>
          <w:szCs w:val="20"/>
        </w:rPr>
      </w:pPr>
      <w:del w:id="3406" w:author="Greene, Nathaniel" w:date="2022-05-23T13:05:00Z">
        <w:r w:rsidRPr="00E91507" w:rsidDel="00B36748">
          <w:rPr>
            <w:rFonts w:ascii="Times New Roman" w:eastAsia="Times New Roman" w:hAnsi="Times New Roman" w:cs="Times New Roman"/>
            <w:color w:val="000000"/>
          </w:rPr>
          <w:delText>d.  Gather scientific data through laboratory and field work;</w:delText>
        </w:r>
      </w:del>
    </w:p>
    <w:p w14:paraId="4701B37D" w14:textId="23023BDE" w:rsidR="00E91507" w:rsidRPr="00E91507" w:rsidDel="00B36748" w:rsidRDefault="00E91507" w:rsidP="00B36748">
      <w:pPr>
        <w:spacing w:after="0" w:line="240" w:lineRule="auto"/>
        <w:jc w:val="both"/>
        <w:rPr>
          <w:del w:id="3407" w:author="Greene, Nathaniel" w:date="2022-05-23T13:05:00Z"/>
          <w:rFonts w:ascii="Courier New" w:eastAsia="Times New Roman" w:hAnsi="Courier New" w:cs="Courier New"/>
          <w:color w:val="000000"/>
          <w:sz w:val="20"/>
          <w:szCs w:val="20"/>
        </w:rPr>
      </w:pPr>
      <w:del w:id="3408" w:author="Greene, Nathaniel" w:date="2022-05-23T13:05:00Z">
        <w:r w:rsidRPr="00E91507" w:rsidDel="00B36748">
          <w:rPr>
            <w:rFonts w:ascii="Times New Roman" w:eastAsia="Times New Roman" w:hAnsi="Times New Roman" w:cs="Times New Roman"/>
            <w:color w:val="000000"/>
            <w:sz w:val="16"/>
            <w:szCs w:val="16"/>
          </w:rPr>
          <w:delText> </w:delText>
        </w:r>
      </w:del>
    </w:p>
    <w:p w14:paraId="274FAE89" w14:textId="7537700C" w:rsidR="00E91507" w:rsidRPr="00E91507" w:rsidDel="00B36748" w:rsidRDefault="00E91507" w:rsidP="00B36748">
      <w:pPr>
        <w:spacing w:after="0" w:line="240" w:lineRule="auto"/>
        <w:jc w:val="both"/>
        <w:rPr>
          <w:del w:id="3409" w:author="Greene, Nathaniel" w:date="2022-05-23T13:05:00Z"/>
          <w:rFonts w:ascii="Courier New" w:eastAsia="Times New Roman" w:hAnsi="Courier New" w:cs="Courier New"/>
          <w:color w:val="000000"/>
          <w:sz w:val="20"/>
          <w:szCs w:val="20"/>
        </w:rPr>
      </w:pPr>
      <w:del w:id="3410" w:author="Greene, Nathaniel" w:date="2022-05-23T13:05:00Z">
        <w:r w:rsidRPr="00E91507" w:rsidDel="00B36748">
          <w:rPr>
            <w:rFonts w:ascii="Times New Roman" w:eastAsia="Times New Roman" w:hAnsi="Times New Roman" w:cs="Times New Roman"/>
            <w:color w:val="000000"/>
          </w:rPr>
          <w:delText>e.  Construct tables and graphs from given data and interpret data presented in tables and graphs;</w:delText>
        </w:r>
      </w:del>
    </w:p>
    <w:p w14:paraId="36E7755E" w14:textId="23B8D35D" w:rsidR="00E91507" w:rsidRPr="00E91507" w:rsidDel="00B36748" w:rsidRDefault="00E91507" w:rsidP="00B36748">
      <w:pPr>
        <w:spacing w:after="0" w:line="240" w:lineRule="auto"/>
        <w:jc w:val="both"/>
        <w:rPr>
          <w:del w:id="3411" w:author="Greene, Nathaniel" w:date="2022-05-23T13:05:00Z"/>
          <w:rFonts w:ascii="Courier New" w:eastAsia="Times New Roman" w:hAnsi="Courier New" w:cs="Courier New"/>
          <w:color w:val="000000"/>
          <w:sz w:val="20"/>
          <w:szCs w:val="20"/>
        </w:rPr>
      </w:pPr>
      <w:del w:id="3412" w:author="Greene, Nathaniel" w:date="2022-05-23T13:05:00Z">
        <w:r w:rsidRPr="00E91507" w:rsidDel="00B36748">
          <w:rPr>
            <w:rFonts w:ascii="Times New Roman" w:eastAsia="Times New Roman" w:hAnsi="Times New Roman" w:cs="Times New Roman"/>
            <w:color w:val="000000"/>
            <w:sz w:val="16"/>
            <w:szCs w:val="16"/>
          </w:rPr>
          <w:delText> </w:delText>
        </w:r>
      </w:del>
    </w:p>
    <w:p w14:paraId="688E6872" w14:textId="2F858EFB" w:rsidR="00E91507" w:rsidRPr="00E91507" w:rsidDel="00B36748" w:rsidRDefault="00E91507" w:rsidP="00B36748">
      <w:pPr>
        <w:spacing w:after="0" w:line="240" w:lineRule="auto"/>
        <w:jc w:val="both"/>
        <w:rPr>
          <w:del w:id="3413" w:author="Greene, Nathaniel" w:date="2022-05-23T13:05:00Z"/>
          <w:rFonts w:ascii="Courier New" w:eastAsia="Times New Roman" w:hAnsi="Courier New" w:cs="Courier New"/>
          <w:color w:val="000000"/>
          <w:sz w:val="20"/>
          <w:szCs w:val="20"/>
        </w:rPr>
      </w:pPr>
      <w:del w:id="3414" w:author="Greene, Nathaniel" w:date="2022-05-23T13:05:00Z">
        <w:r w:rsidRPr="00E91507" w:rsidDel="00B36748">
          <w:rPr>
            <w:rFonts w:ascii="Times New Roman" w:eastAsia="Times New Roman" w:hAnsi="Times New Roman" w:cs="Times New Roman"/>
            <w:color w:val="000000"/>
          </w:rPr>
          <w:delText>f.  Draw conclusions and inferences from data;</w:delText>
        </w:r>
      </w:del>
    </w:p>
    <w:p w14:paraId="3A49BA53" w14:textId="55CDD034" w:rsidR="00E91507" w:rsidRPr="00E91507" w:rsidDel="00B36748" w:rsidRDefault="00E91507" w:rsidP="00B36748">
      <w:pPr>
        <w:spacing w:after="0" w:line="240" w:lineRule="auto"/>
        <w:jc w:val="both"/>
        <w:rPr>
          <w:del w:id="3415" w:author="Greene, Nathaniel" w:date="2022-05-23T13:05:00Z"/>
          <w:rFonts w:ascii="Courier New" w:eastAsia="Times New Roman" w:hAnsi="Courier New" w:cs="Courier New"/>
          <w:color w:val="000000"/>
          <w:sz w:val="20"/>
          <w:szCs w:val="20"/>
        </w:rPr>
      </w:pPr>
      <w:del w:id="3416" w:author="Greene, Nathaniel" w:date="2022-05-23T13:05:00Z">
        <w:r w:rsidRPr="00E91507" w:rsidDel="00B36748">
          <w:rPr>
            <w:rFonts w:ascii="Times New Roman" w:eastAsia="Times New Roman" w:hAnsi="Times New Roman" w:cs="Times New Roman"/>
            <w:color w:val="000000"/>
            <w:sz w:val="16"/>
            <w:szCs w:val="16"/>
          </w:rPr>
          <w:delText> </w:delText>
        </w:r>
      </w:del>
    </w:p>
    <w:p w14:paraId="397DE4FC" w14:textId="05C0BDBC" w:rsidR="00E91507" w:rsidRPr="00E91507" w:rsidDel="00B36748" w:rsidRDefault="00E91507" w:rsidP="00B36748">
      <w:pPr>
        <w:spacing w:after="0" w:line="240" w:lineRule="auto"/>
        <w:jc w:val="both"/>
        <w:rPr>
          <w:del w:id="3417" w:author="Greene, Nathaniel" w:date="2022-05-23T13:05:00Z"/>
          <w:rFonts w:ascii="Courier New" w:eastAsia="Times New Roman" w:hAnsi="Courier New" w:cs="Courier New"/>
          <w:color w:val="000000"/>
          <w:sz w:val="20"/>
          <w:szCs w:val="20"/>
        </w:rPr>
      </w:pPr>
      <w:del w:id="3418" w:author="Greene, Nathaniel" w:date="2022-05-23T13:05:00Z">
        <w:r w:rsidRPr="00E91507" w:rsidDel="00B36748">
          <w:rPr>
            <w:rFonts w:ascii="Times New Roman" w:eastAsia="Times New Roman" w:hAnsi="Times New Roman" w:cs="Times New Roman"/>
            <w:color w:val="000000"/>
          </w:rPr>
          <w:delText>g.  Apply scientific concepts and skills in solving real problems and in everyday situations;</w:delText>
        </w:r>
      </w:del>
    </w:p>
    <w:p w14:paraId="2DC6616D" w14:textId="5DFABA17" w:rsidR="00E91507" w:rsidRPr="00E91507" w:rsidDel="00B36748" w:rsidRDefault="00E91507" w:rsidP="00B36748">
      <w:pPr>
        <w:spacing w:after="0" w:line="240" w:lineRule="auto"/>
        <w:jc w:val="both"/>
        <w:rPr>
          <w:del w:id="3419" w:author="Greene, Nathaniel" w:date="2022-05-23T13:05:00Z"/>
          <w:rFonts w:ascii="Courier New" w:eastAsia="Times New Roman" w:hAnsi="Courier New" w:cs="Courier New"/>
          <w:color w:val="000000"/>
          <w:sz w:val="20"/>
          <w:szCs w:val="20"/>
        </w:rPr>
      </w:pPr>
      <w:del w:id="3420" w:author="Greene, Nathaniel" w:date="2022-05-23T13:05:00Z">
        <w:r w:rsidRPr="00E91507" w:rsidDel="00B36748">
          <w:rPr>
            <w:rFonts w:ascii="Times New Roman" w:eastAsia="Times New Roman" w:hAnsi="Times New Roman" w:cs="Times New Roman"/>
            <w:color w:val="000000"/>
            <w:sz w:val="16"/>
            <w:szCs w:val="16"/>
          </w:rPr>
          <w:delText> </w:delText>
        </w:r>
      </w:del>
    </w:p>
    <w:p w14:paraId="2E94702F" w14:textId="4CA18243" w:rsidR="00E91507" w:rsidRPr="00E91507" w:rsidDel="00B36748" w:rsidRDefault="00E91507" w:rsidP="00B36748">
      <w:pPr>
        <w:spacing w:after="0" w:line="240" w:lineRule="auto"/>
        <w:jc w:val="both"/>
        <w:rPr>
          <w:del w:id="3421" w:author="Greene, Nathaniel" w:date="2022-05-23T13:05:00Z"/>
          <w:rFonts w:ascii="Courier New" w:eastAsia="Times New Roman" w:hAnsi="Courier New" w:cs="Courier New"/>
          <w:color w:val="000000"/>
          <w:sz w:val="20"/>
          <w:szCs w:val="20"/>
        </w:rPr>
      </w:pPr>
      <w:del w:id="3422" w:author="Greene, Nathaniel" w:date="2022-05-23T13:05:00Z">
        <w:r w:rsidRPr="00E91507" w:rsidDel="00B36748">
          <w:rPr>
            <w:rFonts w:ascii="Times New Roman" w:eastAsia="Times New Roman" w:hAnsi="Times New Roman" w:cs="Times New Roman"/>
            <w:color w:val="000000"/>
          </w:rPr>
          <w:delText>h.  Communicate observations and experimental results both quantitatively, through the use of mathematical relationships, and qualitatively, in clear and concise spoken or written language;</w:delText>
        </w:r>
      </w:del>
    </w:p>
    <w:p w14:paraId="0FA08FE5" w14:textId="3E1F7B38" w:rsidR="00E91507" w:rsidRPr="00E91507" w:rsidDel="00B36748" w:rsidRDefault="00E91507" w:rsidP="00B36748">
      <w:pPr>
        <w:spacing w:after="0" w:line="240" w:lineRule="auto"/>
        <w:jc w:val="both"/>
        <w:rPr>
          <w:del w:id="3423" w:author="Greene, Nathaniel" w:date="2022-05-23T13:05:00Z"/>
          <w:rFonts w:ascii="Courier New" w:eastAsia="Times New Roman" w:hAnsi="Courier New" w:cs="Courier New"/>
          <w:color w:val="000000"/>
          <w:sz w:val="20"/>
          <w:szCs w:val="20"/>
        </w:rPr>
      </w:pPr>
      <w:del w:id="3424" w:author="Greene, Nathaniel" w:date="2022-05-23T13:05:00Z">
        <w:r w:rsidRPr="00E91507" w:rsidDel="00B36748">
          <w:rPr>
            <w:rFonts w:ascii="Times New Roman" w:eastAsia="Times New Roman" w:hAnsi="Times New Roman" w:cs="Times New Roman"/>
            <w:color w:val="000000"/>
            <w:sz w:val="16"/>
            <w:szCs w:val="16"/>
          </w:rPr>
          <w:lastRenderedPageBreak/>
          <w:delText> </w:delText>
        </w:r>
      </w:del>
    </w:p>
    <w:p w14:paraId="1DBD0F59" w14:textId="62A87431" w:rsidR="00E91507" w:rsidRPr="00E91507" w:rsidDel="00B36748" w:rsidRDefault="00E91507" w:rsidP="00B36748">
      <w:pPr>
        <w:spacing w:after="0" w:line="240" w:lineRule="auto"/>
        <w:jc w:val="both"/>
        <w:rPr>
          <w:del w:id="3425" w:author="Greene, Nathaniel" w:date="2022-05-23T13:05:00Z"/>
          <w:rFonts w:ascii="Courier New" w:eastAsia="Times New Roman" w:hAnsi="Courier New" w:cs="Courier New"/>
          <w:color w:val="000000"/>
          <w:sz w:val="20"/>
          <w:szCs w:val="20"/>
        </w:rPr>
      </w:pPr>
      <w:del w:id="3426" w:author="Greene, Nathaniel" w:date="2022-05-23T13:05:00Z">
        <w:r w:rsidRPr="00E91507" w:rsidDel="00B36748">
          <w:rPr>
            <w:rFonts w:ascii="Times New Roman" w:eastAsia="Times New Roman" w:hAnsi="Times New Roman" w:cs="Times New Roman"/>
            <w:color w:val="000000"/>
          </w:rPr>
          <w:delText>i.  Appreciate the unifying concepts and principles within the natural sciences;</w:delText>
        </w:r>
      </w:del>
    </w:p>
    <w:p w14:paraId="790283EC" w14:textId="54AD57F3" w:rsidR="00E91507" w:rsidRPr="00E91507" w:rsidDel="00B36748" w:rsidRDefault="00E91507" w:rsidP="00B36748">
      <w:pPr>
        <w:spacing w:after="0" w:line="240" w:lineRule="auto"/>
        <w:jc w:val="both"/>
        <w:rPr>
          <w:del w:id="3427" w:author="Greene, Nathaniel" w:date="2022-05-23T13:05:00Z"/>
          <w:rFonts w:ascii="Courier New" w:eastAsia="Times New Roman" w:hAnsi="Courier New" w:cs="Courier New"/>
          <w:color w:val="000000"/>
          <w:sz w:val="20"/>
          <w:szCs w:val="20"/>
        </w:rPr>
      </w:pPr>
      <w:del w:id="3428" w:author="Greene, Nathaniel" w:date="2022-05-23T13:05:00Z">
        <w:r w:rsidRPr="00E91507" w:rsidDel="00B36748">
          <w:rPr>
            <w:rFonts w:ascii="Times New Roman" w:eastAsia="Times New Roman" w:hAnsi="Times New Roman" w:cs="Times New Roman"/>
            <w:color w:val="000000"/>
            <w:sz w:val="16"/>
            <w:szCs w:val="16"/>
          </w:rPr>
          <w:delText> </w:delText>
        </w:r>
      </w:del>
    </w:p>
    <w:p w14:paraId="708BF695" w14:textId="6A5A63B0" w:rsidR="00E91507" w:rsidRPr="00E91507" w:rsidDel="00B36748" w:rsidRDefault="00E91507" w:rsidP="00B36748">
      <w:pPr>
        <w:spacing w:after="0" w:line="240" w:lineRule="auto"/>
        <w:jc w:val="both"/>
        <w:rPr>
          <w:del w:id="3429" w:author="Greene, Nathaniel" w:date="2022-05-23T13:05:00Z"/>
          <w:rFonts w:ascii="Courier New" w:eastAsia="Times New Roman" w:hAnsi="Courier New" w:cs="Courier New"/>
          <w:color w:val="000000"/>
          <w:sz w:val="20"/>
          <w:szCs w:val="20"/>
        </w:rPr>
      </w:pPr>
      <w:del w:id="3430" w:author="Greene, Nathaniel" w:date="2022-05-23T13:05:00Z">
        <w:r w:rsidRPr="00E91507" w:rsidDel="00B36748">
          <w:rPr>
            <w:rFonts w:ascii="Times New Roman" w:eastAsia="Times New Roman" w:hAnsi="Times New Roman" w:cs="Times New Roman"/>
            <w:color w:val="000000"/>
          </w:rPr>
          <w:delText>j.  Be aware of the philosophical, ethical, legal, political, and economic impacts of science and technology;</w:delText>
        </w:r>
      </w:del>
    </w:p>
    <w:p w14:paraId="447FAA17" w14:textId="65F75C8E" w:rsidR="00E91507" w:rsidRPr="00E91507" w:rsidDel="00B36748" w:rsidRDefault="00E91507" w:rsidP="00B36748">
      <w:pPr>
        <w:spacing w:after="0" w:line="240" w:lineRule="auto"/>
        <w:jc w:val="both"/>
        <w:rPr>
          <w:del w:id="3431" w:author="Greene, Nathaniel" w:date="2022-05-23T13:05:00Z"/>
          <w:rFonts w:ascii="Courier New" w:eastAsia="Times New Roman" w:hAnsi="Courier New" w:cs="Courier New"/>
          <w:color w:val="000000"/>
          <w:sz w:val="20"/>
          <w:szCs w:val="20"/>
        </w:rPr>
      </w:pPr>
      <w:del w:id="3432" w:author="Greene, Nathaniel" w:date="2022-05-23T13:05:00Z">
        <w:r w:rsidRPr="00E91507" w:rsidDel="00B36748">
          <w:rPr>
            <w:rFonts w:ascii="Times New Roman" w:eastAsia="Times New Roman" w:hAnsi="Times New Roman" w:cs="Times New Roman"/>
            <w:color w:val="000000"/>
            <w:sz w:val="16"/>
            <w:szCs w:val="16"/>
          </w:rPr>
          <w:delText> </w:delText>
        </w:r>
      </w:del>
    </w:p>
    <w:p w14:paraId="70AD06D9" w14:textId="5CAE5C30" w:rsidR="00E91507" w:rsidRPr="00E91507" w:rsidDel="00B36748" w:rsidRDefault="00E91507" w:rsidP="00B36748">
      <w:pPr>
        <w:spacing w:after="0" w:line="240" w:lineRule="auto"/>
        <w:jc w:val="both"/>
        <w:rPr>
          <w:del w:id="3433" w:author="Greene, Nathaniel" w:date="2022-05-23T13:05:00Z"/>
          <w:rFonts w:ascii="Courier New" w:eastAsia="Times New Roman" w:hAnsi="Courier New" w:cs="Courier New"/>
          <w:color w:val="000000"/>
          <w:sz w:val="20"/>
          <w:szCs w:val="20"/>
        </w:rPr>
      </w:pPr>
      <w:del w:id="3434" w:author="Greene, Nathaniel" w:date="2022-05-23T13:05:00Z">
        <w:r w:rsidRPr="00E91507" w:rsidDel="00B36748">
          <w:rPr>
            <w:rFonts w:ascii="Times New Roman" w:eastAsia="Times New Roman" w:hAnsi="Times New Roman" w:cs="Times New Roman"/>
            <w:color w:val="000000"/>
          </w:rPr>
          <w:delText>k.  Acquire an understanding of the history of science and the realization that science is a human endeavor; and</w:delText>
        </w:r>
      </w:del>
    </w:p>
    <w:p w14:paraId="38ECB283" w14:textId="0DED8F4E" w:rsidR="00E91507" w:rsidRPr="00E91507" w:rsidDel="00B36748" w:rsidRDefault="00E91507" w:rsidP="00B36748">
      <w:pPr>
        <w:spacing w:after="0" w:line="240" w:lineRule="auto"/>
        <w:jc w:val="both"/>
        <w:rPr>
          <w:del w:id="3435" w:author="Greene, Nathaniel" w:date="2022-05-23T13:05:00Z"/>
          <w:rFonts w:ascii="Courier New" w:eastAsia="Times New Roman" w:hAnsi="Courier New" w:cs="Courier New"/>
          <w:color w:val="000000"/>
          <w:sz w:val="20"/>
          <w:szCs w:val="20"/>
        </w:rPr>
      </w:pPr>
      <w:del w:id="3436" w:author="Greene, Nathaniel" w:date="2022-05-23T13:05:00Z">
        <w:r w:rsidRPr="00E91507" w:rsidDel="00B36748">
          <w:rPr>
            <w:rFonts w:ascii="Times New Roman" w:eastAsia="Times New Roman" w:hAnsi="Times New Roman" w:cs="Times New Roman"/>
            <w:color w:val="000000"/>
            <w:sz w:val="16"/>
            <w:szCs w:val="16"/>
          </w:rPr>
          <w:delText> </w:delText>
        </w:r>
      </w:del>
    </w:p>
    <w:p w14:paraId="6B8912D8" w14:textId="14F1D9D1" w:rsidR="00E91507" w:rsidRPr="00E91507" w:rsidDel="00B36748" w:rsidRDefault="00E91507" w:rsidP="00B36748">
      <w:pPr>
        <w:spacing w:after="0" w:line="240" w:lineRule="auto"/>
        <w:jc w:val="both"/>
        <w:rPr>
          <w:del w:id="3437" w:author="Greene, Nathaniel" w:date="2022-05-23T13:05:00Z"/>
          <w:rFonts w:ascii="Courier New" w:eastAsia="Times New Roman" w:hAnsi="Courier New" w:cs="Courier New"/>
          <w:color w:val="000000"/>
          <w:sz w:val="20"/>
          <w:szCs w:val="20"/>
        </w:rPr>
      </w:pPr>
      <w:del w:id="3438" w:author="Greene, Nathaniel" w:date="2022-05-23T13:05:00Z">
        <w:r w:rsidRPr="00E91507" w:rsidDel="00B36748">
          <w:rPr>
            <w:rFonts w:ascii="Times New Roman" w:eastAsia="Times New Roman" w:hAnsi="Times New Roman" w:cs="Times New Roman"/>
            <w:color w:val="000000"/>
          </w:rPr>
          <w:delText>l.  Be aware of concerns about the current and future impacts of science and technology on society and the environment.</w:delText>
        </w:r>
      </w:del>
    </w:p>
    <w:p w14:paraId="04A4DEB6" w14:textId="67D6BFC3" w:rsidR="00E91507" w:rsidRPr="00E91507" w:rsidDel="00B36748" w:rsidRDefault="00E91507" w:rsidP="00B36748">
      <w:pPr>
        <w:spacing w:after="0" w:line="240" w:lineRule="auto"/>
        <w:jc w:val="both"/>
        <w:rPr>
          <w:del w:id="3439" w:author="Greene, Nathaniel" w:date="2022-05-23T13:05:00Z"/>
          <w:rFonts w:ascii="Courier New" w:eastAsia="Times New Roman" w:hAnsi="Courier New" w:cs="Courier New"/>
          <w:color w:val="000000"/>
          <w:sz w:val="20"/>
          <w:szCs w:val="20"/>
        </w:rPr>
      </w:pPr>
      <w:del w:id="3440" w:author="Greene, Nathaniel" w:date="2022-05-23T13:05:00Z">
        <w:r w:rsidRPr="00E91507" w:rsidDel="00B36748">
          <w:rPr>
            <w:rFonts w:ascii="Times New Roman" w:eastAsia="Times New Roman" w:hAnsi="Times New Roman" w:cs="Times New Roman"/>
            <w:color w:val="000000"/>
            <w:sz w:val="16"/>
            <w:szCs w:val="16"/>
          </w:rPr>
          <w:delText> </w:delText>
        </w:r>
      </w:del>
    </w:p>
    <w:p w14:paraId="44009182" w14:textId="3DDF2D88" w:rsidR="00E91507" w:rsidRPr="00E91507" w:rsidDel="00B36748" w:rsidRDefault="00E91507" w:rsidP="00B36748">
      <w:pPr>
        <w:spacing w:after="0" w:line="240" w:lineRule="auto"/>
        <w:jc w:val="both"/>
        <w:rPr>
          <w:del w:id="3441" w:author="Greene, Nathaniel" w:date="2022-05-23T13:05:00Z"/>
          <w:rFonts w:ascii="Courier New" w:eastAsia="Times New Roman" w:hAnsi="Courier New" w:cs="Courier New"/>
          <w:color w:val="000000"/>
          <w:sz w:val="20"/>
          <w:szCs w:val="20"/>
        </w:rPr>
      </w:pPr>
      <w:del w:id="3442" w:author="Greene, Nathaniel" w:date="2022-05-23T13:05:00Z">
        <w:r w:rsidRPr="00E91507" w:rsidDel="00B36748">
          <w:rPr>
            <w:rFonts w:ascii="Times New Roman" w:eastAsia="Times New Roman" w:hAnsi="Times New Roman" w:cs="Times New Roman"/>
            <w:color w:val="000000"/>
          </w:rPr>
          <w:delText>          (f)  Science courses in high schools shall teach the fundamentals of science and incorporate all of the content-specific components listed in (e) above and as many of the other non-course frameworks and concepts, including, but not limited to, science as inquiry/science and technology and society/unifying themes, as are appropriate.</w:delText>
        </w:r>
      </w:del>
    </w:p>
    <w:p w14:paraId="64DAF434" w14:textId="4CE8B9DB" w:rsidR="00E91507" w:rsidRPr="00E91507" w:rsidDel="00B36748" w:rsidRDefault="00E91507" w:rsidP="00B36748">
      <w:pPr>
        <w:spacing w:after="0" w:line="240" w:lineRule="auto"/>
        <w:jc w:val="both"/>
        <w:rPr>
          <w:del w:id="3443" w:author="Greene, Nathaniel" w:date="2022-05-23T13:05:00Z"/>
          <w:rFonts w:ascii="Courier New" w:eastAsia="Times New Roman" w:hAnsi="Courier New" w:cs="Courier New"/>
          <w:color w:val="000000"/>
          <w:sz w:val="20"/>
          <w:szCs w:val="20"/>
        </w:rPr>
      </w:pPr>
      <w:del w:id="3444" w:author="Greene, Nathaniel" w:date="2022-05-23T13:05:00Z">
        <w:r w:rsidRPr="00E91507" w:rsidDel="00B36748">
          <w:rPr>
            <w:rFonts w:ascii="Times New Roman" w:eastAsia="Times New Roman" w:hAnsi="Times New Roman" w:cs="Times New Roman"/>
            <w:color w:val="000000"/>
            <w:sz w:val="16"/>
            <w:szCs w:val="16"/>
          </w:rPr>
          <w:delText> </w:delText>
        </w:r>
      </w:del>
    </w:p>
    <w:p w14:paraId="3ED74FC6" w14:textId="7B9D23A6" w:rsidR="00E91507" w:rsidRPr="00E91507" w:rsidRDefault="00E91507" w:rsidP="00B36748">
      <w:pPr>
        <w:spacing w:after="0" w:line="240" w:lineRule="auto"/>
        <w:jc w:val="both"/>
        <w:rPr>
          <w:rFonts w:ascii="Courier New" w:eastAsia="Times New Roman" w:hAnsi="Courier New" w:cs="Courier New"/>
          <w:color w:val="000000"/>
          <w:sz w:val="20"/>
          <w:szCs w:val="20"/>
        </w:rPr>
      </w:pPr>
      <w:del w:id="3445" w:author="Greene, Nathaniel" w:date="2022-05-23T13:05:00Z">
        <w:r w:rsidRPr="00E91507" w:rsidDel="00B36748">
          <w:rPr>
            <w:rFonts w:ascii="Times New Roman" w:eastAsia="Times New Roman" w:hAnsi="Times New Roman" w:cs="Times New Roman"/>
            <w:color w:val="000000"/>
          </w:rPr>
          <w:delText>          (g)  High school science courses shall be designed to prepare students for meeting or exceeding the end of grade 10 proficiencies in science consistent with RSA 193-C:3, III, regardless of the grade in which the course occurs.</w:delText>
        </w:r>
      </w:del>
    </w:p>
    <w:p w14:paraId="651C3372"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5EE986D"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55"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2D5A3250"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849010C"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23BA2F55"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8B6A107"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ss by #10870, EMERGENCY, eff 6-29-15, EXPIRED: 12-26-15; ss by #11020, eff 1-8-16 (See Revision Note at part heading for Ed 306);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w:t>
      </w:r>
    </w:p>
    <w:p w14:paraId="514C5884"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8ECAB06"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306.46  </w:t>
      </w:r>
      <w:r w:rsidRPr="00E91507">
        <w:rPr>
          <w:rFonts w:ascii="Times New Roman" w:eastAsia="Times New Roman" w:hAnsi="Times New Roman" w:cs="Times New Roman"/>
          <w:color w:val="000000"/>
          <w:u w:val="single"/>
        </w:rPr>
        <w:t>Social</w:t>
      </w:r>
      <w:proofErr w:type="gramEnd"/>
      <w:r w:rsidRPr="00E91507">
        <w:rPr>
          <w:rFonts w:ascii="Times New Roman" w:eastAsia="Times New Roman" w:hAnsi="Times New Roman" w:cs="Times New Roman"/>
          <w:color w:val="000000"/>
          <w:u w:val="single"/>
        </w:rPr>
        <w:t xml:space="preserve"> Studies Program</w:t>
      </w:r>
      <w:r w:rsidRPr="00E91507">
        <w:rPr>
          <w:rFonts w:ascii="Times New Roman" w:eastAsia="Times New Roman" w:hAnsi="Times New Roman" w:cs="Times New Roman"/>
          <w:color w:val="000000"/>
        </w:rPr>
        <w:t>.</w:t>
      </w:r>
    </w:p>
    <w:p w14:paraId="2A69F4AD"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DDC4F1D" w14:textId="3453F4C4" w:rsidR="00E91507" w:rsidDel="00340970" w:rsidRDefault="00E91507" w:rsidP="00340970">
      <w:pPr>
        <w:spacing w:after="0" w:line="240" w:lineRule="auto"/>
        <w:jc w:val="both"/>
        <w:rPr>
          <w:del w:id="3446" w:author="Greene, Nathaniel" w:date="2022-05-23T13:07:00Z"/>
          <w:rFonts w:ascii="Times New Roman" w:eastAsia="Times New Roman" w:hAnsi="Times New Roman" w:cs="Times New Roman"/>
          <w:color w:val="000000"/>
        </w:rPr>
      </w:pPr>
      <w:r w:rsidRPr="00E91507">
        <w:rPr>
          <w:rFonts w:ascii="Times New Roman" w:eastAsia="Times New Roman" w:hAnsi="Times New Roman" w:cs="Times New Roman"/>
          <w:color w:val="000000"/>
        </w:rPr>
        <w:t xml:space="preserve">          (a)  Pursuant to Ed 306.26, the </w:t>
      </w:r>
      <w:del w:id="3447" w:author="Greene, Nathaniel" w:date="2022-05-23T13:07:00Z">
        <w:r w:rsidRPr="00E91507" w:rsidDel="00340970">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shall </w:t>
      </w:r>
      <w:ins w:id="3448" w:author="Greene, Nathaniel" w:date="2022-05-23T13:06:00Z">
        <w:r w:rsidR="00C00C15">
          <w:rPr>
            <w:rFonts w:ascii="Times New Roman" w:eastAsia="Times New Roman" w:hAnsi="Times New Roman" w:cs="Times New Roman"/>
            <w:color w:val="000000"/>
          </w:rPr>
          <w:t>provide a comprehensive, developmentally appropriate, personalized, sequential social studies program in learning levels 1-8 that is aligned to state and/or national standards and which advances students upon acknowledgment of competencies.</w:t>
        </w:r>
        <w:r w:rsidR="00340970">
          <w:rPr>
            <w:rFonts w:ascii="Times New Roman" w:eastAsia="Times New Roman" w:hAnsi="Times New Roman" w:cs="Times New Roman"/>
            <w:color w:val="000000"/>
          </w:rPr>
          <w:t xml:space="preserve">  The prog</w:t>
        </w:r>
      </w:ins>
      <w:ins w:id="3449" w:author="Greene, Nathaniel" w:date="2022-05-23T13:07:00Z">
        <w:r w:rsidR="00340970">
          <w:rPr>
            <w:rFonts w:ascii="Times New Roman" w:eastAsia="Times New Roman" w:hAnsi="Times New Roman" w:cs="Times New Roman"/>
            <w:color w:val="000000"/>
          </w:rPr>
          <w:t xml:space="preserve">ram shall conform with RSA 186:13 and RSA 189:11. </w:t>
        </w:r>
      </w:ins>
      <w:ins w:id="3450" w:author="Greene, Nathaniel" w:date="2022-05-23T13:06:00Z">
        <w:r w:rsidR="00C00C15">
          <w:rPr>
            <w:rFonts w:ascii="Times New Roman" w:eastAsia="Times New Roman" w:hAnsi="Times New Roman" w:cs="Times New Roman"/>
            <w:color w:val="000000"/>
          </w:rPr>
          <w:t xml:space="preserve"> </w:t>
        </w:r>
      </w:ins>
      <w:del w:id="3451" w:author="Greene, Nathaniel" w:date="2022-05-23T13:07:00Z">
        <w:r w:rsidRPr="00E91507" w:rsidDel="00340970">
          <w:rPr>
            <w:rFonts w:ascii="Times New Roman" w:eastAsia="Times New Roman" w:hAnsi="Times New Roman" w:cs="Times New Roman"/>
            <w:color w:val="000000"/>
          </w:rPr>
          <w:delText>require that a social studies program in each elementary school grade, excluding kindergarten, provides:</w:delText>
        </w:r>
      </w:del>
    </w:p>
    <w:p w14:paraId="46BF50A1" w14:textId="3484FD71" w:rsidR="00340970" w:rsidRDefault="00340970" w:rsidP="00340970">
      <w:pPr>
        <w:spacing w:after="0" w:line="240" w:lineRule="auto"/>
        <w:jc w:val="both"/>
        <w:rPr>
          <w:ins w:id="3452" w:author="Greene, Nathaniel" w:date="2022-05-23T13:07:00Z"/>
          <w:rFonts w:ascii="Times New Roman" w:eastAsia="Times New Roman" w:hAnsi="Times New Roman" w:cs="Times New Roman"/>
          <w:color w:val="000000"/>
        </w:rPr>
      </w:pPr>
    </w:p>
    <w:p w14:paraId="6CFBA06E" w14:textId="6502EAE8" w:rsidR="00340970" w:rsidRPr="00E91507" w:rsidRDefault="00340970" w:rsidP="00340970">
      <w:pPr>
        <w:spacing w:after="0" w:line="240" w:lineRule="auto"/>
        <w:jc w:val="both"/>
        <w:rPr>
          <w:ins w:id="3453" w:author="Greene, Nathaniel" w:date="2022-05-23T13:07:00Z"/>
          <w:rFonts w:ascii="Courier New" w:eastAsia="Times New Roman" w:hAnsi="Courier New" w:cs="Courier New"/>
          <w:color w:val="000000"/>
          <w:sz w:val="20"/>
          <w:szCs w:val="20"/>
        </w:rPr>
      </w:pPr>
      <w:ins w:id="3454" w:author="Greene, Nathaniel" w:date="2022-05-23T13:07:00Z">
        <w:r>
          <w:rPr>
            <w:rFonts w:ascii="Times New Roman" w:eastAsia="Times New Roman" w:hAnsi="Times New Roman" w:cs="Times New Roman"/>
            <w:color w:val="000000"/>
          </w:rPr>
          <w:tab/>
          <w:t xml:space="preserve">(b) Pursuant to Ed 306.27, the school board shall </w:t>
        </w:r>
        <w:r w:rsidR="003A243B">
          <w:rPr>
            <w:rFonts w:ascii="Times New Roman" w:eastAsia="Times New Roman" w:hAnsi="Times New Roman" w:cs="Times New Roman"/>
            <w:color w:val="000000"/>
          </w:rPr>
          <w:t>provide a developmentally appropriate, personalized, sequential arts program in learning levels 1-12 that is aligned to state and/or national standards and which advances students upon acknowledgment of competencies and conforms with RSA 1</w:t>
        </w:r>
      </w:ins>
      <w:ins w:id="3455" w:author="Greene, Nathaniel" w:date="2022-05-23T13:08:00Z">
        <w:r w:rsidR="003A243B">
          <w:rPr>
            <w:rFonts w:ascii="Times New Roman" w:eastAsia="Times New Roman" w:hAnsi="Times New Roman" w:cs="Times New Roman"/>
            <w:color w:val="000000"/>
          </w:rPr>
          <w:t xml:space="preserve">86:13 and RSA 189:11.  The program shall include, at a minimum, </w:t>
        </w:r>
        <w:r w:rsidR="006C543C">
          <w:rPr>
            <w:rFonts w:ascii="Times New Roman" w:eastAsia="Times New Roman" w:hAnsi="Times New Roman" w:cs="Times New Roman"/>
            <w:color w:val="000000"/>
          </w:rPr>
          <w:t xml:space="preserve">5 courses encompassing US and New </w:t>
        </w:r>
      </w:ins>
      <w:ins w:id="3456" w:author="Greene, Nathaniel" w:date="2022-05-23T13:09:00Z">
        <w:r w:rsidR="005027F7">
          <w:rPr>
            <w:rFonts w:ascii="Times New Roman" w:eastAsia="Times New Roman" w:hAnsi="Times New Roman" w:cs="Times New Roman"/>
            <w:color w:val="000000"/>
          </w:rPr>
          <w:t>Hampshire</w:t>
        </w:r>
      </w:ins>
      <w:ins w:id="3457" w:author="Greene, Nathaniel" w:date="2022-05-23T13:08:00Z">
        <w:r w:rsidR="006C543C">
          <w:rPr>
            <w:rFonts w:ascii="Times New Roman" w:eastAsia="Times New Roman" w:hAnsi="Times New Roman" w:cs="Times New Roman"/>
            <w:color w:val="000000"/>
          </w:rPr>
          <w:t xml:space="preserve"> history, world history, geography, economics, and civics,</w:t>
        </w:r>
        <w:r w:rsidR="005027F7">
          <w:rPr>
            <w:rFonts w:ascii="Times New Roman" w:eastAsia="Times New Roman" w:hAnsi="Times New Roman" w:cs="Times New Roman"/>
            <w:color w:val="000000"/>
          </w:rPr>
          <w:t xml:space="preserve"> which shall include understanding</w:t>
        </w:r>
      </w:ins>
      <w:ins w:id="3458" w:author="Greene, Nathaniel" w:date="2022-05-23T13:09:00Z">
        <w:r w:rsidR="005027F7">
          <w:rPr>
            <w:rFonts w:ascii="Times New Roman" w:eastAsia="Times New Roman" w:hAnsi="Times New Roman" w:cs="Times New Roman"/>
            <w:color w:val="000000"/>
          </w:rPr>
          <w:t xml:space="preserve"> </w:t>
        </w:r>
      </w:ins>
      <w:ins w:id="3459" w:author="Greene, Nathaniel" w:date="2022-05-23T13:08:00Z">
        <w:r w:rsidR="005027F7">
          <w:rPr>
            <w:rFonts w:ascii="Times New Roman" w:eastAsia="Times New Roman" w:hAnsi="Times New Roman" w:cs="Times New Roman"/>
            <w:color w:val="000000"/>
          </w:rPr>
          <w:t>a diversity of points of view</w:t>
        </w:r>
      </w:ins>
      <w:ins w:id="3460" w:author="Greene, Nathaniel" w:date="2022-05-23T13:09:00Z">
        <w:r w:rsidR="005027F7">
          <w:rPr>
            <w:rFonts w:ascii="Times New Roman" w:eastAsia="Times New Roman" w:hAnsi="Times New Roman" w:cs="Times New Roman"/>
            <w:color w:val="000000"/>
          </w:rPr>
          <w:t xml:space="preserve">. </w:t>
        </w:r>
      </w:ins>
      <w:ins w:id="3461" w:author="Greene, Nathaniel" w:date="2022-05-23T13:07:00Z">
        <w:r>
          <w:rPr>
            <w:rFonts w:ascii="Times New Roman" w:eastAsia="Times New Roman" w:hAnsi="Times New Roman" w:cs="Times New Roman"/>
            <w:color w:val="000000"/>
          </w:rPr>
          <w:t xml:space="preserve"> </w:t>
        </w:r>
      </w:ins>
    </w:p>
    <w:p w14:paraId="47D3E333" w14:textId="4577FA6F" w:rsidR="00E91507" w:rsidRPr="00E91507" w:rsidDel="00340970" w:rsidRDefault="00E91507" w:rsidP="00340970">
      <w:pPr>
        <w:spacing w:after="0" w:line="240" w:lineRule="auto"/>
        <w:jc w:val="both"/>
        <w:rPr>
          <w:del w:id="3462" w:author="Greene, Nathaniel" w:date="2022-05-23T13:07:00Z"/>
          <w:rFonts w:ascii="Courier New" w:eastAsia="Times New Roman" w:hAnsi="Courier New" w:cs="Courier New"/>
          <w:color w:val="000000"/>
          <w:sz w:val="20"/>
          <w:szCs w:val="20"/>
        </w:rPr>
      </w:pPr>
      <w:del w:id="3463" w:author="Greene, Nathaniel" w:date="2022-05-23T13:07:00Z">
        <w:r w:rsidRPr="00E91507" w:rsidDel="00340970">
          <w:rPr>
            <w:rFonts w:ascii="Times New Roman" w:eastAsia="Times New Roman" w:hAnsi="Times New Roman" w:cs="Times New Roman"/>
            <w:color w:val="000000"/>
            <w:sz w:val="16"/>
            <w:szCs w:val="16"/>
          </w:rPr>
          <w:delText> </w:delText>
        </w:r>
      </w:del>
    </w:p>
    <w:p w14:paraId="26C0094D" w14:textId="7966B965" w:rsidR="00E91507" w:rsidRPr="00E91507" w:rsidDel="00340970" w:rsidRDefault="00E91507" w:rsidP="00340970">
      <w:pPr>
        <w:spacing w:after="0" w:line="240" w:lineRule="auto"/>
        <w:jc w:val="both"/>
        <w:rPr>
          <w:del w:id="3464" w:author="Greene, Nathaniel" w:date="2022-05-23T13:07:00Z"/>
          <w:rFonts w:ascii="Courier New" w:eastAsia="Times New Roman" w:hAnsi="Courier New" w:cs="Courier New"/>
          <w:color w:val="000000"/>
          <w:sz w:val="20"/>
          <w:szCs w:val="20"/>
        </w:rPr>
      </w:pPr>
      <w:del w:id="3465" w:author="Greene, Nathaniel" w:date="2022-05-23T13:07:00Z">
        <w:r w:rsidRPr="00E91507" w:rsidDel="00340970">
          <w:rPr>
            <w:rFonts w:ascii="Times New Roman" w:eastAsia="Times New Roman" w:hAnsi="Times New Roman" w:cs="Times New Roman"/>
            <w:color w:val="000000"/>
          </w:rPr>
          <w:delText>(1)  Opportunities for students to:</w:delText>
        </w:r>
      </w:del>
    </w:p>
    <w:p w14:paraId="3031866C" w14:textId="4D00E85B" w:rsidR="00E91507" w:rsidRPr="00E91507" w:rsidDel="00340970" w:rsidRDefault="00E91507" w:rsidP="00340970">
      <w:pPr>
        <w:spacing w:after="0" w:line="240" w:lineRule="auto"/>
        <w:jc w:val="both"/>
        <w:rPr>
          <w:del w:id="3466" w:author="Greene, Nathaniel" w:date="2022-05-23T13:07:00Z"/>
          <w:rFonts w:ascii="Courier New" w:eastAsia="Times New Roman" w:hAnsi="Courier New" w:cs="Courier New"/>
          <w:color w:val="000000"/>
          <w:sz w:val="20"/>
          <w:szCs w:val="20"/>
        </w:rPr>
      </w:pPr>
      <w:del w:id="3467" w:author="Greene, Nathaniel" w:date="2022-05-23T13:07:00Z">
        <w:r w:rsidRPr="00E91507" w:rsidDel="00340970">
          <w:rPr>
            <w:rFonts w:ascii="Times New Roman" w:eastAsia="Times New Roman" w:hAnsi="Times New Roman" w:cs="Times New Roman"/>
            <w:color w:val="000000"/>
            <w:sz w:val="16"/>
            <w:szCs w:val="16"/>
          </w:rPr>
          <w:delText> </w:delText>
        </w:r>
      </w:del>
    </w:p>
    <w:p w14:paraId="76FEA098" w14:textId="60EAFCB7" w:rsidR="00E91507" w:rsidRPr="00E91507" w:rsidDel="00340970" w:rsidRDefault="00E91507" w:rsidP="00340970">
      <w:pPr>
        <w:spacing w:after="0" w:line="240" w:lineRule="auto"/>
        <w:jc w:val="both"/>
        <w:rPr>
          <w:del w:id="3468" w:author="Greene, Nathaniel" w:date="2022-05-23T13:07:00Z"/>
          <w:rFonts w:ascii="Courier New" w:eastAsia="Times New Roman" w:hAnsi="Courier New" w:cs="Courier New"/>
          <w:color w:val="000000"/>
          <w:sz w:val="20"/>
          <w:szCs w:val="20"/>
        </w:rPr>
      </w:pPr>
      <w:del w:id="3469" w:author="Greene, Nathaniel" w:date="2022-05-23T13:07:00Z">
        <w:r w:rsidRPr="00E91507" w:rsidDel="00340970">
          <w:rPr>
            <w:rFonts w:ascii="Times New Roman" w:eastAsia="Times New Roman" w:hAnsi="Times New Roman" w:cs="Times New Roman"/>
            <w:color w:val="000000"/>
          </w:rPr>
          <w:delText>a.  Acquire knowledge and understanding of civics, economics, geography, and history in a    program consistent with RSA 193-C:3, III; and</w:delText>
        </w:r>
      </w:del>
    </w:p>
    <w:p w14:paraId="2163CC60" w14:textId="0FDA953A" w:rsidR="00E91507" w:rsidRPr="00E91507" w:rsidDel="00340970" w:rsidRDefault="00E91507" w:rsidP="00340970">
      <w:pPr>
        <w:spacing w:after="0" w:line="240" w:lineRule="auto"/>
        <w:jc w:val="both"/>
        <w:rPr>
          <w:del w:id="3470" w:author="Greene, Nathaniel" w:date="2022-05-23T13:07:00Z"/>
          <w:rFonts w:ascii="Courier New" w:eastAsia="Times New Roman" w:hAnsi="Courier New" w:cs="Courier New"/>
          <w:color w:val="000000"/>
          <w:sz w:val="20"/>
          <w:szCs w:val="20"/>
        </w:rPr>
      </w:pPr>
      <w:del w:id="3471" w:author="Greene, Nathaniel" w:date="2022-05-23T13:07:00Z">
        <w:r w:rsidRPr="00E91507" w:rsidDel="00340970">
          <w:rPr>
            <w:rFonts w:ascii="Times New Roman" w:eastAsia="Times New Roman" w:hAnsi="Times New Roman" w:cs="Times New Roman"/>
            <w:color w:val="000000"/>
            <w:sz w:val="16"/>
            <w:szCs w:val="16"/>
          </w:rPr>
          <w:delText> </w:delText>
        </w:r>
      </w:del>
    </w:p>
    <w:p w14:paraId="0CA43ABF" w14:textId="1BE942D6" w:rsidR="00E91507" w:rsidRPr="00E91507" w:rsidDel="00340970" w:rsidRDefault="00E91507" w:rsidP="00340970">
      <w:pPr>
        <w:spacing w:after="0" w:line="240" w:lineRule="auto"/>
        <w:jc w:val="both"/>
        <w:rPr>
          <w:del w:id="3472" w:author="Greene, Nathaniel" w:date="2022-05-23T13:07:00Z"/>
          <w:rFonts w:ascii="Courier New" w:eastAsia="Times New Roman" w:hAnsi="Courier New" w:cs="Courier New"/>
          <w:color w:val="000000"/>
          <w:sz w:val="20"/>
          <w:szCs w:val="20"/>
        </w:rPr>
      </w:pPr>
      <w:del w:id="3473" w:author="Greene, Nathaniel" w:date="2022-05-23T13:07:00Z">
        <w:r w:rsidRPr="00E91507" w:rsidDel="00340970">
          <w:rPr>
            <w:rFonts w:ascii="Times New Roman" w:eastAsia="Times New Roman" w:hAnsi="Times New Roman" w:cs="Times New Roman"/>
            <w:color w:val="000000"/>
          </w:rPr>
          <w:delText>b. Become familiar with the skills of decision making, data gathering, and critical thinking;</w:delText>
        </w:r>
      </w:del>
    </w:p>
    <w:p w14:paraId="136E69E3" w14:textId="7FB75F04" w:rsidR="00E91507" w:rsidRPr="00E91507" w:rsidDel="00340970" w:rsidRDefault="00E91507" w:rsidP="00340970">
      <w:pPr>
        <w:spacing w:after="0" w:line="240" w:lineRule="auto"/>
        <w:jc w:val="both"/>
        <w:rPr>
          <w:del w:id="3474" w:author="Greene, Nathaniel" w:date="2022-05-23T13:07:00Z"/>
          <w:rFonts w:ascii="Courier New" w:eastAsia="Times New Roman" w:hAnsi="Courier New" w:cs="Courier New"/>
          <w:color w:val="000000"/>
          <w:sz w:val="20"/>
          <w:szCs w:val="20"/>
        </w:rPr>
      </w:pPr>
      <w:del w:id="3475" w:author="Greene, Nathaniel" w:date="2022-05-23T13:07:00Z">
        <w:r w:rsidRPr="00E91507" w:rsidDel="00340970">
          <w:rPr>
            <w:rFonts w:ascii="Times New Roman" w:eastAsia="Times New Roman" w:hAnsi="Times New Roman" w:cs="Times New Roman"/>
            <w:color w:val="000000"/>
            <w:sz w:val="16"/>
            <w:szCs w:val="16"/>
          </w:rPr>
          <w:delText> </w:delText>
        </w:r>
      </w:del>
    </w:p>
    <w:p w14:paraId="0DE0DB4C" w14:textId="09F3CC54" w:rsidR="00E91507" w:rsidRPr="00E91507" w:rsidDel="00340970" w:rsidRDefault="00E91507" w:rsidP="00340970">
      <w:pPr>
        <w:spacing w:after="0" w:line="240" w:lineRule="auto"/>
        <w:jc w:val="both"/>
        <w:rPr>
          <w:del w:id="3476" w:author="Greene, Nathaniel" w:date="2022-05-23T13:07:00Z"/>
          <w:rFonts w:ascii="Courier New" w:eastAsia="Times New Roman" w:hAnsi="Courier New" w:cs="Courier New"/>
          <w:color w:val="000000"/>
          <w:sz w:val="20"/>
          <w:szCs w:val="20"/>
        </w:rPr>
      </w:pPr>
      <w:del w:id="3477" w:author="Greene, Nathaniel" w:date="2022-05-23T13:07:00Z">
        <w:r w:rsidRPr="00E91507" w:rsidDel="00340970">
          <w:rPr>
            <w:rFonts w:ascii="Times New Roman" w:eastAsia="Times New Roman" w:hAnsi="Times New Roman" w:cs="Times New Roman"/>
            <w:color w:val="000000"/>
          </w:rPr>
          <w:delText>(2)  Pursuant to RSA 186:13, opportunities to practice citizenship in the school and community;</w:delText>
        </w:r>
      </w:del>
    </w:p>
    <w:p w14:paraId="06499E12" w14:textId="38F173E8" w:rsidR="00E91507" w:rsidRPr="00E91507" w:rsidDel="00340970" w:rsidRDefault="00E91507" w:rsidP="00340970">
      <w:pPr>
        <w:spacing w:after="0" w:line="240" w:lineRule="auto"/>
        <w:jc w:val="both"/>
        <w:rPr>
          <w:del w:id="3478" w:author="Greene, Nathaniel" w:date="2022-05-23T13:07:00Z"/>
          <w:rFonts w:ascii="Courier New" w:eastAsia="Times New Roman" w:hAnsi="Courier New" w:cs="Courier New"/>
          <w:color w:val="000000"/>
          <w:sz w:val="20"/>
          <w:szCs w:val="20"/>
        </w:rPr>
      </w:pPr>
      <w:del w:id="3479" w:author="Greene, Nathaniel" w:date="2022-05-23T13:07:00Z">
        <w:r w:rsidRPr="00E91507" w:rsidDel="00340970">
          <w:rPr>
            <w:rFonts w:ascii="Times New Roman" w:eastAsia="Times New Roman" w:hAnsi="Times New Roman" w:cs="Times New Roman"/>
            <w:color w:val="000000"/>
            <w:sz w:val="16"/>
            <w:szCs w:val="16"/>
          </w:rPr>
          <w:delText> </w:delText>
        </w:r>
      </w:del>
    </w:p>
    <w:p w14:paraId="5141D980" w14:textId="527CDA39" w:rsidR="00E91507" w:rsidRPr="00E91507" w:rsidDel="00340970" w:rsidRDefault="00E91507" w:rsidP="00340970">
      <w:pPr>
        <w:spacing w:after="0" w:line="240" w:lineRule="auto"/>
        <w:jc w:val="both"/>
        <w:rPr>
          <w:del w:id="3480" w:author="Greene, Nathaniel" w:date="2022-05-23T13:07:00Z"/>
          <w:rFonts w:ascii="Courier New" w:eastAsia="Times New Roman" w:hAnsi="Courier New" w:cs="Courier New"/>
          <w:color w:val="000000"/>
          <w:sz w:val="20"/>
          <w:szCs w:val="20"/>
        </w:rPr>
      </w:pPr>
      <w:del w:id="3481" w:author="Greene, Nathaniel" w:date="2022-05-23T13:07:00Z">
        <w:r w:rsidRPr="00E91507" w:rsidDel="00340970">
          <w:rPr>
            <w:rFonts w:ascii="Times New Roman" w:eastAsia="Times New Roman" w:hAnsi="Times New Roman" w:cs="Times New Roman"/>
            <w:color w:val="000000"/>
          </w:rPr>
          <w:lastRenderedPageBreak/>
          <w:delText>(3)  Pursuant to RSA 189:11, instruction in history and government and the constitutions of the United States and New Hampshire; and</w:delText>
        </w:r>
      </w:del>
    </w:p>
    <w:p w14:paraId="6641EFD8" w14:textId="392DA2B3" w:rsidR="00E91507" w:rsidRPr="00E91507" w:rsidDel="00340970" w:rsidRDefault="00E91507" w:rsidP="00340970">
      <w:pPr>
        <w:spacing w:after="0" w:line="240" w:lineRule="auto"/>
        <w:jc w:val="both"/>
        <w:rPr>
          <w:del w:id="3482" w:author="Greene, Nathaniel" w:date="2022-05-23T13:07:00Z"/>
          <w:rFonts w:ascii="Courier New" w:eastAsia="Times New Roman" w:hAnsi="Courier New" w:cs="Courier New"/>
          <w:color w:val="000000"/>
          <w:sz w:val="20"/>
          <w:szCs w:val="20"/>
        </w:rPr>
      </w:pPr>
      <w:del w:id="3483" w:author="Greene, Nathaniel" w:date="2022-05-23T13:07:00Z">
        <w:r w:rsidRPr="00E91507" w:rsidDel="00340970">
          <w:rPr>
            <w:rFonts w:ascii="Times New Roman" w:eastAsia="Times New Roman" w:hAnsi="Times New Roman" w:cs="Times New Roman"/>
            <w:color w:val="000000"/>
            <w:sz w:val="16"/>
            <w:szCs w:val="16"/>
          </w:rPr>
          <w:delText> </w:delText>
        </w:r>
      </w:del>
    </w:p>
    <w:p w14:paraId="0A9B2456" w14:textId="02F0A8A6" w:rsidR="00E91507" w:rsidRPr="00E91507" w:rsidDel="00340970" w:rsidRDefault="00E91507" w:rsidP="00340970">
      <w:pPr>
        <w:spacing w:after="0" w:line="240" w:lineRule="auto"/>
        <w:jc w:val="both"/>
        <w:rPr>
          <w:del w:id="3484" w:author="Greene, Nathaniel" w:date="2022-05-23T13:07:00Z"/>
          <w:rFonts w:ascii="Courier New" w:eastAsia="Times New Roman" w:hAnsi="Courier New" w:cs="Courier New"/>
          <w:color w:val="000000"/>
          <w:sz w:val="20"/>
          <w:szCs w:val="20"/>
        </w:rPr>
      </w:pPr>
      <w:del w:id="3485" w:author="Greene, Nathaniel" w:date="2022-05-23T13:07:00Z">
        <w:r w:rsidRPr="00E91507" w:rsidDel="00340970">
          <w:rPr>
            <w:rFonts w:ascii="Times New Roman" w:eastAsia="Times New Roman" w:hAnsi="Times New Roman" w:cs="Times New Roman"/>
            <w:color w:val="000000"/>
          </w:rPr>
          <w:delText>(4)  Opportunities for students to acquire the knowledge, skills, and attitudes necessary for effective participation in the life of the community, the state, the nation, and the world.</w:delText>
        </w:r>
      </w:del>
    </w:p>
    <w:p w14:paraId="7CCDBC2C" w14:textId="5FD2AB7E" w:rsidR="00E91507" w:rsidRPr="00E91507" w:rsidDel="00340970" w:rsidRDefault="00E91507" w:rsidP="00340970">
      <w:pPr>
        <w:spacing w:after="0" w:line="240" w:lineRule="auto"/>
        <w:jc w:val="both"/>
        <w:rPr>
          <w:del w:id="3486" w:author="Greene, Nathaniel" w:date="2022-05-23T13:07:00Z"/>
          <w:rFonts w:ascii="Courier New" w:eastAsia="Times New Roman" w:hAnsi="Courier New" w:cs="Courier New"/>
          <w:color w:val="000000"/>
          <w:sz w:val="20"/>
          <w:szCs w:val="20"/>
        </w:rPr>
      </w:pPr>
      <w:del w:id="3487" w:author="Greene, Nathaniel" w:date="2022-05-23T13:07:00Z">
        <w:r w:rsidRPr="00E91507" w:rsidDel="00340970">
          <w:rPr>
            <w:rFonts w:ascii="Times New Roman" w:eastAsia="Times New Roman" w:hAnsi="Times New Roman" w:cs="Times New Roman"/>
            <w:color w:val="000000"/>
            <w:sz w:val="16"/>
            <w:szCs w:val="16"/>
          </w:rPr>
          <w:delText> </w:delText>
        </w:r>
      </w:del>
    </w:p>
    <w:p w14:paraId="7BB8E861" w14:textId="2D4DF5E6" w:rsidR="00E91507" w:rsidRPr="00E91507" w:rsidDel="00340970" w:rsidRDefault="00E91507" w:rsidP="00340970">
      <w:pPr>
        <w:spacing w:after="0" w:line="240" w:lineRule="auto"/>
        <w:jc w:val="both"/>
        <w:rPr>
          <w:del w:id="3488" w:author="Greene, Nathaniel" w:date="2022-05-23T13:07:00Z"/>
          <w:rFonts w:ascii="Courier New" w:eastAsia="Times New Roman" w:hAnsi="Courier New" w:cs="Courier New"/>
          <w:color w:val="000000"/>
          <w:sz w:val="20"/>
          <w:szCs w:val="20"/>
        </w:rPr>
      </w:pPr>
      <w:del w:id="3489" w:author="Greene, Nathaniel" w:date="2022-05-23T13:07:00Z">
        <w:r w:rsidRPr="00E91507" w:rsidDel="00340970">
          <w:rPr>
            <w:rFonts w:ascii="Times New Roman" w:eastAsia="Times New Roman" w:hAnsi="Times New Roman" w:cs="Times New Roman"/>
            <w:color w:val="000000"/>
          </w:rPr>
          <w:delText>          (b)  Pursuant to Ed 306.26, the local school board shall require that a social studies program in each middle school provides:</w:delText>
        </w:r>
      </w:del>
    </w:p>
    <w:p w14:paraId="7FB7CFF0" w14:textId="679D5595" w:rsidR="00E91507" w:rsidRPr="00E91507" w:rsidDel="00340970" w:rsidRDefault="00E91507" w:rsidP="00340970">
      <w:pPr>
        <w:spacing w:after="0" w:line="240" w:lineRule="auto"/>
        <w:jc w:val="both"/>
        <w:rPr>
          <w:del w:id="3490" w:author="Greene, Nathaniel" w:date="2022-05-23T13:07:00Z"/>
          <w:rFonts w:ascii="Courier New" w:eastAsia="Times New Roman" w:hAnsi="Courier New" w:cs="Courier New"/>
          <w:color w:val="000000"/>
          <w:sz w:val="20"/>
          <w:szCs w:val="20"/>
        </w:rPr>
      </w:pPr>
      <w:del w:id="3491" w:author="Greene, Nathaniel" w:date="2022-05-23T13:07:00Z">
        <w:r w:rsidRPr="00E91507" w:rsidDel="00340970">
          <w:rPr>
            <w:rFonts w:ascii="Times New Roman" w:eastAsia="Times New Roman" w:hAnsi="Times New Roman" w:cs="Times New Roman"/>
            <w:color w:val="000000"/>
            <w:sz w:val="16"/>
            <w:szCs w:val="16"/>
          </w:rPr>
          <w:delText> </w:delText>
        </w:r>
      </w:del>
    </w:p>
    <w:p w14:paraId="49B13062" w14:textId="21DDF8FE" w:rsidR="00E91507" w:rsidRPr="00E91507" w:rsidDel="00340970" w:rsidRDefault="00E91507" w:rsidP="00340970">
      <w:pPr>
        <w:spacing w:after="0" w:line="240" w:lineRule="auto"/>
        <w:jc w:val="both"/>
        <w:rPr>
          <w:del w:id="3492" w:author="Greene, Nathaniel" w:date="2022-05-23T13:07:00Z"/>
          <w:rFonts w:ascii="Courier New" w:eastAsia="Times New Roman" w:hAnsi="Courier New" w:cs="Courier New"/>
          <w:color w:val="000000"/>
          <w:sz w:val="20"/>
          <w:szCs w:val="20"/>
        </w:rPr>
      </w:pPr>
      <w:del w:id="3493" w:author="Greene, Nathaniel" w:date="2022-05-23T13:07:00Z">
        <w:r w:rsidRPr="00E91507" w:rsidDel="00340970">
          <w:rPr>
            <w:rFonts w:ascii="Times New Roman" w:eastAsia="Times New Roman" w:hAnsi="Times New Roman" w:cs="Times New Roman"/>
            <w:color w:val="000000"/>
          </w:rPr>
          <w:delText>(1)  Opportunities for students to acquire knowledge and understanding of civics, economics, geography, and history in a program consistent with RSA 193-C:3, III;</w:delText>
        </w:r>
      </w:del>
    </w:p>
    <w:p w14:paraId="2D9A05BB" w14:textId="09B1CF76" w:rsidR="00E91507" w:rsidRPr="00E91507" w:rsidDel="00340970" w:rsidRDefault="00E91507" w:rsidP="00340970">
      <w:pPr>
        <w:spacing w:after="0" w:line="240" w:lineRule="auto"/>
        <w:jc w:val="both"/>
        <w:rPr>
          <w:del w:id="3494" w:author="Greene, Nathaniel" w:date="2022-05-23T13:07:00Z"/>
          <w:rFonts w:ascii="Courier New" w:eastAsia="Times New Roman" w:hAnsi="Courier New" w:cs="Courier New"/>
          <w:color w:val="000000"/>
          <w:sz w:val="20"/>
          <w:szCs w:val="20"/>
        </w:rPr>
      </w:pPr>
      <w:del w:id="3495" w:author="Greene, Nathaniel" w:date="2022-05-23T13:07:00Z">
        <w:r w:rsidRPr="00E91507" w:rsidDel="00340970">
          <w:rPr>
            <w:rFonts w:ascii="Times New Roman" w:eastAsia="Times New Roman" w:hAnsi="Times New Roman" w:cs="Times New Roman"/>
            <w:color w:val="000000"/>
            <w:sz w:val="16"/>
            <w:szCs w:val="16"/>
          </w:rPr>
          <w:delText> </w:delText>
        </w:r>
      </w:del>
    </w:p>
    <w:p w14:paraId="08DAA084" w14:textId="072C8246" w:rsidR="00E91507" w:rsidRPr="00E91507" w:rsidDel="00340970" w:rsidRDefault="00E91507" w:rsidP="00340970">
      <w:pPr>
        <w:spacing w:after="0" w:line="240" w:lineRule="auto"/>
        <w:jc w:val="both"/>
        <w:rPr>
          <w:del w:id="3496" w:author="Greene, Nathaniel" w:date="2022-05-23T13:07:00Z"/>
          <w:rFonts w:ascii="Courier New" w:eastAsia="Times New Roman" w:hAnsi="Courier New" w:cs="Courier New"/>
          <w:color w:val="000000"/>
          <w:sz w:val="20"/>
          <w:szCs w:val="20"/>
        </w:rPr>
      </w:pPr>
      <w:del w:id="3497" w:author="Greene, Nathaniel" w:date="2022-05-23T13:07:00Z">
        <w:r w:rsidRPr="00E91507" w:rsidDel="00340970">
          <w:rPr>
            <w:rFonts w:ascii="Times New Roman" w:eastAsia="Times New Roman" w:hAnsi="Times New Roman" w:cs="Times New Roman"/>
            <w:color w:val="000000"/>
          </w:rPr>
          <w:delText>(2)  Pursuant to RSA 186:13, opportunities to practice citizenship in the school and community;</w:delText>
        </w:r>
      </w:del>
    </w:p>
    <w:p w14:paraId="464CA9AA" w14:textId="61C47FA3" w:rsidR="00E91507" w:rsidRPr="00E91507" w:rsidDel="00340970" w:rsidRDefault="00E91507" w:rsidP="00340970">
      <w:pPr>
        <w:spacing w:after="0" w:line="240" w:lineRule="auto"/>
        <w:jc w:val="both"/>
        <w:rPr>
          <w:del w:id="3498" w:author="Greene, Nathaniel" w:date="2022-05-23T13:07:00Z"/>
          <w:rFonts w:ascii="Courier New" w:eastAsia="Times New Roman" w:hAnsi="Courier New" w:cs="Courier New"/>
          <w:color w:val="000000"/>
          <w:sz w:val="20"/>
          <w:szCs w:val="20"/>
        </w:rPr>
      </w:pPr>
      <w:del w:id="3499" w:author="Greene, Nathaniel" w:date="2022-05-23T13:07:00Z">
        <w:r w:rsidRPr="00E91507" w:rsidDel="00340970">
          <w:rPr>
            <w:rFonts w:ascii="Times New Roman" w:eastAsia="Times New Roman" w:hAnsi="Times New Roman" w:cs="Times New Roman"/>
            <w:color w:val="000000"/>
            <w:sz w:val="16"/>
            <w:szCs w:val="16"/>
          </w:rPr>
          <w:delText> </w:delText>
        </w:r>
      </w:del>
    </w:p>
    <w:p w14:paraId="0615C411" w14:textId="1ABD7841" w:rsidR="00E91507" w:rsidRPr="00E91507" w:rsidDel="00340970" w:rsidRDefault="00E91507" w:rsidP="00340970">
      <w:pPr>
        <w:spacing w:after="0" w:line="240" w:lineRule="auto"/>
        <w:jc w:val="both"/>
        <w:rPr>
          <w:del w:id="3500" w:author="Greene, Nathaniel" w:date="2022-05-23T13:07:00Z"/>
          <w:rFonts w:ascii="Courier New" w:eastAsia="Times New Roman" w:hAnsi="Courier New" w:cs="Courier New"/>
          <w:color w:val="000000"/>
          <w:sz w:val="20"/>
          <w:szCs w:val="20"/>
        </w:rPr>
      </w:pPr>
      <w:del w:id="3501" w:author="Greene, Nathaniel" w:date="2022-05-23T13:07:00Z">
        <w:r w:rsidRPr="00E91507" w:rsidDel="00340970">
          <w:rPr>
            <w:rFonts w:ascii="Times New Roman" w:eastAsia="Times New Roman" w:hAnsi="Times New Roman" w:cs="Times New Roman"/>
            <w:color w:val="000000"/>
          </w:rPr>
          <w:delText>(3)  Pursuant to RSA 189:11, instruction in history and government and the constitutions of the United States and New Hampshire; and</w:delText>
        </w:r>
      </w:del>
    </w:p>
    <w:p w14:paraId="0C0F6378" w14:textId="31807033" w:rsidR="00E91507" w:rsidRPr="00E91507" w:rsidDel="00340970" w:rsidRDefault="00E91507" w:rsidP="00340970">
      <w:pPr>
        <w:spacing w:after="0" w:line="240" w:lineRule="auto"/>
        <w:jc w:val="both"/>
        <w:rPr>
          <w:del w:id="3502" w:author="Greene, Nathaniel" w:date="2022-05-23T13:07:00Z"/>
          <w:rFonts w:ascii="Courier New" w:eastAsia="Times New Roman" w:hAnsi="Courier New" w:cs="Courier New"/>
          <w:color w:val="000000"/>
          <w:sz w:val="20"/>
          <w:szCs w:val="20"/>
        </w:rPr>
      </w:pPr>
      <w:del w:id="3503" w:author="Greene, Nathaniel" w:date="2022-05-23T13:07:00Z">
        <w:r w:rsidRPr="00E91507" w:rsidDel="00340970">
          <w:rPr>
            <w:rFonts w:ascii="Times New Roman" w:eastAsia="Times New Roman" w:hAnsi="Times New Roman" w:cs="Times New Roman"/>
            <w:color w:val="000000"/>
            <w:sz w:val="16"/>
            <w:szCs w:val="16"/>
          </w:rPr>
          <w:delText> </w:delText>
        </w:r>
      </w:del>
    </w:p>
    <w:p w14:paraId="4567BB46" w14:textId="392547B9" w:rsidR="00E91507" w:rsidRPr="00E91507" w:rsidDel="00340970" w:rsidRDefault="00E91507" w:rsidP="00340970">
      <w:pPr>
        <w:spacing w:after="0" w:line="240" w:lineRule="auto"/>
        <w:jc w:val="both"/>
        <w:rPr>
          <w:del w:id="3504" w:author="Greene, Nathaniel" w:date="2022-05-23T13:07:00Z"/>
          <w:rFonts w:ascii="Courier New" w:eastAsia="Times New Roman" w:hAnsi="Courier New" w:cs="Courier New"/>
          <w:color w:val="000000"/>
          <w:sz w:val="20"/>
          <w:szCs w:val="20"/>
        </w:rPr>
      </w:pPr>
      <w:del w:id="3505" w:author="Greene, Nathaniel" w:date="2022-05-23T13:07:00Z">
        <w:r w:rsidRPr="00E91507" w:rsidDel="00340970">
          <w:rPr>
            <w:rFonts w:ascii="Times New Roman" w:eastAsia="Times New Roman" w:hAnsi="Times New Roman" w:cs="Times New Roman"/>
            <w:color w:val="000000"/>
          </w:rPr>
          <w:delText>(4)  Systematic instruction and activities designed to enable students to:</w:delText>
        </w:r>
      </w:del>
    </w:p>
    <w:p w14:paraId="37884D9D" w14:textId="5A1D11BD" w:rsidR="00E91507" w:rsidRPr="00E91507" w:rsidDel="00340970" w:rsidRDefault="00E91507" w:rsidP="00340970">
      <w:pPr>
        <w:spacing w:after="0" w:line="240" w:lineRule="auto"/>
        <w:jc w:val="both"/>
        <w:rPr>
          <w:del w:id="3506" w:author="Greene, Nathaniel" w:date="2022-05-23T13:07:00Z"/>
          <w:rFonts w:ascii="Courier New" w:eastAsia="Times New Roman" w:hAnsi="Courier New" w:cs="Courier New"/>
          <w:color w:val="000000"/>
          <w:sz w:val="20"/>
          <w:szCs w:val="20"/>
        </w:rPr>
      </w:pPr>
      <w:del w:id="3507" w:author="Greene, Nathaniel" w:date="2022-05-23T13:07:00Z">
        <w:r w:rsidRPr="00E91507" w:rsidDel="00340970">
          <w:rPr>
            <w:rFonts w:ascii="Times New Roman" w:eastAsia="Times New Roman" w:hAnsi="Times New Roman" w:cs="Times New Roman"/>
            <w:color w:val="000000"/>
            <w:sz w:val="16"/>
            <w:szCs w:val="16"/>
          </w:rPr>
          <w:delText> </w:delText>
        </w:r>
      </w:del>
    </w:p>
    <w:p w14:paraId="03164A11" w14:textId="722BBD61" w:rsidR="00E91507" w:rsidRPr="00E91507" w:rsidDel="00340970" w:rsidRDefault="00E91507" w:rsidP="00340970">
      <w:pPr>
        <w:spacing w:after="0" w:line="240" w:lineRule="auto"/>
        <w:jc w:val="both"/>
        <w:rPr>
          <w:del w:id="3508" w:author="Greene, Nathaniel" w:date="2022-05-23T13:07:00Z"/>
          <w:rFonts w:ascii="Courier New" w:eastAsia="Times New Roman" w:hAnsi="Courier New" w:cs="Courier New"/>
          <w:color w:val="000000"/>
          <w:sz w:val="20"/>
          <w:szCs w:val="20"/>
        </w:rPr>
      </w:pPr>
      <w:del w:id="3509" w:author="Greene, Nathaniel" w:date="2022-05-23T13:07:00Z">
        <w:r w:rsidRPr="00E91507" w:rsidDel="00340970">
          <w:rPr>
            <w:rFonts w:ascii="Times New Roman" w:eastAsia="Times New Roman" w:hAnsi="Times New Roman" w:cs="Times New Roman"/>
            <w:color w:val="000000"/>
          </w:rPr>
          <w:delText>a.  Acquire and use information to clarify issues and seek solutions to societal problems;</w:delText>
        </w:r>
      </w:del>
    </w:p>
    <w:p w14:paraId="09243357" w14:textId="79E246FD" w:rsidR="00E91507" w:rsidRPr="00E91507" w:rsidDel="00340970" w:rsidRDefault="00E91507" w:rsidP="00340970">
      <w:pPr>
        <w:spacing w:after="0" w:line="240" w:lineRule="auto"/>
        <w:jc w:val="both"/>
        <w:rPr>
          <w:del w:id="3510" w:author="Greene, Nathaniel" w:date="2022-05-23T13:07:00Z"/>
          <w:rFonts w:ascii="Courier New" w:eastAsia="Times New Roman" w:hAnsi="Courier New" w:cs="Courier New"/>
          <w:color w:val="000000"/>
          <w:sz w:val="20"/>
          <w:szCs w:val="20"/>
        </w:rPr>
      </w:pPr>
      <w:del w:id="3511" w:author="Greene, Nathaniel" w:date="2022-05-23T13:07:00Z">
        <w:r w:rsidRPr="00E91507" w:rsidDel="00340970">
          <w:rPr>
            <w:rFonts w:ascii="Times New Roman" w:eastAsia="Times New Roman" w:hAnsi="Times New Roman" w:cs="Times New Roman"/>
            <w:color w:val="000000"/>
            <w:sz w:val="16"/>
            <w:szCs w:val="16"/>
          </w:rPr>
          <w:delText> </w:delText>
        </w:r>
      </w:del>
    </w:p>
    <w:p w14:paraId="4CD236D2" w14:textId="03449D80" w:rsidR="00E91507" w:rsidRPr="00E91507" w:rsidDel="00340970" w:rsidRDefault="00E91507" w:rsidP="00340970">
      <w:pPr>
        <w:spacing w:after="0" w:line="240" w:lineRule="auto"/>
        <w:jc w:val="both"/>
        <w:rPr>
          <w:del w:id="3512" w:author="Greene, Nathaniel" w:date="2022-05-23T13:07:00Z"/>
          <w:rFonts w:ascii="Courier New" w:eastAsia="Times New Roman" w:hAnsi="Courier New" w:cs="Courier New"/>
          <w:color w:val="000000"/>
          <w:sz w:val="20"/>
          <w:szCs w:val="20"/>
        </w:rPr>
      </w:pPr>
      <w:del w:id="3513" w:author="Greene, Nathaniel" w:date="2022-05-23T13:07:00Z">
        <w:r w:rsidRPr="00E91507" w:rsidDel="00340970">
          <w:rPr>
            <w:rFonts w:ascii="Times New Roman" w:eastAsia="Times New Roman" w:hAnsi="Times New Roman" w:cs="Times New Roman"/>
            <w:color w:val="000000"/>
          </w:rPr>
          <w:delText>b.  Value and apply critical thinking, interpersonal relations, and decision-making skills in both individual and group problem-solving situations;</w:delText>
        </w:r>
      </w:del>
    </w:p>
    <w:p w14:paraId="378DF930" w14:textId="0AFB6142" w:rsidR="00E91507" w:rsidRPr="00E91507" w:rsidDel="00340970" w:rsidRDefault="00E91507" w:rsidP="00340970">
      <w:pPr>
        <w:spacing w:after="0" w:line="240" w:lineRule="auto"/>
        <w:jc w:val="both"/>
        <w:rPr>
          <w:del w:id="3514" w:author="Greene, Nathaniel" w:date="2022-05-23T13:07:00Z"/>
          <w:rFonts w:ascii="Courier New" w:eastAsia="Times New Roman" w:hAnsi="Courier New" w:cs="Courier New"/>
          <w:color w:val="000000"/>
          <w:sz w:val="20"/>
          <w:szCs w:val="20"/>
        </w:rPr>
      </w:pPr>
      <w:del w:id="3515" w:author="Greene, Nathaniel" w:date="2022-05-23T13:07:00Z">
        <w:r w:rsidRPr="00E91507" w:rsidDel="00340970">
          <w:rPr>
            <w:rFonts w:ascii="Times New Roman" w:eastAsia="Times New Roman" w:hAnsi="Times New Roman" w:cs="Times New Roman"/>
            <w:color w:val="000000"/>
            <w:sz w:val="16"/>
            <w:szCs w:val="16"/>
          </w:rPr>
          <w:delText> </w:delText>
        </w:r>
      </w:del>
    </w:p>
    <w:p w14:paraId="5C9D6800" w14:textId="037C102F" w:rsidR="00E91507" w:rsidRPr="00E91507" w:rsidDel="00340970" w:rsidRDefault="00E91507" w:rsidP="00340970">
      <w:pPr>
        <w:spacing w:after="0" w:line="240" w:lineRule="auto"/>
        <w:jc w:val="both"/>
        <w:rPr>
          <w:del w:id="3516" w:author="Greene, Nathaniel" w:date="2022-05-23T13:07:00Z"/>
          <w:rFonts w:ascii="Courier New" w:eastAsia="Times New Roman" w:hAnsi="Courier New" w:cs="Courier New"/>
          <w:color w:val="000000"/>
          <w:sz w:val="20"/>
          <w:szCs w:val="20"/>
        </w:rPr>
      </w:pPr>
      <w:del w:id="3517" w:author="Greene, Nathaniel" w:date="2022-05-23T13:07:00Z">
        <w:r w:rsidRPr="00E91507" w:rsidDel="00340970">
          <w:rPr>
            <w:rFonts w:ascii="Times New Roman" w:eastAsia="Times New Roman" w:hAnsi="Times New Roman" w:cs="Times New Roman"/>
            <w:color w:val="000000"/>
          </w:rPr>
          <w:delText>c. Participate in and contribute to the well-being of the home and school as well as the larger communities of the state, nation, and world; and</w:delText>
        </w:r>
      </w:del>
    </w:p>
    <w:p w14:paraId="1DAB9F5E" w14:textId="24C01D21" w:rsidR="00E91507" w:rsidRPr="00E91507" w:rsidDel="00340970" w:rsidRDefault="00E91507" w:rsidP="00340970">
      <w:pPr>
        <w:spacing w:after="0" w:line="240" w:lineRule="auto"/>
        <w:jc w:val="both"/>
        <w:rPr>
          <w:del w:id="3518" w:author="Greene, Nathaniel" w:date="2022-05-23T13:07:00Z"/>
          <w:rFonts w:ascii="Courier New" w:eastAsia="Times New Roman" w:hAnsi="Courier New" w:cs="Courier New"/>
          <w:color w:val="000000"/>
          <w:sz w:val="20"/>
          <w:szCs w:val="20"/>
        </w:rPr>
      </w:pPr>
      <w:del w:id="3519" w:author="Greene, Nathaniel" w:date="2022-05-23T13:07:00Z">
        <w:r w:rsidRPr="00E91507" w:rsidDel="00340970">
          <w:rPr>
            <w:rFonts w:ascii="Times New Roman" w:eastAsia="Times New Roman" w:hAnsi="Times New Roman" w:cs="Times New Roman"/>
            <w:color w:val="000000"/>
            <w:sz w:val="16"/>
            <w:szCs w:val="16"/>
          </w:rPr>
          <w:delText> </w:delText>
        </w:r>
      </w:del>
    </w:p>
    <w:p w14:paraId="5C0DAB0B" w14:textId="637EAECE" w:rsidR="00E91507" w:rsidRPr="00E91507" w:rsidDel="00340970" w:rsidRDefault="00E91507" w:rsidP="00340970">
      <w:pPr>
        <w:spacing w:after="0" w:line="240" w:lineRule="auto"/>
        <w:jc w:val="both"/>
        <w:rPr>
          <w:del w:id="3520" w:author="Greene, Nathaniel" w:date="2022-05-23T13:07:00Z"/>
          <w:rFonts w:ascii="Courier New" w:eastAsia="Times New Roman" w:hAnsi="Courier New" w:cs="Courier New"/>
          <w:color w:val="000000"/>
          <w:sz w:val="20"/>
          <w:szCs w:val="20"/>
        </w:rPr>
      </w:pPr>
      <w:del w:id="3521" w:author="Greene, Nathaniel" w:date="2022-05-23T13:07:00Z">
        <w:r w:rsidRPr="00E91507" w:rsidDel="00340970">
          <w:rPr>
            <w:rFonts w:ascii="Times New Roman" w:eastAsia="Times New Roman" w:hAnsi="Times New Roman" w:cs="Times New Roman"/>
            <w:color w:val="000000"/>
          </w:rPr>
          <w:delText>d.  Become familiar with careers in history, the humanities, and the social sciences.</w:delText>
        </w:r>
      </w:del>
    </w:p>
    <w:p w14:paraId="1367B34B" w14:textId="6FE321E5" w:rsidR="00E91507" w:rsidRPr="00E91507" w:rsidDel="00340970" w:rsidRDefault="00E91507" w:rsidP="00340970">
      <w:pPr>
        <w:spacing w:after="0" w:line="240" w:lineRule="auto"/>
        <w:jc w:val="both"/>
        <w:rPr>
          <w:del w:id="3522" w:author="Greene, Nathaniel" w:date="2022-05-23T13:07:00Z"/>
          <w:rFonts w:ascii="Courier New" w:eastAsia="Times New Roman" w:hAnsi="Courier New" w:cs="Courier New"/>
          <w:color w:val="000000"/>
          <w:sz w:val="20"/>
          <w:szCs w:val="20"/>
        </w:rPr>
      </w:pPr>
      <w:del w:id="3523" w:author="Greene, Nathaniel" w:date="2022-05-23T13:07:00Z">
        <w:r w:rsidRPr="00E91507" w:rsidDel="00340970">
          <w:rPr>
            <w:rFonts w:ascii="Times New Roman" w:eastAsia="Times New Roman" w:hAnsi="Times New Roman" w:cs="Times New Roman"/>
            <w:color w:val="000000"/>
            <w:sz w:val="16"/>
            <w:szCs w:val="16"/>
          </w:rPr>
          <w:delText> </w:delText>
        </w:r>
      </w:del>
    </w:p>
    <w:p w14:paraId="0C56061D" w14:textId="26412A41" w:rsidR="00E91507" w:rsidRPr="00E91507" w:rsidDel="00340970" w:rsidRDefault="00E91507" w:rsidP="00340970">
      <w:pPr>
        <w:spacing w:after="0" w:line="240" w:lineRule="auto"/>
        <w:jc w:val="both"/>
        <w:rPr>
          <w:del w:id="3524" w:author="Greene, Nathaniel" w:date="2022-05-23T13:07:00Z"/>
          <w:rFonts w:ascii="Courier New" w:eastAsia="Times New Roman" w:hAnsi="Courier New" w:cs="Courier New"/>
          <w:color w:val="000000"/>
          <w:sz w:val="20"/>
          <w:szCs w:val="20"/>
        </w:rPr>
      </w:pPr>
      <w:del w:id="3525" w:author="Greene, Nathaniel" w:date="2022-05-23T13:07:00Z">
        <w:r w:rsidRPr="00E91507" w:rsidDel="00340970">
          <w:rPr>
            <w:rFonts w:ascii="Times New Roman" w:eastAsia="Times New Roman" w:hAnsi="Times New Roman" w:cs="Times New Roman"/>
            <w:color w:val="000000"/>
          </w:rPr>
          <w:delText>          (c)  Pursuant to Ed 306.27, the local school board shall require that a social studies program in each high school provides:</w:delText>
        </w:r>
      </w:del>
    </w:p>
    <w:p w14:paraId="5B352D0C" w14:textId="4598E374" w:rsidR="00E91507" w:rsidRPr="00E91507" w:rsidDel="00340970" w:rsidRDefault="00E91507" w:rsidP="00340970">
      <w:pPr>
        <w:spacing w:after="0" w:line="240" w:lineRule="auto"/>
        <w:jc w:val="both"/>
        <w:rPr>
          <w:del w:id="3526" w:author="Greene, Nathaniel" w:date="2022-05-23T13:07:00Z"/>
          <w:rFonts w:ascii="Courier New" w:eastAsia="Times New Roman" w:hAnsi="Courier New" w:cs="Courier New"/>
          <w:color w:val="000000"/>
          <w:sz w:val="20"/>
          <w:szCs w:val="20"/>
        </w:rPr>
      </w:pPr>
      <w:del w:id="3527" w:author="Greene, Nathaniel" w:date="2022-05-23T13:07:00Z">
        <w:r w:rsidRPr="00E91507" w:rsidDel="00340970">
          <w:rPr>
            <w:rFonts w:ascii="Times New Roman" w:eastAsia="Times New Roman" w:hAnsi="Times New Roman" w:cs="Times New Roman"/>
            <w:color w:val="000000"/>
            <w:sz w:val="16"/>
            <w:szCs w:val="16"/>
          </w:rPr>
          <w:delText> </w:delText>
        </w:r>
      </w:del>
    </w:p>
    <w:p w14:paraId="220E0D23" w14:textId="58F43463" w:rsidR="00E91507" w:rsidRPr="00E91507" w:rsidDel="00340970" w:rsidRDefault="00E91507" w:rsidP="00340970">
      <w:pPr>
        <w:spacing w:after="0" w:line="240" w:lineRule="auto"/>
        <w:jc w:val="both"/>
        <w:rPr>
          <w:del w:id="3528" w:author="Greene, Nathaniel" w:date="2022-05-23T13:07:00Z"/>
          <w:rFonts w:ascii="Courier New" w:eastAsia="Times New Roman" w:hAnsi="Courier New" w:cs="Courier New"/>
          <w:color w:val="000000"/>
          <w:sz w:val="20"/>
          <w:szCs w:val="20"/>
        </w:rPr>
      </w:pPr>
      <w:del w:id="3529" w:author="Greene, Nathaniel" w:date="2022-05-23T13:07:00Z">
        <w:r w:rsidRPr="00E91507" w:rsidDel="00340970">
          <w:rPr>
            <w:rFonts w:ascii="Times New Roman" w:eastAsia="Times New Roman" w:hAnsi="Times New Roman" w:cs="Times New Roman"/>
            <w:color w:val="000000"/>
          </w:rPr>
          <w:delText>(1)  Opportunities for students to acquire knowledge and modes of inquiry in the areas of civics, economics, geography, world history, and United States and New Hampshire history in a program consistent with RSA 193-C:3, III, including the related areas of sociology, anthropology, and psychology;</w:delText>
        </w:r>
      </w:del>
    </w:p>
    <w:p w14:paraId="101AC126" w14:textId="7FF5E4C0" w:rsidR="00E91507" w:rsidRPr="00E91507" w:rsidDel="00340970" w:rsidRDefault="00E91507" w:rsidP="00340970">
      <w:pPr>
        <w:spacing w:after="0" w:line="240" w:lineRule="auto"/>
        <w:jc w:val="both"/>
        <w:rPr>
          <w:del w:id="3530" w:author="Greene, Nathaniel" w:date="2022-05-23T13:07:00Z"/>
          <w:rFonts w:ascii="Courier New" w:eastAsia="Times New Roman" w:hAnsi="Courier New" w:cs="Courier New"/>
          <w:color w:val="000000"/>
          <w:sz w:val="20"/>
          <w:szCs w:val="20"/>
        </w:rPr>
      </w:pPr>
      <w:del w:id="3531" w:author="Greene, Nathaniel" w:date="2022-05-23T13:07:00Z">
        <w:r w:rsidRPr="00E91507" w:rsidDel="00340970">
          <w:rPr>
            <w:rFonts w:ascii="Times New Roman" w:eastAsia="Times New Roman" w:hAnsi="Times New Roman" w:cs="Times New Roman"/>
            <w:color w:val="000000"/>
            <w:sz w:val="16"/>
            <w:szCs w:val="16"/>
          </w:rPr>
          <w:delText> </w:delText>
        </w:r>
      </w:del>
    </w:p>
    <w:p w14:paraId="6D708294" w14:textId="5FCE981F" w:rsidR="00E91507" w:rsidRPr="00E91507" w:rsidDel="00340970" w:rsidRDefault="00E91507" w:rsidP="00340970">
      <w:pPr>
        <w:spacing w:after="0" w:line="240" w:lineRule="auto"/>
        <w:jc w:val="both"/>
        <w:rPr>
          <w:del w:id="3532" w:author="Greene, Nathaniel" w:date="2022-05-23T13:07:00Z"/>
          <w:rFonts w:ascii="Courier New" w:eastAsia="Times New Roman" w:hAnsi="Courier New" w:cs="Courier New"/>
          <w:color w:val="000000"/>
          <w:sz w:val="20"/>
          <w:szCs w:val="20"/>
        </w:rPr>
      </w:pPr>
      <w:del w:id="3533" w:author="Greene, Nathaniel" w:date="2022-05-23T13:07:00Z">
        <w:r w:rsidRPr="00E91507" w:rsidDel="00340970">
          <w:rPr>
            <w:rFonts w:ascii="Times New Roman" w:eastAsia="Times New Roman" w:hAnsi="Times New Roman" w:cs="Times New Roman"/>
            <w:color w:val="000000"/>
          </w:rPr>
          <w:delText>(2) Opportunities for students to acquire the knowledge, skills, and attitudes necessary for effective participation in the life of the community, the state, the nation, and the world;</w:delText>
        </w:r>
      </w:del>
    </w:p>
    <w:p w14:paraId="104E5550" w14:textId="33D24E2A" w:rsidR="00E91507" w:rsidRPr="00E91507" w:rsidDel="00340970" w:rsidRDefault="00E91507" w:rsidP="00340970">
      <w:pPr>
        <w:spacing w:after="0" w:line="240" w:lineRule="auto"/>
        <w:jc w:val="both"/>
        <w:rPr>
          <w:del w:id="3534" w:author="Greene, Nathaniel" w:date="2022-05-23T13:07:00Z"/>
          <w:rFonts w:ascii="Courier New" w:eastAsia="Times New Roman" w:hAnsi="Courier New" w:cs="Courier New"/>
          <w:color w:val="000000"/>
          <w:sz w:val="20"/>
          <w:szCs w:val="20"/>
        </w:rPr>
      </w:pPr>
      <w:del w:id="3535" w:author="Greene, Nathaniel" w:date="2022-05-23T13:07:00Z">
        <w:r w:rsidRPr="00E91507" w:rsidDel="00340970">
          <w:rPr>
            <w:rFonts w:ascii="Times New Roman" w:eastAsia="Times New Roman" w:hAnsi="Times New Roman" w:cs="Times New Roman"/>
            <w:color w:val="000000"/>
            <w:sz w:val="16"/>
            <w:szCs w:val="16"/>
          </w:rPr>
          <w:delText> </w:delText>
        </w:r>
      </w:del>
    </w:p>
    <w:p w14:paraId="282BA71F" w14:textId="6EF03779" w:rsidR="00E91507" w:rsidRPr="00E91507" w:rsidDel="00340970" w:rsidRDefault="00E91507" w:rsidP="00340970">
      <w:pPr>
        <w:spacing w:after="0" w:line="240" w:lineRule="auto"/>
        <w:jc w:val="both"/>
        <w:rPr>
          <w:del w:id="3536" w:author="Greene, Nathaniel" w:date="2022-05-23T13:07:00Z"/>
          <w:rFonts w:ascii="Courier New" w:eastAsia="Times New Roman" w:hAnsi="Courier New" w:cs="Courier New"/>
          <w:color w:val="000000"/>
          <w:sz w:val="20"/>
          <w:szCs w:val="20"/>
        </w:rPr>
      </w:pPr>
      <w:del w:id="3537" w:author="Greene, Nathaniel" w:date="2022-05-23T13:07:00Z">
        <w:r w:rsidRPr="00E91507" w:rsidDel="00340970">
          <w:rPr>
            <w:rFonts w:ascii="Times New Roman" w:eastAsia="Times New Roman" w:hAnsi="Times New Roman" w:cs="Times New Roman"/>
            <w:color w:val="000000"/>
          </w:rPr>
          <w:delText>(3)  Pursuant to RSA 186:13, opportunities to practice citizenship in the school and community;</w:delText>
        </w:r>
      </w:del>
    </w:p>
    <w:p w14:paraId="2DB7078F" w14:textId="114B3825" w:rsidR="00E91507" w:rsidRPr="00E91507" w:rsidDel="00340970" w:rsidRDefault="00E91507" w:rsidP="00340970">
      <w:pPr>
        <w:spacing w:after="0" w:line="240" w:lineRule="auto"/>
        <w:jc w:val="both"/>
        <w:rPr>
          <w:del w:id="3538" w:author="Greene, Nathaniel" w:date="2022-05-23T13:07:00Z"/>
          <w:rFonts w:ascii="Courier New" w:eastAsia="Times New Roman" w:hAnsi="Courier New" w:cs="Courier New"/>
          <w:color w:val="000000"/>
          <w:sz w:val="20"/>
          <w:szCs w:val="20"/>
        </w:rPr>
      </w:pPr>
      <w:del w:id="3539" w:author="Greene, Nathaniel" w:date="2022-05-23T13:07:00Z">
        <w:r w:rsidRPr="00E91507" w:rsidDel="00340970">
          <w:rPr>
            <w:rFonts w:ascii="Times New Roman" w:eastAsia="Times New Roman" w:hAnsi="Times New Roman" w:cs="Times New Roman"/>
            <w:color w:val="000000"/>
            <w:sz w:val="16"/>
            <w:szCs w:val="16"/>
          </w:rPr>
          <w:delText> </w:delText>
        </w:r>
      </w:del>
    </w:p>
    <w:p w14:paraId="61A9D4BC" w14:textId="7FA1B7C5" w:rsidR="00E91507" w:rsidRPr="00E91507" w:rsidDel="00340970" w:rsidRDefault="00E91507" w:rsidP="00340970">
      <w:pPr>
        <w:spacing w:after="0" w:line="240" w:lineRule="auto"/>
        <w:jc w:val="both"/>
        <w:rPr>
          <w:del w:id="3540" w:author="Greene, Nathaniel" w:date="2022-05-23T13:07:00Z"/>
          <w:rFonts w:ascii="Courier New" w:eastAsia="Times New Roman" w:hAnsi="Courier New" w:cs="Courier New"/>
          <w:color w:val="000000"/>
          <w:sz w:val="20"/>
          <w:szCs w:val="20"/>
        </w:rPr>
      </w:pPr>
      <w:del w:id="3541" w:author="Greene, Nathaniel" w:date="2022-05-23T13:07:00Z">
        <w:r w:rsidRPr="00E91507" w:rsidDel="00340970">
          <w:rPr>
            <w:rFonts w:ascii="Times New Roman" w:eastAsia="Times New Roman" w:hAnsi="Times New Roman" w:cs="Times New Roman"/>
            <w:color w:val="000000"/>
          </w:rPr>
          <w:delText>(4)  Courses totaling at least 5 credits in social studies comprised of offerings in each of the following areas:</w:delText>
        </w:r>
      </w:del>
    </w:p>
    <w:p w14:paraId="4B531DB1" w14:textId="6EB2FD30" w:rsidR="00E91507" w:rsidRPr="00E91507" w:rsidDel="00340970" w:rsidRDefault="00E91507" w:rsidP="00340970">
      <w:pPr>
        <w:spacing w:after="0" w:line="240" w:lineRule="auto"/>
        <w:jc w:val="both"/>
        <w:rPr>
          <w:del w:id="3542" w:author="Greene, Nathaniel" w:date="2022-05-23T13:07:00Z"/>
          <w:rFonts w:ascii="Courier New" w:eastAsia="Times New Roman" w:hAnsi="Courier New" w:cs="Courier New"/>
          <w:color w:val="000000"/>
          <w:sz w:val="20"/>
          <w:szCs w:val="20"/>
        </w:rPr>
      </w:pPr>
      <w:del w:id="3543" w:author="Greene, Nathaniel" w:date="2022-05-23T13:07:00Z">
        <w:r w:rsidRPr="00E91507" w:rsidDel="00340970">
          <w:rPr>
            <w:rFonts w:ascii="Times New Roman" w:eastAsia="Times New Roman" w:hAnsi="Times New Roman" w:cs="Times New Roman"/>
            <w:color w:val="000000"/>
            <w:sz w:val="16"/>
            <w:szCs w:val="16"/>
          </w:rPr>
          <w:delText> </w:delText>
        </w:r>
      </w:del>
    </w:p>
    <w:p w14:paraId="4EA6F0A2" w14:textId="400ABA3E" w:rsidR="00E91507" w:rsidRPr="00E91507" w:rsidDel="00340970" w:rsidRDefault="00E91507" w:rsidP="00340970">
      <w:pPr>
        <w:spacing w:after="0" w:line="240" w:lineRule="auto"/>
        <w:jc w:val="both"/>
        <w:rPr>
          <w:del w:id="3544" w:author="Greene, Nathaniel" w:date="2022-05-23T13:07:00Z"/>
          <w:rFonts w:ascii="Courier New" w:eastAsia="Times New Roman" w:hAnsi="Courier New" w:cs="Courier New"/>
          <w:color w:val="000000"/>
          <w:sz w:val="20"/>
          <w:szCs w:val="20"/>
        </w:rPr>
      </w:pPr>
      <w:del w:id="3545" w:author="Greene, Nathaniel" w:date="2022-05-23T13:07:00Z">
        <w:r w:rsidRPr="00E91507" w:rsidDel="00340970">
          <w:rPr>
            <w:rFonts w:ascii="Times New Roman" w:eastAsia="Times New Roman" w:hAnsi="Times New Roman" w:cs="Times New Roman"/>
            <w:color w:val="000000"/>
          </w:rPr>
          <w:delText>a.  At least one credit in national and state history pursuant to RSA 189:11;</w:delText>
        </w:r>
      </w:del>
    </w:p>
    <w:p w14:paraId="756A4ED0" w14:textId="363BB3F3" w:rsidR="00E91507" w:rsidRPr="00E91507" w:rsidDel="00340970" w:rsidRDefault="00E91507" w:rsidP="00340970">
      <w:pPr>
        <w:spacing w:after="0" w:line="240" w:lineRule="auto"/>
        <w:jc w:val="both"/>
        <w:rPr>
          <w:del w:id="3546" w:author="Greene, Nathaniel" w:date="2022-05-23T13:07:00Z"/>
          <w:rFonts w:ascii="Courier New" w:eastAsia="Times New Roman" w:hAnsi="Courier New" w:cs="Courier New"/>
          <w:color w:val="000000"/>
          <w:sz w:val="20"/>
          <w:szCs w:val="20"/>
        </w:rPr>
      </w:pPr>
      <w:del w:id="3547" w:author="Greene, Nathaniel" w:date="2022-05-23T13:07:00Z">
        <w:r w:rsidRPr="00E91507" w:rsidDel="00340970">
          <w:rPr>
            <w:rFonts w:ascii="Times New Roman" w:eastAsia="Times New Roman" w:hAnsi="Times New Roman" w:cs="Times New Roman"/>
            <w:color w:val="000000"/>
            <w:sz w:val="16"/>
            <w:szCs w:val="16"/>
          </w:rPr>
          <w:delText> </w:delText>
        </w:r>
      </w:del>
    </w:p>
    <w:p w14:paraId="0A5E8B36" w14:textId="7DCE3554" w:rsidR="00E91507" w:rsidRPr="00E91507" w:rsidDel="00340970" w:rsidRDefault="00E91507" w:rsidP="00340970">
      <w:pPr>
        <w:spacing w:after="0" w:line="240" w:lineRule="auto"/>
        <w:jc w:val="both"/>
        <w:rPr>
          <w:del w:id="3548" w:author="Greene, Nathaniel" w:date="2022-05-23T13:07:00Z"/>
          <w:rFonts w:ascii="Courier New" w:eastAsia="Times New Roman" w:hAnsi="Courier New" w:cs="Courier New"/>
          <w:color w:val="000000"/>
          <w:sz w:val="20"/>
          <w:szCs w:val="20"/>
        </w:rPr>
      </w:pPr>
      <w:del w:id="3549" w:author="Greene, Nathaniel" w:date="2022-05-23T13:07:00Z">
        <w:r w:rsidRPr="00E91507" w:rsidDel="00340970">
          <w:rPr>
            <w:rFonts w:ascii="Times New Roman" w:eastAsia="Times New Roman" w:hAnsi="Times New Roman" w:cs="Times New Roman"/>
            <w:color w:val="000000"/>
          </w:rPr>
          <w:delText>b.  At least one credit in world history or global studies;</w:delText>
        </w:r>
      </w:del>
    </w:p>
    <w:p w14:paraId="680F3DA7" w14:textId="50CBA80D" w:rsidR="00E91507" w:rsidRPr="00E91507" w:rsidDel="00340970" w:rsidRDefault="00E91507" w:rsidP="00340970">
      <w:pPr>
        <w:spacing w:after="0" w:line="240" w:lineRule="auto"/>
        <w:jc w:val="both"/>
        <w:rPr>
          <w:del w:id="3550" w:author="Greene, Nathaniel" w:date="2022-05-23T13:07:00Z"/>
          <w:rFonts w:ascii="Courier New" w:eastAsia="Times New Roman" w:hAnsi="Courier New" w:cs="Courier New"/>
          <w:color w:val="000000"/>
          <w:sz w:val="20"/>
          <w:szCs w:val="20"/>
        </w:rPr>
      </w:pPr>
      <w:del w:id="3551" w:author="Greene, Nathaniel" w:date="2022-05-23T13:07:00Z">
        <w:r w:rsidRPr="00E91507" w:rsidDel="00340970">
          <w:rPr>
            <w:rFonts w:ascii="Times New Roman" w:eastAsia="Times New Roman" w:hAnsi="Times New Roman" w:cs="Times New Roman"/>
            <w:color w:val="000000"/>
            <w:sz w:val="16"/>
            <w:szCs w:val="16"/>
          </w:rPr>
          <w:delText> </w:delText>
        </w:r>
      </w:del>
    </w:p>
    <w:p w14:paraId="2BBD21DC" w14:textId="484B80DC" w:rsidR="00E91507" w:rsidRPr="00E91507" w:rsidDel="00340970" w:rsidRDefault="00E91507" w:rsidP="00340970">
      <w:pPr>
        <w:spacing w:after="0" w:line="240" w:lineRule="auto"/>
        <w:jc w:val="both"/>
        <w:rPr>
          <w:del w:id="3552" w:author="Greene, Nathaniel" w:date="2022-05-23T13:07:00Z"/>
          <w:rFonts w:ascii="Courier New" w:eastAsia="Times New Roman" w:hAnsi="Courier New" w:cs="Courier New"/>
          <w:color w:val="000000"/>
          <w:sz w:val="20"/>
          <w:szCs w:val="20"/>
        </w:rPr>
      </w:pPr>
      <w:del w:id="3553" w:author="Greene, Nathaniel" w:date="2022-05-23T13:07:00Z">
        <w:r w:rsidRPr="00E91507" w:rsidDel="00340970">
          <w:rPr>
            <w:rFonts w:ascii="Times New Roman" w:eastAsia="Times New Roman" w:hAnsi="Times New Roman" w:cs="Times New Roman"/>
            <w:color w:val="000000"/>
          </w:rPr>
          <w:delText>c.  At least one credit in geography;</w:delText>
        </w:r>
      </w:del>
    </w:p>
    <w:p w14:paraId="11C8C7DF" w14:textId="479F82E4" w:rsidR="00E91507" w:rsidRPr="00E91507" w:rsidDel="00340970" w:rsidRDefault="00E91507" w:rsidP="00340970">
      <w:pPr>
        <w:spacing w:after="0" w:line="240" w:lineRule="auto"/>
        <w:jc w:val="both"/>
        <w:rPr>
          <w:del w:id="3554" w:author="Greene, Nathaniel" w:date="2022-05-23T13:07:00Z"/>
          <w:rFonts w:ascii="Courier New" w:eastAsia="Times New Roman" w:hAnsi="Courier New" w:cs="Courier New"/>
          <w:color w:val="000000"/>
          <w:sz w:val="20"/>
          <w:szCs w:val="20"/>
        </w:rPr>
      </w:pPr>
      <w:del w:id="3555" w:author="Greene, Nathaniel" w:date="2022-05-23T13:07:00Z">
        <w:r w:rsidRPr="00E91507" w:rsidDel="00340970">
          <w:rPr>
            <w:rFonts w:ascii="Times New Roman" w:eastAsia="Times New Roman" w:hAnsi="Times New Roman" w:cs="Times New Roman"/>
            <w:color w:val="000000"/>
            <w:sz w:val="16"/>
            <w:szCs w:val="16"/>
          </w:rPr>
          <w:delText> </w:delText>
        </w:r>
      </w:del>
    </w:p>
    <w:p w14:paraId="5EA86C68" w14:textId="3A9D7B6D" w:rsidR="00E91507" w:rsidRPr="00E91507" w:rsidDel="00340970" w:rsidRDefault="00E91507" w:rsidP="00340970">
      <w:pPr>
        <w:spacing w:after="0" w:line="240" w:lineRule="auto"/>
        <w:jc w:val="both"/>
        <w:rPr>
          <w:del w:id="3556" w:author="Greene, Nathaniel" w:date="2022-05-23T13:07:00Z"/>
          <w:rFonts w:ascii="Courier New" w:eastAsia="Times New Roman" w:hAnsi="Courier New" w:cs="Courier New"/>
          <w:color w:val="000000"/>
          <w:sz w:val="20"/>
          <w:szCs w:val="20"/>
        </w:rPr>
      </w:pPr>
      <w:del w:id="3557" w:author="Greene, Nathaniel" w:date="2022-05-23T13:07:00Z">
        <w:r w:rsidRPr="00E91507" w:rsidDel="00340970">
          <w:rPr>
            <w:rFonts w:ascii="Times New Roman" w:eastAsia="Times New Roman" w:hAnsi="Times New Roman" w:cs="Times New Roman"/>
            <w:color w:val="000000"/>
          </w:rPr>
          <w:delText>d.  At least ½ credit in United States and New Hampshire government/civics;</w:delText>
        </w:r>
      </w:del>
    </w:p>
    <w:p w14:paraId="7E53CD09" w14:textId="579C4691" w:rsidR="00E91507" w:rsidRPr="00E91507" w:rsidDel="00340970" w:rsidRDefault="00E91507" w:rsidP="00340970">
      <w:pPr>
        <w:spacing w:after="0" w:line="240" w:lineRule="auto"/>
        <w:jc w:val="both"/>
        <w:rPr>
          <w:del w:id="3558" w:author="Greene, Nathaniel" w:date="2022-05-23T13:07:00Z"/>
          <w:rFonts w:ascii="Courier New" w:eastAsia="Times New Roman" w:hAnsi="Courier New" w:cs="Courier New"/>
          <w:color w:val="000000"/>
          <w:sz w:val="20"/>
          <w:szCs w:val="20"/>
        </w:rPr>
      </w:pPr>
      <w:del w:id="3559" w:author="Greene, Nathaniel" w:date="2022-05-23T13:07:00Z">
        <w:r w:rsidRPr="00E91507" w:rsidDel="00340970">
          <w:rPr>
            <w:rFonts w:ascii="Times New Roman" w:eastAsia="Times New Roman" w:hAnsi="Times New Roman" w:cs="Times New Roman"/>
            <w:color w:val="000000"/>
            <w:sz w:val="16"/>
            <w:szCs w:val="16"/>
          </w:rPr>
          <w:delText> </w:delText>
        </w:r>
      </w:del>
    </w:p>
    <w:p w14:paraId="6FEDCAC0" w14:textId="7CDE0A0D" w:rsidR="00E91507" w:rsidRPr="00E91507" w:rsidDel="00340970" w:rsidRDefault="00E91507" w:rsidP="00340970">
      <w:pPr>
        <w:spacing w:after="0" w:line="240" w:lineRule="auto"/>
        <w:jc w:val="both"/>
        <w:rPr>
          <w:del w:id="3560" w:author="Greene, Nathaniel" w:date="2022-05-23T13:07:00Z"/>
          <w:rFonts w:ascii="Courier New" w:eastAsia="Times New Roman" w:hAnsi="Courier New" w:cs="Courier New"/>
          <w:color w:val="000000"/>
          <w:sz w:val="20"/>
          <w:szCs w:val="20"/>
        </w:rPr>
      </w:pPr>
      <w:del w:id="3561" w:author="Greene, Nathaniel" w:date="2022-05-23T13:07:00Z">
        <w:r w:rsidRPr="00E91507" w:rsidDel="00340970">
          <w:rPr>
            <w:rFonts w:ascii="Times New Roman" w:eastAsia="Times New Roman" w:hAnsi="Times New Roman" w:cs="Times New Roman"/>
            <w:color w:val="000000"/>
          </w:rPr>
          <w:delText>e.  At least ½ credit in economics; and</w:delText>
        </w:r>
      </w:del>
    </w:p>
    <w:p w14:paraId="10882AF4" w14:textId="157B9743" w:rsidR="00E91507" w:rsidRPr="00E91507" w:rsidDel="00340970" w:rsidRDefault="00E91507" w:rsidP="00340970">
      <w:pPr>
        <w:spacing w:after="0" w:line="240" w:lineRule="auto"/>
        <w:jc w:val="both"/>
        <w:rPr>
          <w:del w:id="3562" w:author="Greene, Nathaniel" w:date="2022-05-23T13:07:00Z"/>
          <w:rFonts w:ascii="Courier New" w:eastAsia="Times New Roman" w:hAnsi="Courier New" w:cs="Courier New"/>
          <w:color w:val="000000"/>
          <w:sz w:val="20"/>
          <w:szCs w:val="20"/>
        </w:rPr>
      </w:pPr>
      <w:del w:id="3563" w:author="Greene, Nathaniel" w:date="2022-05-23T13:07:00Z">
        <w:r w:rsidRPr="00E91507" w:rsidDel="00340970">
          <w:rPr>
            <w:rFonts w:ascii="Times New Roman" w:eastAsia="Times New Roman" w:hAnsi="Times New Roman" w:cs="Times New Roman"/>
            <w:color w:val="000000"/>
            <w:sz w:val="16"/>
            <w:szCs w:val="16"/>
          </w:rPr>
          <w:delText> </w:delText>
        </w:r>
      </w:del>
    </w:p>
    <w:p w14:paraId="52E48837" w14:textId="3270CCA9" w:rsidR="00E91507" w:rsidRPr="00E91507" w:rsidDel="00340970" w:rsidRDefault="00E91507" w:rsidP="00340970">
      <w:pPr>
        <w:spacing w:after="0" w:line="240" w:lineRule="auto"/>
        <w:jc w:val="both"/>
        <w:rPr>
          <w:del w:id="3564" w:author="Greene, Nathaniel" w:date="2022-05-23T13:07:00Z"/>
          <w:rFonts w:ascii="Courier New" w:eastAsia="Times New Roman" w:hAnsi="Courier New" w:cs="Courier New"/>
          <w:color w:val="000000"/>
          <w:sz w:val="20"/>
          <w:szCs w:val="20"/>
        </w:rPr>
      </w:pPr>
      <w:del w:id="3565" w:author="Greene, Nathaniel" w:date="2022-05-23T13:07:00Z">
        <w:r w:rsidRPr="00E91507" w:rsidDel="00340970">
          <w:rPr>
            <w:rFonts w:ascii="Times New Roman" w:eastAsia="Times New Roman" w:hAnsi="Times New Roman" w:cs="Times New Roman"/>
            <w:color w:val="000000"/>
          </w:rPr>
          <w:delText>f.  At least one credit, which may be interdisciplinary or integrated, to be chosen from the areas of geography, economics, world history, civics/government, state or national history or both, or behaviral studies; and</w:delText>
        </w:r>
      </w:del>
    </w:p>
    <w:p w14:paraId="244A7AF3" w14:textId="36BD40C1" w:rsidR="00E91507" w:rsidRPr="00E91507" w:rsidDel="00340970" w:rsidRDefault="00E91507" w:rsidP="00340970">
      <w:pPr>
        <w:spacing w:after="0" w:line="240" w:lineRule="auto"/>
        <w:jc w:val="both"/>
        <w:rPr>
          <w:del w:id="3566" w:author="Greene, Nathaniel" w:date="2022-05-23T13:07:00Z"/>
          <w:rFonts w:ascii="Courier New" w:eastAsia="Times New Roman" w:hAnsi="Courier New" w:cs="Courier New"/>
          <w:color w:val="000000"/>
          <w:sz w:val="20"/>
          <w:szCs w:val="20"/>
        </w:rPr>
      </w:pPr>
      <w:del w:id="3567" w:author="Greene, Nathaniel" w:date="2022-05-23T13:07:00Z">
        <w:r w:rsidRPr="00E91507" w:rsidDel="00340970">
          <w:rPr>
            <w:rFonts w:ascii="Times New Roman" w:eastAsia="Times New Roman" w:hAnsi="Times New Roman" w:cs="Times New Roman"/>
            <w:color w:val="000000"/>
            <w:sz w:val="16"/>
            <w:szCs w:val="16"/>
          </w:rPr>
          <w:delText> </w:delText>
        </w:r>
      </w:del>
    </w:p>
    <w:p w14:paraId="585B955E" w14:textId="156A0D60" w:rsidR="00E91507" w:rsidRPr="00E91507" w:rsidRDefault="00E91507" w:rsidP="00340970">
      <w:pPr>
        <w:spacing w:after="0" w:line="240" w:lineRule="auto"/>
        <w:jc w:val="both"/>
        <w:rPr>
          <w:rFonts w:ascii="Courier New" w:eastAsia="Times New Roman" w:hAnsi="Courier New" w:cs="Courier New"/>
          <w:color w:val="000000"/>
          <w:sz w:val="20"/>
          <w:szCs w:val="20"/>
        </w:rPr>
      </w:pPr>
      <w:del w:id="3568" w:author="Greene, Nathaniel" w:date="2022-05-23T13:07:00Z">
        <w:r w:rsidRPr="00E91507" w:rsidDel="00340970">
          <w:rPr>
            <w:rFonts w:ascii="Times New Roman" w:eastAsia="Times New Roman" w:hAnsi="Times New Roman" w:cs="Times New Roman"/>
            <w:color w:val="000000"/>
          </w:rPr>
          <w:lastRenderedPageBreak/>
          <w:delText>(5)  Systematic instruction and activities designed to enable students to acquire the skills of critical thinking, effective decision making, and human relations.</w:delText>
        </w:r>
      </w:del>
    </w:p>
    <w:p w14:paraId="4C7E0FDD" w14:textId="77777777" w:rsidR="00E91507" w:rsidRPr="00E91507" w:rsidRDefault="00E91507" w:rsidP="00E91507">
      <w:pPr>
        <w:spacing w:after="0" w:line="240" w:lineRule="auto"/>
        <w:ind w:left="11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B336D86"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56"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1EFD7829"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7CF7857F"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3EC959B7"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D838FA1"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ss by #10870, EMERGENCY, eff 6-29-15, EXPIRED: 12-26-15; ss by #11020, eff 1-8-16 (See Revision Note at part heading for Ed 306); </w:t>
      </w:r>
      <w:proofErr w:type="spellStart"/>
      <w:r w:rsidRPr="00E91507">
        <w:rPr>
          <w:rFonts w:ascii="Times New Roman" w:eastAsia="Times New Roman" w:hAnsi="Times New Roman" w:cs="Times New Roman"/>
          <w:color w:val="000000"/>
        </w:rPr>
        <w:t>amd</w:t>
      </w:r>
      <w:proofErr w:type="spellEnd"/>
      <w:r w:rsidRPr="00E91507">
        <w:rPr>
          <w:rFonts w:ascii="Times New Roman" w:eastAsia="Times New Roman" w:hAnsi="Times New Roman" w:cs="Times New Roman"/>
          <w:color w:val="000000"/>
        </w:rPr>
        <w:t xml:space="preserve"> by #12845, eff 8-9-19</w:t>
      </w:r>
    </w:p>
    <w:p w14:paraId="4B29FEA3"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51A8351"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306.47  </w:t>
      </w:r>
      <w:r w:rsidRPr="00E91507">
        <w:rPr>
          <w:rFonts w:ascii="Times New Roman" w:eastAsia="Times New Roman" w:hAnsi="Times New Roman" w:cs="Times New Roman"/>
          <w:color w:val="000000"/>
          <w:u w:val="single"/>
        </w:rPr>
        <w:t>Technology</w:t>
      </w:r>
      <w:proofErr w:type="gramEnd"/>
      <w:r w:rsidRPr="00E91507">
        <w:rPr>
          <w:rFonts w:ascii="Times New Roman" w:eastAsia="Times New Roman" w:hAnsi="Times New Roman" w:cs="Times New Roman"/>
          <w:color w:val="000000"/>
          <w:u w:val="single"/>
        </w:rPr>
        <w:t>/Engineering Education Program</w:t>
      </w:r>
      <w:r w:rsidRPr="00E91507">
        <w:rPr>
          <w:rFonts w:ascii="Times New Roman" w:eastAsia="Times New Roman" w:hAnsi="Times New Roman" w:cs="Times New Roman"/>
          <w:color w:val="000000"/>
        </w:rPr>
        <w:t>.</w:t>
      </w:r>
    </w:p>
    <w:p w14:paraId="052C7493" w14:textId="77777777" w:rsidR="00E91507" w:rsidRPr="00E91507" w:rsidRDefault="00E91507" w:rsidP="00E91507">
      <w:pPr>
        <w:spacing w:after="0" w:line="240" w:lineRule="auto"/>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99DE173" w14:textId="724B22F4" w:rsidR="00A4558D" w:rsidRDefault="00E91507" w:rsidP="00E91507">
      <w:pPr>
        <w:spacing w:after="0" w:line="240" w:lineRule="auto"/>
        <w:jc w:val="both"/>
        <w:rPr>
          <w:ins w:id="3569" w:author="Greene, Nathaniel" w:date="2022-05-23T13:10:00Z"/>
          <w:rFonts w:ascii="Times New Roman" w:eastAsia="Times New Roman" w:hAnsi="Times New Roman" w:cs="Times New Roman"/>
          <w:color w:val="000000"/>
        </w:rPr>
      </w:pPr>
      <w:r w:rsidRPr="00E91507">
        <w:rPr>
          <w:rFonts w:ascii="Times New Roman" w:eastAsia="Times New Roman" w:hAnsi="Times New Roman" w:cs="Times New Roman"/>
          <w:color w:val="000000"/>
        </w:rPr>
        <w:t>          </w:t>
      </w:r>
      <w:ins w:id="3570" w:author="Greene, Nathaniel" w:date="2022-05-23T13:09:00Z">
        <w:r w:rsidR="00A4558D">
          <w:rPr>
            <w:rFonts w:ascii="Times New Roman" w:eastAsia="Times New Roman" w:hAnsi="Times New Roman" w:cs="Times New Roman"/>
            <w:color w:val="000000"/>
          </w:rPr>
          <w:t>(a) Pursuant to Ed 306.2</w:t>
        </w:r>
        <w:r w:rsidR="008F0CC1">
          <w:rPr>
            <w:rFonts w:ascii="Times New Roman" w:eastAsia="Times New Roman" w:hAnsi="Times New Roman" w:cs="Times New Roman"/>
            <w:color w:val="000000"/>
          </w:rPr>
          <w:t xml:space="preserve">6, the school board shall provide </w:t>
        </w:r>
      </w:ins>
      <w:ins w:id="3571" w:author="Greene, Nathaniel" w:date="2022-05-23T13:10:00Z">
        <w:r w:rsidR="008F0CC1">
          <w:rPr>
            <w:rFonts w:ascii="Times New Roman" w:eastAsia="Times New Roman" w:hAnsi="Times New Roman" w:cs="Times New Roman"/>
            <w:color w:val="000000"/>
          </w:rPr>
          <w:t>in each middle school a comprehensive, developmentally appropriate, personalized, sequential technology and engineering</w:t>
        </w:r>
        <w:r w:rsidR="00BF437F">
          <w:rPr>
            <w:rFonts w:ascii="Times New Roman" w:eastAsia="Times New Roman" w:hAnsi="Times New Roman" w:cs="Times New Roman"/>
            <w:color w:val="000000"/>
          </w:rPr>
          <w:t xml:space="preserve"> education</w:t>
        </w:r>
        <w:r w:rsidR="008F0CC1">
          <w:rPr>
            <w:rFonts w:ascii="Times New Roman" w:eastAsia="Times New Roman" w:hAnsi="Times New Roman" w:cs="Times New Roman"/>
            <w:color w:val="000000"/>
          </w:rPr>
          <w:t xml:space="preserve"> program in learning levels 1-12 that is aligned to state and/or national standards and which advances students upon acknowledgment of competencies.</w:t>
        </w:r>
      </w:ins>
    </w:p>
    <w:p w14:paraId="4788F1E3" w14:textId="6BB4660E" w:rsidR="00BF437F" w:rsidRDefault="00BF437F" w:rsidP="00E91507">
      <w:pPr>
        <w:spacing w:after="0" w:line="240" w:lineRule="auto"/>
        <w:jc w:val="both"/>
        <w:rPr>
          <w:ins w:id="3572" w:author="Greene, Nathaniel" w:date="2022-05-23T13:10:00Z"/>
          <w:rFonts w:ascii="Times New Roman" w:eastAsia="Times New Roman" w:hAnsi="Times New Roman" w:cs="Times New Roman"/>
          <w:color w:val="000000"/>
        </w:rPr>
      </w:pPr>
    </w:p>
    <w:p w14:paraId="00F1DBA1" w14:textId="77777777" w:rsidR="001A551A" w:rsidRDefault="00BF437F" w:rsidP="00BF437F">
      <w:pPr>
        <w:spacing w:after="0" w:line="240" w:lineRule="auto"/>
        <w:ind w:firstLine="720"/>
        <w:jc w:val="both"/>
        <w:rPr>
          <w:ins w:id="3573" w:author="Greene, Nathaniel" w:date="2022-05-23T13:12:00Z"/>
          <w:rFonts w:ascii="Times New Roman" w:eastAsia="Times New Roman" w:hAnsi="Times New Roman" w:cs="Times New Roman"/>
          <w:color w:val="000000"/>
        </w:rPr>
      </w:pPr>
      <w:ins w:id="3574" w:author="Greene, Nathaniel" w:date="2022-05-23T13:10:00Z">
        <w:r>
          <w:rPr>
            <w:rFonts w:ascii="Times New Roman" w:eastAsia="Times New Roman" w:hAnsi="Times New Roman" w:cs="Times New Roman"/>
            <w:color w:val="000000"/>
          </w:rPr>
          <w:t xml:space="preserve">(b) Pursuant to Ed 306.27, the school board shall provide a </w:t>
        </w:r>
      </w:ins>
      <w:ins w:id="3575" w:author="Greene, Nathaniel" w:date="2022-05-23T13:11:00Z">
        <w:r>
          <w:rPr>
            <w:rFonts w:ascii="Times New Roman" w:eastAsia="Times New Roman" w:hAnsi="Times New Roman" w:cs="Times New Roman"/>
            <w:color w:val="000000"/>
          </w:rPr>
          <w:t xml:space="preserve">comprehensive, </w:t>
        </w:r>
      </w:ins>
      <w:ins w:id="3576" w:author="Greene, Nathaniel" w:date="2022-05-23T13:10:00Z">
        <w:r>
          <w:rPr>
            <w:rFonts w:ascii="Times New Roman" w:eastAsia="Times New Roman" w:hAnsi="Times New Roman" w:cs="Times New Roman"/>
            <w:color w:val="000000"/>
          </w:rPr>
          <w:t xml:space="preserve">developmentally appropriate, personalized, sequential </w:t>
        </w:r>
      </w:ins>
      <w:ins w:id="3577" w:author="Greene, Nathaniel" w:date="2022-05-23T13:11:00Z">
        <w:r>
          <w:rPr>
            <w:rFonts w:ascii="Times New Roman" w:eastAsia="Times New Roman" w:hAnsi="Times New Roman" w:cs="Times New Roman"/>
            <w:color w:val="000000"/>
          </w:rPr>
          <w:t>technology and engineering education</w:t>
        </w:r>
      </w:ins>
      <w:ins w:id="3578" w:author="Greene, Nathaniel" w:date="2022-05-23T13:10:00Z">
        <w:r>
          <w:rPr>
            <w:rFonts w:ascii="Times New Roman" w:eastAsia="Times New Roman" w:hAnsi="Times New Roman" w:cs="Times New Roman"/>
            <w:color w:val="000000"/>
          </w:rPr>
          <w:t xml:space="preserve"> program in learning levels </w:t>
        </w:r>
      </w:ins>
      <w:ins w:id="3579" w:author="Greene, Nathaniel" w:date="2022-05-23T13:11:00Z">
        <w:r>
          <w:rPr>
            <w:rFonts w:ascii="Times New Roman" w:eastAsia="Times New Roman" w:hAnsi="Times New Roman" w:cs="Times New Roman"/>
            <w:color w:val="000000"/>
          </w:rPr>
          <w:t>9</w:t>
        </w:r>
      </w:ins>
      <w:ins w:id="3580" w:author="Greene, Nathaniel" w:date="2022-05-23T13:10:00Z">
        <w:r>
          <w:rPr>
            <w:rFonts w:ascii="Times New Roman" w:eastAsia="Times New Roman" w:hAnsi="Times New Roman" w:cs="Times New Roman"/>
            <w:color w:val="000000"/>
          </w:rPr>
          <w:t>-12 that is aligned to state and/or national standards and which advances students upon acknowledgment of competencies.</w:t>
        </w:r>
      </w:ins>
      <w:ins w:id="3581" w:author="Greene, Nathaniel" w:date="2022-05-23T13:12:00Z">
        <w:r w:rsidR="001A551A">
          <w:rPr>
            <w:rFonts w:ascii="Times New Roman" w:eastAsia="Times New Roman" w:hAnsi="Times New Roman" w:cs="Times New Roman"/>
            <w:color w:val="000000"/>
          </w:rPr>
          <w:t xml:space="preserve">  The program shall include, at a minimum, 2 courses in one or more of the following fields: </w:t>
        </w:r>
      </w:ins>
    </w:p>
    <w:p w14:paraId="2BD94986" w14:textId="77777777" w:rsidR="00603355" w:rsidRDefault="001A551A" w:rsidP="00BF437F">
      <w:pPr>
        <w:spacing w:after="0" w:line="240" w:lineRule="auto"/>
        <w:ind w:firstLine="720"/>
        <w:jc w:val="both"/>
        <w:rPr>
          <w:ins w:id="3582" w:author="Greene, Nathaniel" w:date="2022-05-23T13:12:00Z"/>
          <w:rFonts w:ascii="Times New Roman" w:eastAsia="Times New Roman" w:hAnsi="Times New Roman" w:cs="Times New Roman"/>
          <w:color w:val="000000"/>
        </w:rPr>
      </w:pPr>
      <w:ins w:id="3583" w:author="Greene, Nathaniel" w:date="2022-05-23T13:12:00Z">
        <w:r>
          <w:rPr>
            <w:rFonts w:ascii="Times New Roman" w:eastAsia="Times New Roman" w:hAnsi="Times New Roman" w:cs="Times New Roman"/>
            <w:color w:val="000000"/>
          </w:rPr>
          <w:tab/>
          <w:t xml:space="preserve">1. </w:t>
        </w:r>
        <w:r w:rsidR="00603355">
          <w:rPr>
            <w:rFonts w:ascii="Times New Roman" w:eastAsia="Times New Roman" w:hAnsi="Times New Roman" w:cs="Times New Roman"/>
            <w:color w:val="000000"/>
          </w:rPr>
          <w:t xml:space="preserve">Energy and power </w:t>
        </w:r>
        <w:proofErr w:type="gramStart"/>
        <w:r w:rsidR="00603355">
          <w:rPr>
            <w:rFonts w:ascii="Times New Roman" w:eastAsia="Times New Roman" w:hAnsi="Times New Roman" w:cs="Times New Roman"/>
            <w:color w:val="000000"/>
          </w:rPr>
          <w:t>technologies;</w:t>
        </w:r>
        <w:proofErr w:type="gramEnd"/>
      </w:ins>
    </w:p>
    <w:p w14:paraId="5C3D376F" w14:textId="77777777" w:rsidR="00603355" w:rsidRDefault="00603355" w:rsidP="00BF437F">
      <w:pPr>
        <w:spacing w:after="0" w:line="240" w:lineRule="auto"/>
        <w:ind w:firstLine="720"/>
        <w:jc w:val="both"/>
        <w:rPr>
          <w:ins w:id="3584" w:author="Greene, Nathaniel" w:date="2022-05-23T13:12:00Z"/>
          <w:rFonts w:ascii="Times New Roman" w:eastAsia="Times New Roman" w:hAnsi="Times New Roman" w:cs="Times New Roman"/>
          <w:color w:val="000000"/>
        </w:rPr>
      </w:pPr>
      <w:ins w:id="3585" w:author="Greene, Nathaniel" w:date="2022-05-23T13:12:00Z">
        <w:r>
          <w:rPr>
            <w:rFonts w:ascii="Times New Roman" w:eastAsia="Times New Roman" w:hAnsi="Times New Roman" w:cs="Times New Roman"/>
            <w:color w:val="000000"/>
          </w:rPr>
          <w:tab/>
          <w:t xml:space="preserve">2. Process </w:t>
        </w:r>
        <w:proofErr w:type="gramStart"/>
        <w:r>
          <w:rPr>
            <w:rFonts w:ascii="Times New Roman" w:eastAsia="Times New Roman" w:hAnsi="Times New Roman" w:cs="Times New Roman"/>
            <w:color w:val="000000"/>
          </w:rPr>
          <w:t>technologies;</w:t>
        </w:r>
        <w:proofErr w:type="gramEnd"/>
      </w:ins>
    </w:p>
    <w:p w14:paraId="288AE9F0" w14:textId="7B011BF4" w:rsidR="00603355" w:rsidRDefault="00603355" w:rsidP="00BF437F">
      <w:pPr>
        <w:spacing w:after="0" w:line="240" w:lineRule="auto"/>
        <w:ind w:firstLine="720"/>
        <w:jc w:val="both"/>
        <w:rPr>
          <w:ins w:id="3586" w:author="Greene, Nathaniel" w:date="2022-05-23T13:13:00Z"/>
          <w:rFonts w:ascii="Times New Roman" w:eastAsia="Times New Roman" w:hAnsi="Times New Roman" w:cs="Times New Roman"/>
          <w:color w:val="000000"/>
        </w:rPr>
      </w:pPr>
      <w:ins w:id="3587" w:author="Greene, Nathaniel" w:date="2022-05-23T13:12:00Z">
        <w:r>
          <w:rPr>
            <w:rFonts w:ascii="Times New Roman" w:eastAsia="Times New Roman" w:hAnsi="Times New Roman" w:cs="Times New Roman"/>
            <w:color w:val="000000"/>
          </w:rPr>
          <w:tab/>
          <w:t>3. Communication and informa</w:t>
        </w:r>
      </w:ins>
      <w:ins w:id="3588" w:author="Greene, Nathaniel" w:date="2022-05-23T13:13:00Z">
        <w:r>
          <w:rPr>
            <w:rFonts w:ascii="Times New Roman" w:eastAsia="Times New Roman" w:hAnsi="Times New Roman" w:cs="Times New Roman"/>
            <w:color w:val="000000"/>
          </w:rPr>
          <w:t>tion technologies;</w:t>
        </w:r>
        <w:r w:rsidR="00B238E9">
          <w:rPr>
            <w:rFonts w:ascii="Times New Roman" w:eastAsia="Times New Roman" w:hAnsi="Times New Roman" w:cs="Times New Roman"/>
            <w:color w:val="000000"/>
          </w:rPr>
          <w:t xml:space="preserve"> and</w:t>
        </w:r>
      </w:ins>
    </w:p>
    <w:p w14:paraId="02BC2A11" w14:textId="7F85DA5F" w:rsidR="00BF437F" w:rsidRDefault="00603355" w:rsidP="00BF437F">
      <w:pPr>
        <w:spacing w:after="0" w:line="240" w:lineRule="auto"/>
        <w:ind w:firstLine="720"/>
        <w:jc w:val="both"/>
        <w:rPr>
          <w:ins w:id="3589" w:author="Greene, Nathaniel" w:date="2022-05-23T13:09:00Z"/>
          <w:rFonts w:ascii="Times New Roman" w:eastAsia="Times New Roman" w:hAnsi="Times New Roman" w:cs="Times New Roman"/>
          <w:color w:val="000000"/>
        </w:rPr>
      </w:pPr>
      <w:ins w:id="3590" w:author="Greene, Nathaniel" w:date="2022-05-23T13:13:00Z">
        <w:r>
          <w:rPr>
            <w:rFonts w:ascii="Times New Roman" w:eastAsia="Times New Roman" w:hAnsi="Times New Roman" w:cs="Times New Roman"/>
            <w:color w:val="000000"/>
          </w:rPr>
          <w:tab/>
          <w:t xml:space="preserve">4. </w:t>
        </w:r>
        <w:r w:rsidR="00E31776">
          <w:rPr>
            <w:rFonts w:ascii="Times New Roman" w:eastAsia="Times New Roman" w:hAnsi="Times New Roman" w:cs="Times New Roman"/>
            <w:color w:val="000000"/>
          </w:rPr>
          <w:t xml:space="preserve">Engineering process and </w:t>
        </w:r>
        <w:proofErr w:type="gramStart"/>
        <w:r w:rsidR="00E31776">
          <w:rPr>
            <w:rFonts w:ascii="Times New Roman" w:eastAsia="Times New Roman" w:hAnsi="Times New Roman" w:cs="Times New Roman"/>
            <w:color w:val="000000"/>
          </w:rPr>
          <w:t>design;</w:t>
        </w:r>
      </w:ins>
      <w:proofErr w:type="gramEnd"/>
      <w:ins w:id="3591" w:author="Greene, Nathaniel" w:date="2022-05-23T13:10:00Z">
        <w:r w:rsidR="00BF437F">
          <w:rPr>
            <w:rFonts w:ascii="Times New Roman" w:eastAsia="Times New Roman" w:hAnsi="Times New Roman" w:cs="Times New Roman"/>
            <w:color w:val="000000"/>
          </w:rPr>
          <w:t xml:space="preserve">  </w:t>
        </w:r>
      </w:ins>
    </w:p>
    <w:p w14:paraId="26D58DFD" w14:textId="77777777" w:rsidR="00A4558D" w:rsidRDefault="00A4558D" w:rsidP="00E91507">
      <w:pPr>
        <w:spacing w:after="0" w:line="240" w:lineRule="auto"/>
        <w:jc w:val="both"/>
        <w:rPr>
          <w:ins w:id="3592" w:author="Greene, Nathaniel" w:date="2022-05-23T13:09:00Z"/>
          <w:rFonts w:ascii="Times New Roman" w:eastAsia="Times New Roman" w:hAnsi="Times New Roman" w:cs="Times New Roman"/>
          <w:color w:val="000000"/>
        </w:rPr>
      </w:pPr>
    </w:p>
    <w:p w14:paraId="1580DD15" w14:textId="7CBB6325" w:rsidR="00E91507" w:rsidRPr="00E91507" w:rsidDel="00B238E9" w:rsidRDefault="00E91507" w:rsidP="00A4558D">
      <w:pPr>
        <w:spacing w:after="0" w:line="240" w:lineRule="auto"/>
        <w:ind w:firstLine="720"/>
        <w:jc w:val="both"/>
        <w:rPr>
          <w:del w:id="3593" w:author="Greene, Nathaniel" w:date="2022-05-23T13:14:00Z"/>
          <w:rFonts w:ascii="Courier New" w:eastAsia="Times New Roman" w:hAnsi="Courier New" w:cs="Courier New"/>
          <w:color w:val="000000"/>
          <w:sz w:val="20"/>
          <w:szCs w:val="20"/>
        </w:rPr>
      </w:pPr>
      <w:del w:id="3594" w:author="Greene, Nathaniel" w:date="2022-05-23T13:14:00Z">
        <w:r w:rsidRPr="00E91507" w:rsidDel="00B238E9">
          <w:rPr>
            <w:rFonts w:ascii="Times New Roman" w:eastAsia="Times New Roman" w:hAnsi="Times New Roman" w:cs="Times New Roman"/>
            <w:color w:val="000000"/>
          </w:rPr>
          <w:delText>(a)  Technology/engineering education is the discipline devoted to the study of human invention and innovation and their influence on our natural and human-made environment.</w:delText>
        </w:r>
      </w:del>
    </w:p>
    <w:p w14:paraId="0BAE3284" w14:textId="577951B7" w:rsidR="00E91507" w:rsidRPr="00E91507" w:rsidDel="00B238E9" w:rsidRDefault="00E91507" w:rsidP="00E91507">
      <w:pPr>
        <w:spacing w:after="0" w:line="240" w:lineRule="auto"/>
        <w:jc w:val="both"/>
        <w:rPr>
          <w:del w:id="3595" w:author="Greene, Nathaniel" w:date="2022-05-23T13:14:00Z"/>
          <w:rFonts w:ascii="Courier New" w:eastAsia="Times New Roman" w:hAnsi="Courier New" w:cs="Courier New"/>
          <w:color w:val="000000"/>
          <w:sz w:val="20"/>
          <w:szCs w:val="20"/>
        </w:rPr>
      </w:pPr>
      <w:del w:id="3596" w:author="Greene, Nathaniel" w:date="2022-05-23T13:14:00Z">
        <w:r w:rsidRPr="00E91507" w:rsidDel="00B238E9">
          <w:rPr>
            <w:rFonts w:ascii="Times New Roman" w:eastAsia="Times New Roman" w:hAnsi="Times New Roman" w:cs="Times New Roman"/>
            <w:color w:val="000000"/>
            <w:sz w:val="16"/>
            <w:szCs w:val="16"/>
          </w:rPr>
          <w:delText> </w:delText>
        </w:r>
      </w:del>
    </w:p>
    <w:p w14:paraId="34D4BB29" w14:textId="59F16101" w:rsidR="00E91507" w:rsidRPr="00E91507" w:rsidDel="00B238E9" w:rsidRDefault="00E91507" w:rsidP="00E91507">
      <w:pPr>
        <w:spacing w:after="0" w:line="240" w:lineRule="auto"/>
        <w:jc w:val="both"/>
        <w:rPr>
          <w:del w:id="3597" w:author="Greene, Nathaniel" w:date="2022-05-23T13:14:00Z"/>
          <w:rFonts w:ascii="Courier New" w:eastAsia="Times New Roman" w:hAnsi="Courier New" w:cs="Courier New"/>
          <w:color w:val="000000"/>
          <w:sz w:val="20"/>
          <w:szCs w:val="20"/>
        </w:rPr>
      </w:pPr>
      <w:del w:id="3598" w:author="Greene, Nathaniel" w:date="2022-05-23T13:14:00Z">
        <w:r w:rsidRPr="00E91507" w:rsidDel="00B238E9">
          <w:rPr>
            <w:rFonts w:ascii="Times New Roman" w:eastAsia="Times New Roman" w:hAnsi="Times New Roman" w:cs="Times New Roman"/>
            <w:color w:val="000000"/>
          </w:rPr>
          <w:delText>          (b)  The local school board shall require that a technology/engineering education program in each middle school provides:</w:delText>
        </w:r>
      </w:del>
    </w:p>
    <w:p w14:paraId="601CD920" w14:textId="101AB81E" w:rsidR="00E91507" w:rsidRPr="00E91507" w:rsidDel="00B238E9" w:rsidRDefault="00E91507" w:rsidP="00E91507">
      <w:pPr>
        <w:spacing w:after="0" w:line="240" w:lineRule="auto"/>
        <w:jc w:val="both"/>
        <w:rPr>
          <w:del w:id="3599" w:author="Greene, Nathaniel" w:date="2022-05-23T13:14:00Z"/>
          <w:rFonts w:ascii="Courier New" w:eastAsia="Times New Roman" w:hAnsi="Courier New" w:cs="Courier New"/>
          <w:color w:val="000000"/>
          <w:sz w:val="20"/>
          <w:szCs w:val="20"/>
        </w:rPr>
      </w:pPr>
      <w:del w:id="3600" w:author="Greene, Nathaniel" w:date="2022-05-23T13:14:00Z">
        <w:r w:rsidRPr="00E91507" w:rsidDel="00B238E9">
          <w:rPr>
            <w:rFonts w:ascii="Times New Roman" w:eastAsia="Times New Roman" w:hAnsi="Times New Roman" w:cs="Times New Roman"/>
            <w:color w:val="000000"/>
            <w:sz w:val="16"/>
            <w:szCs w:val="16"/>
          </w:rPr>
          <w:delText> </w:delText>
        </w:r>
      </w:del>
    </w:p>
    <w:p w14:paraId="4DC29A88" w14:textId="238AA2B5" w:rsidR="00E91507" w:rsidRPr="00E91507" w:rsidDel="00B238E9" w:rsidRDefault="00E91507" w:rsidP="00E91507">
      <w:pPr>
        <w:spacing w:after="0" w:line="240" w:lineRule="auto"/>
        <w:ind w:left="1100"/>
        <w:jc w:val="both"/>
        <w:rPr>
          <w:del w:id="3601" w:author="Greene, Nathaniel" w:date="2022-05-23T13:14:00Z"/>
          <w:rFonts w:ascii="Courier New" w:eastAsia="Times New Roman" w:hAnsi="Courier New" w:cs="Courier New"/>
          <w:color w:val="000000"/>
          <w:sz w:val="20"/>
          <w:szCs w:val="20"/>
        </w:rPr>
      </w:pPr>
      <w:del w:id="3602" w:author="Greene, Nathaniel" w:date="2022-05-23T13:14:00Z">
        <w:r w:rsidRPr="00E91507" w:rsidDel="00B238E9">
          <w:rPr>
            <w:rFonts w:ascii="Times New Roman" w:eastAsia="Times New Roman" w:hAnsi="Times New Roman" w:cs="Times New Roman"/>
            <w:color w:val="000000"/>
          </w:rPr>
          <w:delText>(1)  Opportunities for students to develop an understanding of the technological world in which they live and will someday work;</w:delText>
        </w:r>
      </w:del>
    </w:p>
    <w:p w14:paraId="3DAF418D" w14:textId="01D0FC6B" w:rsidR="00E91507" w:rsidRPr="00E91507" w:rsidDel="00B238E9" w:rsidRDefault="00E91507" w:rsidP="00E91507">
      <w:pPr>
        <w:spacing w:after="0" w:line="240" w:lineRule="auto"/>
        <w:ind w:left="1100"/>
        <w:jc w:val="both"/>
        <w:rPr>
          <w:del w:id="3603" w:author="Greene, Nathaniel" w:date="2022-05-23T13:14:00Z"/>
          <w:rFonts w:ascii="Courier New" w:eastAsia="Times New Roman" w:hAnsi="Courier New" w:cs="Courier New"/>
          <w:color w:val="000000"/>
          <w:sz w:val="20"/>
          <w:szCs w:val="20"/>
        </w:rPr>
      </w:pPr>
      <w:del w:id="3604" w:author="Greene, Nathaniel" w:date="2022-05-23T13:14:00Z">
        <w:r w:rsidRPr="00E91507" w:rsidDel="00B238E9">
          <w:rPr>
            <w:rFonts w:ascii="Times New Roman" w:eastAsia="Times New Roman" w:hAnsi="Times New Roman" w:cs="Times New Roman"/>
            <w:color w:val="000000"/>
            <w:sz w:val="16"/>
            <w:szCs w:val="16"/>
          </w:rPr>
          <w:delText> </w:delText>
        </w:r>
      </w:del>
    </w:p>
    <w:p w14:paraId="07729884" w14:textId="54A9941B" w:rsidR="00E91507" w:rsidRPr="00E91507" w:rsidDel="00B238E9" w:rsidRDefault="00E91507" w:rsidP="00E91507">
      <w:pPr>
        <w:spacing w:after="0" w:line="240" w:lineRule="auto"/>
        <w:ind w:left="1100"/>
        <w:jc w:val="both"/>
        <w:rPr>
          <w:del w:id="3605" w:author="Greene, Nathaniel" w:date="2022-05-23T13:14:00Z"/>
          <w:rFonts w:ascii="Courier New" w:eastAsia="Times New Roman" w:hAnsi="Courier New" w:cs="Courier New"/>
          <w:color w:val="000000"/>
          <w:sz w:val="20"/>
          <w:szCs w:val="20"/>
        </w:rPr>
      </w:pPr>
      <w:del w:id="3606" w:author="Greene, Nathaniel" w:date="2022-05-23T13:14:00Z">
        <w:r w:rsidRPr="00E91507" w:rsidDel="00B238E9">
          <w:rPr>
            <w:rFonts w:ascii="Times New Roman" w:eastAsia="Times New Roman" w:hAnsi="Times New Roman" w:cs="Times New Roman"/>
            <w:color w:val="000000"/>
          </w:rPr>
          <w:delText>(2)  Opportunities for students to develop positive attitudes and knowledge about present and future technologies in 3 or more of the following content areas:</w:delText>
        </w:r>
      </w:del>
    </w:p>
    <w:p w14:paraId="5251AEB5" w14:textId="0862A5FB" w:rsidR="00E91507" w:rsidRPr="00E91507" w:rsidDel="00B238E9" w:rsidRDefault="00E91507" w:rsidP="00E91507">
      <w:pPr>
        <w:spacing w:after="0" w:line="240" w:lineRule="auto"/>
        <w:ind w:left="1100"/>
        <w:jc w:val="both"/>
        <w:rPr>
          <w:del w:id="3607" w:author="Greene, Nathaniel" w:date="2022-05-23T13:14:00Z"/>
          <w:rFonts w:ascii="Courier New" w:eastAsia="Times New Roman" w:hAnsi="Courier New" w:cs="Courier New"/>
          <w:color w:val="000000"/>
          <w:sz w:val="20"/>
          <w:szCs w:val="20"/>
        </w:rPr>
      </w:pPr>
      <w:del w:id="3608" w:author="Greene, Nathaniel" w:date="2022-05-23T13:14:00Z">
        <w:r w:rsidRPr="00E91507" w:rsidDel="00B238E9">
          <w:rPr>
            <w:rFonts w:ascii="Times New Roman" w:eastAsia="Times New Roman" w:hAnsi="Times New Roman" w:cs="Times New Roman"/>
            <w:color w:val="000000"/>
            <w:sz w:val="16"/>
            <w:szCs w:val="16"/>
          </w:rPr>
          <w:delText> </w:delText>
        </w:r>
      </w:del>
    </w:p>
    <w:p w14:paraId="22A83CC8" w14:textId="7B26E451" w:rsidR="00E91507" w:rsidRPr="00E91507" w:rsidDel="00B238E9" w:rsidRDefault="00E91507" w:rsidP="00E91507">
      <w:pPr>
        <w:spacing w:after="0" w:line="240" w:lineRule="auto"/>
        <w:ind w:left="1584" w:right="20"/>
        <w:jc w:val="both"/>
        <w:rPr>
          <w:del w:id="3609" w:author="Greene, Nathaniel" w:date="2022-05-23T13:14:00Z"/>
          <w:rFonts w:ascii="Courier New" w:eastAsia="Times New Roman" w:hAnsi="Courier New" w:cs="Courier New"/>
          <w:color w:val="000000"/>
          <w:sz w:val="20"/>
          <w:szCs w:val="20"/>
        </w:rPr>
      </w:pPr>
      <w:del w:id="3610" w:author="Greene, Nathaniel" w:date="2022-05-23T13:14:00Z">
        <w:r w:rsidRPr="00E91507" w:rsidDel="00B238E9">
          <w:rPr>
            <w:rFonts w:ascii="Times New Roman" w:eastAsia="Times New Roman" w:hAnsi="Times New Roman" w:cs="Times New Roman"/>
            <w:color w:val="000000"/>
          </w:rPr>
          <w:delText>a.  Medical technologies;</w:delText>
        </w:r>
      </w:del>
    </w:p>
    <w:p w14:paraId="2B309521" w14:textId="33F39A9D" w:rsidR="00E91507" w:rsidRPr="00E91507" w:rsidDel="00B238E9" w:rsidRDefault="00E91507" w:rsidP="00E91507">
      <w:pPr>
        <w:spacing w:after="0" w:line="240" w:lineRule="auto"/>
        <w:ind w:left="1584" w:right="20"/>
        <w:jc w:val="both"/>
        <w:rPr>
          <w:del w:id="3611" w:author="Greene, Nathaniel" w:date="2022-05-23T13:14:00Z"/>
          <w:rFonts w:ascii="Courier New" w:eastAsia="Times New Roman" w:hAnsi="Courier New" w:cs="Courier New"/>
          <w:color w:val="000000"/>
          <w:sz w:val="20"/>
          <w:szCs w:val="20"/>
        </w:rPr>
      </w:pPr>
      <w:del w:id="3612" w:author="Greene, Nathaniel" w:date="2022-05-23T13:14:00Z">
        <w:r w:rsidRPr="00E91507" w:rsidDel="00B238E9">
          <w:rPr>
            <w:rFonts w:ascii="Times New Roman" w:eastAsia="Times New Roman" w:hAnsi="Times New Roman" w:cs="Times New Roman"/>
            <w:color w:val="000000"/>
            <w:sz w:val="16"/>
            <w:szCs w:val="16"/>
          </w:rPr>
          <w:delText> </w:delText>
        </w:r>
      </w:del>
    </w:p>
    <w:p w14:paraId="01D5EFFA" w14:textId="64E360D5" w:rsidR="00E91507" w:rsidRPr="00E91507" w:rsidDel="00B238E9" w:rsidRDefault="00E91507" w:rsidP="00E91507">
      <w:pPr>
        <w:spacing w:after="0" w:line="240" w:lineRule="auto"/>
        <w:ind w:left="1584" w:right="20"/>
        <w:jc w:val="both"/>
        <w:rPr>
          <w:del w:id="3613" w:author="Greene, Nathaniel" w:date="2022-05-23T13:14:00Z"/>
          <w:rFonts w:ascii="Courier New" w:eastAsia="Times New Roman" w:hAnsi="Courier New" w:cs="Courier New"/>
          <w:color w:val="000000"/>
          <w:sz w:val="20"/>
          <w:szCs w:val="20"/>
        </w:rPr>
      </w:pPr>
      <w:del w:id="3614" w:author="Greene, Nathaniel" w:date="2022-05-23T13:14:00Z">
        <w:r w:rsidRPr="00E91507" w:rsidDel="00B238E9">
          <w:rPr>
            <w:rFonts w:ascii="Times New Roman" w:eastAsia="Times New Roman" w:hAnsi="Times New Roman" w:cs="Times New Roman"/>
            <w:color w:val="000000"/>
          </w:rPr>
          <w:delText>b.  Agricultural;</w:delText>
        </w:r>
      </w:del>
    </w:p>
    <w:p w14:paraId="07640D42" w14:textId="566CEAF3" w:rsidR="00E91507" w:rsidRPr="00E91507" w:rsidDel="00B238E9" w:rsidRDefault="00E91507" w:rsidP="00E91507">
      <w:pPr>
        <w:spacing w:after="0" w:line="240" w:lineRule="auto"/>
        <w:ind w:left="1584" w:right="20"/>
        <w:jc w:val="both"/>
        <w:rPr>
          <w:del w:id="3615" w:author="Greene, Nathaniel" w:date="2022-05-23T13:14:00Z"/>
          <w:rFonts w:ascii="Courier New" w:eastAsia="Times New Roman" w:hAnsi="Courier New" w:cs="Courier New"/>
          <w:color w:val="000000"/>
          <w:sz w:val="20"/>
          <w:szCs w:val="20"/>
        </w:rPr>
      </w:pPr>
      <w:del w:id="3616" w:author="Greene, Nathaniel" w:date="2022-05-23T13:14:00Z">
        <w:r w:rsidRPr="00E91507" w:rsidDel="00B238E9">
          <w:rPr>
            <w:rFonts w:ascii="Times New Roman" w:eastAsia="Times New Roman" w:hAnsi="Times New Roman" w:cs="Times New Roman"/>
            <w:color w:val="000000"/>
            <w:sz w:val="16"/>
            <w:szCs w:val="16"/>
          </w:rPr>
          <w:delText> </w:delText>
        </w:r>
      </w:del>
    </w:p>
    <w:p w14:paraId="245D62BD" w14:textId="2A3A48B3" w:rsidR="00E91507" w:rsidRPr="00E91507" w:rsidDel="00B238E9" w:rsidRDefault="00E91507" w:rsidP="00E91507">
      <w:pPr>
        <w:spacing w:after="0" w:line="240" w:lineRule="auto"/>
        <w:ind w:left="1584" w:right="20"/>
        <w:jc w:val="both"/>
        <w:rPr>
          <w:del w:id="3617" w:author="Greene, Nathaniel" w:date="2022-05-23T13:14:00Z"/>
          <w:rFonts w:ascii="Courier New" w:eastAsia="Times New Roman" w:hAnsi="Courier New" w:cs="Courier New"/>
          <w:color w:val="000000"/>
          <w:sz w:val="20"/>
          <w:szCs w:val="20"/>
        </w:rPr>
      </w:pPr>
      <w:del w:id="3618" w:author="Greene, Nathaniel" w:date="2022-05-23T13:14:00Z">
        <w:r w:rsidRPr="00E91507" w:rsidDel="00B238E9">
          <w:rPr>
            <w:rFonts w:ascii="Times New Roman" w:eastAsia="Times New Roman" w:hAnsi="Times New Roman" w:cs="Times New Roman"/>
            <w:color w:val="000000"/>
          </w:rPr>
          <w:delText>c.  Biotechnologies;</w:delText>
        </w:r>
      </w:del>
    </w:p>
    <w:p w14:paraId="2DA1BB41" w14:textId="4007BCFB" w:rsidR="00E91507" w:rsidRPr="00E91507" w:rsidDel="00B238E9" w:rsidRDefault="00E91507" w:rsidP="00E91507">
      <w:pPr>
        <w:spacing w:after="0" w:line="240" w:lineRule="auto"/>
        <w:ind w:left="1584" w:right="20"/>
        <w:jc w:val="both"/>
        <w:rPr>
          <w:del w:id="3619" w:author="Greene, Nathaniel" w:date="2022-05-23T13:14:00Z"/>
          <w:rFonts w:ascii="Courier New" w:eastAsia="Times New Roman" w:hAnsi="Courier New" w:cs="Courier New"/>
          <w:color w:val="000000"/>
          <w:sz w:val="20"/>
          <w:szCs w:val="20"/>
        </w:rPr>
      </w:pPr>
      <w:del w:id="3620" w:author="Greene, Nathaniel" w:date="2022-05-23T13:14:00Z">
        <w:r w:rsidRPr="00E91507" w:rsidDel="00B238E9">
          <w:rPr>
            <w:rFonts w:ascii="Times New Roman" w:eastAsia="Times New Roman" w:hAnsi="Times New Roman" w:cs="Times New Roman"/>
            <w:color w:val="000000"/>
            <w:sz w:val="16"/>
            <w:szCs w:val="16"/>
          </w:rPr>
          <w:delText> </w:delText>
        </w:r>
      </w:del>
    </w:p>
    <w:p w14:paraId="30996599" w14:textId="38A3DD98" w:rsidR="00E91507" w:rsidRPr="00E91507" w:rsidDel="00B238E9" w:rsidRDefault="00E91507" w:rsidP="00E91507">
      <w:pPr>
        <w:spacing w:after="0" w:line="240" w:lineRule="auto"/>
        <w:ind w:left="1584" w:right="20"/>
        <w:jc w:val="both"/>
        <w:rPr>
          <w:del w:id="3621" w:author="Greene, Nathaniel" w:date="2022-05-23T13:14:00Z"/>
          <w:rFonts w:ascii="Courier New" w:eastAsia="Times New Roman" w:hAnsi="Courier New" w:cs="Courier New"/>
          <w:color w:val="000000"/>
          <w:sz w:val="20"/>
          <w:szCs w:val="20"/>
        </w:rPr>
      </w:pPr>
      <w:del w:id="3622" w:author="Greene, Nathaniel" w:date="2022-05-23T13:14:00Z">
        <w:r w:rsidRPr="00E91507" w:rsidDel="00B238E9">
          <w:rPr>
            <w:rFonts w:ascii="Times New Roman" w:eastAsia="Times New Roman" w:hAnsi="Times New Roman" w:cs="Times New Roman"/>
            <w:color w:val="000000"/>
          </w:rPr>
          <w:delText>d.  Energy and power technologies;</w:delText>
        </w:r>
      </w:del>
    </w:p>
    <w:p w14:paraId="07DB6A87" w14:textId="1811039B" w:rsidR="00E91507" w:rsidRPr="00E91507" w:rsidDel="00B238E9" w:rsidRDefault="00E91507" w:rsidP="00E91507">
      <w:pPr>
        <w:spacing w:after="0" w:line="240" w:lineRule="auto"/>
        <w:ind w:left="1584" w:right="20"/>
        <w:jc w:val="both"/>
        <w:rPr>
          <w:del w:id="3623" w:author="Greene, Nathaniel" w:date="2022-05-23T13:14:00Z"/>
          <w:rFonts w:ascii="Courier New" w:eastAsia="Times New Roman" w:hAnsi="Courier New" w:cs="Courier New"/>
          <w:color w:val="000000"/>
          <w:sz w:val="20"/>
          <w:szCs w:val="20"/>
        </w:rPr>
      </w:pPr>
      <w:del w:id="3624" w:author="Greene, Nathaniel" w:date="2022-05-23T13:14:00Z">
        <w:r w:rsidRPr="00E91507" w:rsidDel="00B238E9">
          <w:rPr>
            <w:rFonts w:ascii="Times New Roman" w:eastAsia="Times New Roman" w:hAnsi="Times New Roman" w:cs="Times New Roman"/>
            <w:color w:val="000000"/>
            <w:sz w:val="16"/>
            <w:szCs w:val="16"/>
          </w:rPr>
          <w:delText> </w:delText>
        </w:r>
      </w:del>
    </w:p>
    <w:p w14:paraId="079260E6" w14:textId="7E8829B9" w:rsidR="00E91507" w:rsidRPr="00E91507" w:rsidDel="00B238E9" w:rsidRDefault="00E91507" w:rsidP="00E91507">
      <w:pPr>
        <w:spacing w:after="0" w:line="240" w:lineRule="auto"/>
        <w:ind w:left="1584" w:right="20"/>
        <w:jc w:val="both"/>
        <w:rPr>
          <w:del w:id="3625" w:author="Greene, Nathaniel" w:date="2022-05-23T13:14:00Z"/>
          <w:rFonts w:ascii="Courier New" w:eastAsia="Times New Roman" w:hAnsi="Courier New" w:cs="Courier New"/>
          <w:color w:val="000000"/>
          <w:sz w:val="20"/>
          <w:szCs w:val="20"/>
        </w:rPr>
      </w:pPr>
      <w:del w:id="3626" w:author="Greene, Nathaniel" w:date="2022-05-23T13:14:00Z">
        <w:r w:rsidRPr="00E91507" w:rsidDel="00B238E9">
          <w:rPr>
            <w:rFonts w:ascii="Times New Roman" w:eastAsia="Times New Roman" w:hAnsi="Times New Roman" w:cs="Times New Roman"/>
            <w:color w:val="000000"/>
          </w:rPr>
          <w:delText>e.  Information and communications technologies;</w:delText>
        </w:r>
      </w:del>
    </w:p>
    <w:p w14:paraId="159C1AF5" w14:textId="7A881418" w:rsidR="00E91507" w:rsidRPr="00E91507" w:rsidDel="00B238E9" w:rsidRDefault="00E91507" w:rsidP="00E91507">
      <w:pPr>
        <w:spacing w:after="0" w:line="240" w:lineRule="auto"/>
        <w:ind w:left="1584" w:right="20"/>
        <w:jc w:val="both"/>
        <w:rPr>
          <w:del w:id="3627" w:author="Greene, Nathaniel" w:date="2022-05-23T13:14:00Z"/>
          <w:rFonts w:ascii="Courier New" w:eastAsia="Times New Roman" w:hAnsi="Courier New" w:cs="Courier New"/>
          <w:color w:val="000000"/>
          <w:sz w:val="20"/>
          <w:szCs w:val="20"/>
        </w:rPr>
      </w:pPr>
      <w:del w:id="3628" w:author="Greene, Nathaniel" w:date="2022-05-23T13:14:00Z">
        <w:r w:rsidRPr="00E91507" w:rsidDel="00B238E9">
          <w:rPr>
            <w:rFonts w:ascii="Times New Roman" w:eastAsia="Times New Roman" w:hAnsi="Times New Roman" w:cs="Times New Roman"/>
            <w:color w:val="000000"/>
            <w:sz w:val="16"/>
            <w:szCs w:val="16"/>
          </w:rPr>
          <w:delText> </w:delText>
        </w:r>
      </w:del>
    </w:p>
    <w:p w14:paraId="20C2D819" w14:textId="7B46DF60" w:rsidR="00E91507" w:rsidRPr="00E91507" w:rsidDel="00B238E9" w:rsidRDefault="00E91507" w:rsidP="00E91507">
      <w:pPr>
        <w:spacing w:after="0" w:line="240" w:lineRule="auto"/>
        <w:ind w:left="1584" w:right="20"/>
        <w:jc w:val="both"/>
        <w:rPr>
          <w:del w:id="3629" w:author="Greene, Nathaniel" w:date="2022-05-23T13:14:00Z"/>
          <w:rFonts w:ascii="Courier New" w:eastAsia="Times New Roman" w:hAnsi="Courier New" w:cs="Courier New"/>
          <w:color w:val="000000"/>
          <w:sz w:val="20"/>
          <w:szCs w:val="20"/>
        </w:rPr>
      </w:pPr>
      <w:del w:id="3630" w:author="Greene, Nathaniel" w:date="2022-05-23T13:14:00Z">
        <w:r w:rsidRPr="00E91507" w:rsidDel="00B238E9">
          <w:rPr>
            <w:rFonts w:ascii="Times New Roman" w:eastAsia="Times New Roman" w:hAnsi="Times New Roman" w:cs="Times New Roman"/>
            <w:color w:val="000000"/>
          </w:rPr>
          <w:delText>f.  Transportation technologies;</w:delText>
        </w:r>
      </w:del>
    </w:p>
    <w:p w14:paraId="6DE903EB" w14:textId="039AF7FA" w:rsidR="00E91507" w:rsidRPr="00E91507" w:rsidDel="00B238E9" w:rsidRDefault="00E91507" w:rsidP="00E91507">
      <w:pPr>
        <w:spacing w:after="0" w:line="240" w:lineRule="auto"/>
        <w:ind w:left="1584" w:right="20"/>
        <w:jc w:val="both"/>
        <w:rPr>
          <w:del w:id="3631" w:author="Greene, Nathaniel" w:date="2022-05-23T13:14:00Z"/>
          <w:rFonts w:ascii="Courier New" w:eastAsia="Times New Roman" w:hAnsi="Courier New" w:cs="Courier New"/>
          <w:color w:val="000000"/>
          <w:sz w:val="20"/>
          <w:szCs w:val="20"/>
        </w:rPr>
      </w:pPr>
      <w:del w:id="3632" w:author="Greene, Nathaniel" w:date="2022-05-23T13:14:00Z">
        <w:r w:rsidRPr="00E91507" w:rsidDel="00B238E9">
          <w:rPr>
            <w:rFonts w:ascii="Times New Roman" w:eastAsia="Times New Roman" w:hAnsi="Times New Roman" w:cs="Times New Roman"/>
            <w:color w:val="000000"/>
            <w:sz w:val="16"/>
            <w:szCs w:val="16"/>
          </w:rPr>
          <w:delText> </w:delText>
        </w:r>
      </w:del>
    </w:p>
    <w:p w14:paraId="1F4845D9" w14:textId="7720E8EC" w:rsidR="00E91507" w:rsidRPr="00E91507" w:rsidDel="00B238E9" w:rsidRDefault="00E91507" w:rsidP="00E91507">
      <w:pPr>
        <w:spacing w:after="0" w:line="240" w:lineRule="auto"/>
        <w:ind w:left="1584" w:right="20"/>
        <w:jc w:val="both"/>
        <w:rPr>
          <w:del w:id="3633" w:author="Greene, Nathaniel" w:date="2022-05-23T13:14:00Z"/>
          <w:rFonts w:ascii="Courier New" w:eastAsia="Times New Roman" w:hAnsi="Courier New" w:cs="Courier New"/>
          <w:color w:val="000000"/>
          <w:sz w:val="20"/>
          <w:szCs w:val="20"/>
        </w:rPr>
      </w:pPr>
      <w:del w:id="3634" w:author="Greene, Nathaniel" w:date="2022-05-23T13:14:00Z">
        <w:r w:rsidRPr="00E91507" w:rsidDel="00B238E9">
          <w:rPr>
            <w:rFonts w:ascii="Times New Roman" w:eastAsia="Times New Roman" w:hAnsi="Times New Roman" w:cs="Times New Roman"/>
            <w:color w:val="000000"/>
          </w:rPr>
          <w:delText>g.  Manufacturing technologies;</w:delText>
        </w:r>
      </w:del>
    </w:p>
    <w:p w14:paraId="32AC4E41" w14:textId="136A1410" w:rsidR="00E91507" w:rsidRPr="00E91507" w:rsidDel="00B238E9" w:rsidRDefault="00E91507" w:rsidP="00E91507">
      <w:pPr>
        <w:spacing w:after="0" w:line="240" w:lineRule="auto"/>
        <w:ind w:left="1584" w:right="20"/>
        <w:jc w:val="both"/>
        <w:rPr>
          <w:del w:id="3635" w:author="Greene, Nathaniel" w:date="2022-05-23T13:14:00Z"/>
          <w:rFonts w:ascii="Courier New" w:eastAsia="Times New Roman" w:hAnsi="Courier New" w:cs="Courier New"/>
          <w:color w:val="000000"/>
          <w:sz w:val="20"/>
          <w:szCs w:val="20"/>
        </w:rPr>
      </w:pPr>
      <w:del w:id="3636" w:author="Greene, Nathaniel" w:date="2022-05-23T13:14:00Z">
        <w:r w:rsidRPr="00E91507" w:rsidDel="00B238E9">
          <w:rPr>
            <w:rFonts w:ascii="Times New Roman" w:eastAsia="Times New Roman" w:hAnsi="Times New Roman" w:cs="Times New Roman"/>
            <w:color w:val="000000"/>
            <w:sz w:val="16"/>
            <w:szCs w:val="16"/>
          </w:rPr>
          <w:lastRenderedPageBreak/>
          <w:delText> </w:delText>
        </w:r>
      </w:del>
    </w:p>
    <w:p w14:paraId="1742E4D7" w14:textId="27971A39" w:rsidR="00E91507" w:rsidRPr="00E91507" w:rsidDel="00B238E9" w:rsidRDefault="00E91507" w:rsidP="00E91507">
      <w:pPr>
        <w:spacing w:after="0" w:line="240" w:lineRule="auto"/>
        <w:ind w:left="1584" w:right="20"/>
        <w:jc w:val="both"/>
        <w:rPr>
          <w:del w:id="3637" w:author="Greene, Nathaniel" w:date="2022-05-23T13:14:00Z"/>
          <w:rFonts w:ascii="Courier New" w:eastAsia="Times New Roman" w:hAnsi="Courier New" w:cs="Courier New"/>
          <w:color w:val="000000"/>
          <w:sz w:val="20"/>
          <w:szCs w:val="20"/>
        </w:rPr>
      </w:pPr>
      <w:del w:id="3638" w:author="Greene, Nathaniel" w:date="2022-05-23T13:14:00Z">
        <w:r w:rsidRPr="00E91507" w:rsidDel="00B238E9">
          <w:rPr>
            <w:rFonts w:ascii="Times New Roman" w:eastAsia="Times New Roman" w:hAnsi="Times New Roman" w:cs="Times New Roman"/>
            <w:color w:val="000000"/>
          </w:rPr>
          <w:delText>h.  Construction technologies; and</w:delText>
        </w:r>
      </w:del>
    </w:p>
    <w:p w14:paraId="7C51BBAE" w14:textId="23E5E076" w:rsidR="00E91507" w:rsidRPr="00E91507" w:rsidDel="00B238E9" w:rsidRDefault="00E91507" w:rsidP="00E91507">
      <w:pPr>
        <w:spacing w:after="0" w:line="240" w:lineRule="auto"/>
        <w:ind w:left="1584" w:right="20"/>
        <w:jc w:val="both"/>
        <w:rPr>
          <w:del w:id="3639" w:author="Greene, Nathaniel" w:date="2022-05-23T13:14:00Z"/>
          <w:rFonts w:ascii="Courier New" w:eastAsia="Times New Roman" w:hAnsi="Courier New" w:cs="Courier New"/>
          <w:color w:val="000000"/>
          <w:sz w:val="20"/>
          <w:szCs w:val="20"/>
        </w:rPr>
      </w:pPr>
      <w:del w:id="3640" w:author="Greene, Nathaniel" w:date="2022-05-23T13:14:00Z">
        <w:r w:rsidRPr="00E91507" w:rsidDel="00B238E9">
          <w:rPr>
            <w:rFonts w:ascii="Times New Roman" w:eastAsia="Times New Roman" w:hAnsi="Times New Roman" w:cs="Times New Roman"/>
            <w:color w:val="000000"/>
            <w:sz w:val="16"/>
            <w:szCs w:val="16"/>
          </w:rPr>
          <w:delText> </w:delText>
        </w:r>
      </w:del>
    </w:p>
    <w:p w14:paraId="669A0F86" w14:textId="021007A8" w:rsidR="00E91507" w:rsidRPr="00E91507" w:rsidDel="00B238E9" w:rsidRDefault="00E91507" w:rsidP="00E91507">
      <w:pPr>
        <w:spacing w:after="0" w:line="240" w:lineRule="auto"/>
        <w:ind w:left="1584" w:right="20"/>
        <w:jc w:val="both"/>
        <w:rPr>
          <w:del w:id="3641" w:author="Greene, Nathaniel" w:date="2022-05-23T13:14:00Z"/>
          <w:rFonts w:ascii="Courier New" w:eastAsia="Times New Roman" w:hAnsi="Courier New" w:cs="Courier New"/>
          <w:color w:val="000000"/>
          <w:sz w:val="20"/>
          <w:szCs w:val="20"/>
        </w:rPr>
      </w:pPr>
      <w:del w:id="3642" w:author="Greene, Nathaniel" w:date="2022-05-23T13:14:00Z">
        <w:r w:rsidRPr="00E91507" w:rsidDel="00B238E9">
          <w:rPr>
            <w:rFonts w:ascii="Times New Roman" w:eastAsia="Times New Roman" w:hAnsi="Times New Roman" w:cs="Times New Roman"/>
            <w:color w:val="000000"/>
          </w:rPr>
          <w:delText>i.  New and emerging technologies;</w:delText>
        </w:r>
      </w:del>
    </w:p>
    <w:p w14:paraId="3F5277B3" w14:textId="42C3B8D5" w:rsidR="00E91507" w:rsidRPr="00E91507" w:rsidDel="00B238E9" w:rsidRDefault="00E91507" w:rsidP="00E91507">
      <w:pPr>
        <w:spacing w:after="0" w:line="240" w:lineRule="auto"/>
        <w:ind w:left="1584" w:right="20"/>
        <w:jc w:val="both"/>
        <w:rPr>
          <w:del w:id="3643" w:author="Greene, Nathaniel" w:date="2022-05-23T13:14:00Z"/>
          <w:rFonts w:ascii="Courier New" w:eastAsia="Times New Roman" w:hAnsi="Courier New" w:cs="Courier New"/>
          <w:color w:val="000000"/>
          <w:sz w:val="20"/>
          <w:szCs w:val="20"/>
        </w:rPr>
      </w:pPr>
      <w:del w:id="3644" w:author="Greene, Nathaniel" w:date="2022-05-23T13:14:00Z">
        <w:r w:rsidRPr="00E91507" w:rsidDel="00B238E9">
          <w:rPr>
            <w:rFonts w:ascii="Times New Roman" w:eastAsia="Times New Roman" w:hAnsi="Times New Roman" w:cs="Times New Roman"/>
            <w:color w:val="000000"/>
            <w:sz w:val="16"/>
            <w:szCs w:val="16"/>
          </w:rPr>
          <w:delText> </w:delText>
        </w:r>
      </w:del>
    </w:p>
    <w:p w14:paraId="59C6D6B5" w14:textId="206C3D5E" w:rsidR="00E91507" w:rsidRPr="00E91507" w:rsidDel="00B238E9" w:rsidRDefault="00E91507" w:rsidP="00E91507">
      <w:pPr>
        <w:spacing w:after="0" w:line="240" w:lineRule="auto"/>
        <w:ind w:left="1100"/>
        <w:jc w:val="both"/>
        <w:rPr>
          <w:del w:id="3645" w:author="Greene, Nathaniel" w:date="2022-05-23T13:14:00Z"/>
          <w:rFonts w:ascii="Courier New" w:eastAsia="Times New Roman" w:hAnsi="Courier New" w:cs="Courier New"/>
          <w:color w:val="000000"/>
          <w:sz w:val="20"/>
          <w:szCs w:val="20"/>
        </w:rPr>
      </w:pPr>
      <w:del w:id="3646" w:author="Greene, Nathaniel" w:date="2022-05-23T13:14:00Z">
        <w:r w:rsidRPr="00E91507" w:rsidDel="00B238E9">
          <w:rPr>
            <w:rFonts w:ascii="Times New Roman" w:eastAsia="Times New Roman" w:hAnsi="Times New Roman" w:cs="Times New Roman"/>
            <w:color w:val="000000"/>
          </w:rPr>
          <w:delText>(3)  Opportunities for students to develop a knowledge and understanding of how social forces like demographics and prevailing economic systems can influence the free-enterprise system and the global marketplace;</w:delText>
        </w:r>
      </w:del>
    </w:p>
    <w:p w14:paraId="3C27BEF0" w14:textId="50BA5EC7" w:rsidR="00E91507" w:rsidRPr="00E91507" w:rsidDel="00B238E9" w:rsidRDefault="00E91507" w:rsidP="00E91507">
      <w:pPr>
        <w:spacing w:after="0" w:line="240" w:lineRule="auto"/>
        <w:ind w:left="1100"/>
        <w:jc w:val="both"/>
        <w:rPr>
          <w:del w:id="3647" w:author="Greene, Nathaniel" w:date="2022-05-23T13:14:00Z"/>
          <w:rFonts w:ascii="Courier New" w:eastAsia="Times New Roman" w:hAnsi="Courier New" w:cs="Courier New"/>
          <w:color w:val="000000"/>
          <w:sz w:val="20"/>
          <w:szCs w:val="20"/>
        </w:rPr>
      </w:pPr>
      <w:del w:id="3648" w:author="Greene, Nathaniel" w:date="2022-05-23T13:14:00Z">
        <w:r w:rsidRPr="00E91507" w:rsidDel="00B238E9">
          <w:rPr>
            <w:rFonts w:ascii="Times New Roman" w:eastAsia="Times New Roman" w:hAnsi="Times New Roman" w:cs="Times New Roman"/>
            <w:color w:val="000000"/>
            <w:sz w:val="16"/>
            <w:szCs w:val="16"/>
          </w:rPr>
          <w:delText> </w:delText>
        </w:r>
      </w:del>
    </w:p>
    <w:p w14:paraId="5BD4C737" w14:textId="1F288302" w:rsidR="00E91507" w:rsidRPr="00E91507" w:rsidDel="00B238E9" w:rsidRDefault="00E91507" w:rsidP="00E91507">
      <w:pPr>
        <w:spacing w:after="0" w:line="240" w:lineRule="auto"/>
        <w:ind w:left="1100"/>
        <w:jc w:val="both"/>
        <w:rPr>
          <w:del w:id="3649" w:author="Greene, Nathaniel" w:date="2022-05-23T13:14:00Z"/>
          <w:rFonts w:ascii="Courier New" w:eastAsia="Times New Roman" w:hAnsi="Courier New" w:cs="Courier New"/>
          <w:color w:val="000000"/>
          <w:sz w:val="20"/>
          <w:szCs w:val="20"/>
        </w:rPr>
      </w:pPr>
      <w:del w:id="3650" w:author="Greene, Nathaniel" w:date="2022-05-23T13:14:00Z">
        <w:r w:rsidRPr="00E91507" w:rsidDel="00B238E9">
          <w:rPr>
            <w:rFonts w:ascii="Times New Roman" w:eastAsia="Times New Roman" w:hAnsi="Times New Roman" w:cs="Times New Roman"/>
            <w:color w:val="000000"/>
          </w:rPr>
          <w:delText>(4)  Opportunities to promote the development of problem-solving skills as well as basic skills in planning, design, fabrication, and evaluating technical processes technology/engineering principles and design, encouraging those habits of mind necessary to be a lifelong learner; and</w:delText>
        </w:r>
      </w:del>
    </w:p>
    <w:p w14:paraId="0CEB7482" w14:textId="7984555C" w:rsidR="00E91507" w:rsidRPr="00E91507" w:rsidDel="00B238E9" w:rsidRDefault="00E91507" w:rsidP="00E91507">
      <w:pPr>
        <w:spacing w:after="0" w:line="240" w:lineRule="auto"/>
        <w:ind w:left="1100"/>
        <w:jc w:val="both"/>
        <w:rPr>
          <w:del w:id="3651" w:author="Greene, Nathaniel" w:date="2022-05-23T13:14:00Z"/>
          <w:rFonts w:ascii="Courier New" w:eastAsia="Times New Roman" w:hAnsi="Courier New" w:cs="Courier New"/>
          <w:color w:val="000000"/>
          <w:sz w:val="20"/>
          <w:szCs w:val="20"/>
        </w:rPr>
      </w:pPr>
      <w:del w:id="3652" w:author="Greene, Nathaniel" w:date="2022-05-23T13:14:00Z">
        <w:r w:rsidRPr="00E91507" w:rsidDel="00B238E9">
          <w:rPr>
            <w:rFonts w:ascii="Times New Roman" w:eastAsia="Times New Roman" w:hAnsi="Times New Roman" w:cs="Times New Roman"/>
            <w:color w:val="000000"/>
            <w:sz w:val="16"/>
            <w:szCs w:val="16"/>
          </w:rPr>
          <w:delText> </w:delText>
        </w:r>
      </w:del>
    </w:p>
    <w:p w14:paraId="3FE14571" w14:textId="754F0301" w:rsidR="00E91507" w:rsidRPr="00E91507" w:rsidDel="00B238E9" w:rsidRDefault="00E91507" w:rsidP="00E91507">
      <w:pPr>
        <w:spacing w:after="0" w:line="240" w:lineRule="auto"/>
        <w:ind w:left="1100"/>
        <w:jc w:val="both"/>
        <w:rPr>
          <w:del w:id="3653" w:author="Greene, Nathaniel" w:date="2022-05-23T13:14:00Z"/>
          <w:rFonts w:ascii="Courier New" w:eastAsia="Times New Roman" w:hAnsi="Courier New" w:cs="Courier New"/>
          <w:color w:val="000000"/>
          <w:sz w:val="20"/>
          <w:szCs w:val="20"/>
        </w:rPr>
      </w:pPr>
      <w:del w:id="3654" w:author="Greene, Nathaniel" w:date="2022-05-23T13:14:00Z">
        <w:r w:rsidRPr="00E91507" w:rsidDel="00B238E9">
          <w:rPr>
            <w:rFonts w:ascii="Times New Roman" w:eastAsia="Times New Roman" w:hAnsi="Times New Roman" w:cs="Times New Roman"/>
            <w:color w:val="000000"/>
          </w:rPr>
          <w:delText>(5)  Systematic instruction and activities designed to enable students to:</w:delText>
        </w:r>
      </w:del>
    </w:p>
    <w:p w14:paraId="4031CBF4" w14:textId="10A54BCD" w:rsidR="00E91507" w:rsidRPr="00E91507" w:rsidDel="00B238E9" w:rsidRDefault="00E91507" w:rsidP="00E91507">
      <w:pPr>
        <w:spacing w:after="0" w:line="240" w:lineRule="auto"/>
        <w:ind w:left="1100"/>
        <w:jc w:val="both"/>
        <w:rPr>
          <w:del w:id="3655" w:author="Greene, Nathaniel" w:date="2022-05-23T13:14:00Z"/>
          <w:rFonts w:ascii="Courier New" w:eastAsia="Times New Roman" w:hAnsi="Courier New" w:cs="Courier New"/>
          <w:color w:val="000000"/>
          <w:sz w:val="20"/>
          <w:szCs w:val="20"/>
        </w:rPr>
      </w:pPr>
      <w:del w:id="3656" w:author="Greene, Nathaniel" w:date="2022-05-23T13:14:00Z">
        <w:r w:rsidRPr="00E91507" w:rsidDel="00B238E9">
          <w:rPr>
            <w:rFonts w:ascii="Times New Roman" w:eastAsia="Times New Roman" w:hAnsi="Times New Roman" w:cs="Times New Roman"/>
            <w:color w:val="000000"/>
            <w:sz w:val="16"/>
            <w:szCs w:val="16"/>
          </w:rPr>
          <w:delText> </w:delText>
        </w:r>
      </w:del>
    </w:p>
    <w:p w14:paraId="516A298E" w14:textId="438D0C0C" w:rsidR="00E91507" w:rsidRPr="00E91507" w:rsidDel="00B238E9" w:rsidRDefault="00E91507" w:rsidP="00E91507">
      <w:pPr>
        <w:spacing w:after="0" w:line="240" w:lineRule="auto"/>
        <w:ind w:left="1584" w:right="20"/>
        <w:jc w:val="both"/>
        <w:rPr>
          <w:del w:id="3657" w:author="Greene, Nathaniel" w:date="2022-05-23T13:14:00Z"/>
          <w:rFonts w:ascii="Courier New" w:eastAsia="Times New Roman" w:hAnsi="Courier New" w:cs="Courier New"/>
          <w:color w:val="000000"/>
          <w:sz w:val="20"/>
          <w:szCs w:val="20"/>
        </w:rPr>
      </w:pPr>
      <w:del w:id="3658" w:author="Greene, Nathaniel" w:date="2022-05-23T13:14:00Z">
        <w:r w:rsidRPr="00E91507" w:rsidDel="00B238E9">
          <w:rPr>
            <w:rFonts w:ascii="Times New Roman" w:eastAsia="Times New Roman" w:hAnsi="Times New Roman" w:cs="Times New Roman"/>
            <w:color w:val="000000"/>
          </w:rPr>
          <w:delText>a. Acquire an understanding of technical processes, the practical application of mathematics and scientific principles, and the interrelationships between technology/engineering education and other academic disciplines in the school curriculum;</w:delText>
        </w:r>
      </w:del>
    </w:p>
    <w:p w14:paraId="70C90539" w14:textId="3CB3640B" w:rsidR="00E91507" w:rsidRPr="00E91507" w:rsidDel="00B238E9" w:rsidRDefault="00E91507" w:rsidP="00E91507">
      <w:pPr>
        <w:spacing w:after="0" w:line="240" w:lineRule="auto"/>
        <w:ind w:left="1584" w:right="20"/>
        <w:jc w:val="both"/>
        <w:rPr>
          <w:del w:id="3659" w:author="Greene, Nathaniel" w:date="2022-05-23T13:14:00Z"/>
          <w:rFonts w:ascii="Courier New" w:eastAsia="Times New Roman" w:hAnsi="Courier New" w:cs="Courier New"/>
          <w:color w:val="000000"/>
          <w:sz w:val="20"/>
          <w:szCs w:val="20"/>
        </w:rPr>
      </w:pPr>
      <w:del w:id="3660" w:author="Greene, Nathaniel" w:date="2022-05-23T13:14:00Z">
        <w:r w:rsidRPr="00E91507" w:rsidDel="00B238E9">
          <w:rPr>
            <w:rFonts w:ascii="Times New Roman" w:eastAsia="Times New Roman" w:hAnsi="Times New Roman" w:cs="Times New Roman"/>
            <w:color w:val="000000"/>
            <w:sz w:val="16"/>
            <w:szCs w:val="16"/>
          </w:rPr>
          <w:delText> </w:delText>
        </w:r>
      </w:del>
    </w:p>
    <w:p w14:paraId="6ADA5756" w14:textId="797BB404" w:rsidR="00E91507" w:rsidRPr="00E91507" w:rsidDel="00B238E9" w:rsidRDefault="00E91507" w:rsidP="00E91507">
      <w:pPr>
        <w:spacing w:after="0" w:line="240" w:lineRule="auto"/>
        <w:ind w:left="1584" w:right="20"/>
        <w:jc w:val="both"/>
        <w:rPr>
          <w:del w:id="3661" w:author="Greene, Nathaniel" w:date="2022-05-23T13:14:00Z"/>
          <w:rFonts w:ascii="Courier New" w:eastAsia="Times New Roman" w:hAnsi="Courier New" w:cs="Courier New"/>
          <w:color w:val="000000"/>
          <w:sz w:val="20"/>
          <w:szCs w:val="20"/>
        </w:rPr>
      </w:pPr>
      <w:del w:id="3662" w:author="Greene, Nathaniel" w:date="2022-05-23T13:14:00Z">
        <w:r w:rsidRPr="00E91507" w:rsidDel="00B238E9">
          <w:rPr>
            <w:rFonts w:ascii="Times New Roman" w:eastAsia="Times New Roman" w:hAnsi="Times New Roman" w:cs="Times New Roman"/>
            <w:color w:val="000000"/>
          </w:rPr>
          <w:delText>b.  Be aware of the right to, and the knowledge of what constitutes, safe work environments as well as the safe and appropriate use of tools, small machines, and processes;</w:delText>
        </w:r>
      </w:del>
    </w:p>
    <w:p w14:paraId="5555735B" w14:textId="76AE3DBE" w:rsidR="00E91507" w:rsidRPr="00E91507" w:rsidDel="00B238E9" w:rsidRDefault="00E91507" w:rsidP="00E91507">
      <w:pPr>
        <w:spacing w:after="0" w:line="240" w:lineRule="auto"/>
        <w:ind w:left="1584" w:right="20"/>
        <w:jc w:val="both"/>
        <w:rPr>
          <w:del w:id="3663" w:author="Greene, Nathaniel" w:date="2022-05-23T13:14:00Z"/>
          <w:rFonts w:ascii="Courier New" w:eastAsia="Times New Roman" w:hAnsi="Courier New" w:cs="Courier New"/>
          <w:color w:val="000000"/>
          <w:sz w:val="20"/>
          <w:szCs w:val="20"/>
        </w:rPr>
      </w:pPr>
      <w:del w:id="3664" w:author="Greene, Nathaniel" w:date="2022-05-23T13:14:00Z">
        <w:r w:rsidRPr="00E91507" w:rsidDel="00B238E9">
          <w:rPr>
            <w:rFonts w:ascii="Times New Roman" w:eastAsia="Times New Roman" w:hAnsi="Times New Roman" w:cs="Times New Roman"/>
            <w:color w:val="000000"/>
            <w:sz w:val="16"/>
            <w:szCs w:val="16"/>
          </w:rPr>
          <w:delText> </w:delText>
        </w:r>
      </w:del>
    </w:p>
    <w:p w14:paraId="4A37404D" w14:textId="74528FA4" w:rsidR="00E91507" w:rsidRPr="00E91507" w:rsidDel="00B238E9" w:rsidRDefault="00E91507" w:rsidP="00E91507">
      <w:pPr>
        <w:spacing w:after="0" w:line="240" w:lineRule="auto"/>
        <w:ind w:left="1584" w:right="20"/>
        <w:jc w:val="both"/>
        <w:rPr>
          <w:del w:id="3665" w:author="Greene, Nathaniel" w:date="2022-05-23T13:14:00Z"/>
          <w:rFonts w:ascii="Courier New" w:eastAsia="Times New Roman" w:hAnsi="Courier New" w:cs="Courier New"/>
          <w:color w:val="000000"/>
          <w:sz w:val="20"/>
          <w:szCs w:val="20"/>
        </w:rPr>
      </w:pPr>
      <w:del w:id="3666" w:author="Greene, Nathaniel" w:date="2022-05-23T13:14:00Z">
        <w:r w:rsidRPr="00E91507" w:rsidDel="00B238E9">
          <w:rPr>
            <w:rFonts w:ascii="Times New Roman" w:eastAsia="Times New Roman" w:hAnsi="Times New Roman" w:cs="Times New Roman"/>
            <w:color w:val="000000"/>
          </w:rPr>
          <w:delText>c.  Understand industry and technology, their systematic structures, and their place in our culture;</w:delText>
        </w:r>
      </w:del>
    </w:p>
    <w:p w14:paraId="44AAA66F" w14:textId="049E1D44" w:rsidR="00E91507" w:rsidRPr="00E91507" w:rsidDel="00B238E9" w:rsidRDefault="00E91507" w:rsidP="00E91507">
      <w:pPr>
        <w:spacing w:after="0" w:line="240" w:lineRule="auto"/>
        <w:ind w:left="1584" w:right="20"/>
        <w:jc w:val="both"/>
        <w:rPr>
          <w:del w:id="3667" w:author="Greene, Nathaniel" w:date="2022-05-23T13:14:00Z"/>
          <w:rFonts w:ascii="Courier New" w:eastAsia="Times New Roman" w:hAnsi="Courier New" w:cs="Courier New"/>
          <w:color w:val="000000"/>
          <w:sz w:val="20"/>
          <w:szCs w:val="20"/>
        </w:rPr>
      </w:pPr>
      <w:del w:id="3668" w:author="Greene, Nathaniel" w:date="2022-05-23T13:14:00Z">
        <w:r w:rsidRPr="00E91507" w:rsidDel="00B238E9">
          <w:rPr>
            <w:rFonts w:ascii="Times New Roman" w:eastAsia="Times New Roman" w:hAnsi="Times New Roman" w:cs="Times New Roman"/>
            <w:color w:val="000000"/>
            <w:sz w:val="16"/>
            <w:szCs w:val="16"/>
          </w:rPr>
          <w:delText> </w:delText>
        </w:r>
      </w:del>
    </w:p>
    <w:p w14:paraId="61BFCFB5" w14:textId="1A434FBC" w:rsidR="00E91507" w:rsidRPr="00E91507" w:rsidDel="00B238E9" w:rsidRDefault="00E91507" w:rsidP="00E91507">
      <w:pPr>
        <w:spacing w:after="0" w:line="240" w:lineRule="auto"/>
        <w:ind w:left="1584" w:right="20"/>
        <w:jc w:val="both"/>
        <w:rPr>
          <w:del w:id="3669" w:author="Greene, Nathaniel" w:date="2022-05-23T13:14:00Z"/>
          <w:rFonts w:ascii="Courier New" w:eastAsia="Times New Roman" w:hAnsi="Courier New" w:cs="Courier New"/>
          <w:color w:val="000000"/>
          <w:sz w:val="20"/>
          <w:szCs w:val="20"/>
        </w:rPr>
      </w:pPr>
      <w:del w:id="3670" w:author="Greene, Nathaniel" w:date="2022-05-23T13:14:00Z">
        <w:r w:rsidRPr="00E91507" w:rsidDel="00B238E9">
          <w:rPr>
            <w:rFonts w:ascii="Times New Roman" w:eastAsia="Times New Roman" w:hAnsi="Times New Roman" w:cs="Times New Roman"/>
            <w:color w:val="000000"/>
          </w:rPr>
          <w:delText>d.  Understand the technological systems model requiring inputs, processes, outputs and feedback, where the processes include the resources of people, information, tools, energy, capital, time, materials;</w:delText>
        </w:r>
      </w:del>
    </w:p>
    <w:p w14:paraId="1690355D" w14:textId="4D2C71E0" w:rsidR="00E91507" w:rsidRPr="00E91507" w:rsidDel="00B238E9" w:rsidRDefault="00E91507" w:rsidP="00E91507">
      <w:pPr>
        <w:spacing w:after="0" w:line="240" w:lineRule="auto"/>
        <w:ind w:left="1584" w:right="20"/>
        <w:jc w:val="both"/>
        <w:rPr>
          <w:del w:id="3671" w:author="Greene, Nathaniel" w:date="2022-05-23T13:14:00Z"/>
          <w:rFonts w:ascii="Courier New" w:eastAsia="Times New Roman" w:hAnsi="Courier New" w:cs="Courier New"/>
          <w:color w:val="000000"/>
          <w:sz w:val="20"/>
          <w:szCs w:val="20"/>
        </w:rPr>
      </w:pPr>
      <w:del w:id="3672" w:author="Greene, Nathaniel" w:date="2022-05-23T13:14:00Z">
        <w:r w:rsidRPr="00E91507" w:rsidDel="00B238E9">
          <w:rPr>
            <w:rFonts w:ascii="Times New Roman" w:eastAsia="Times New Roman" w:hAnsi="Times New Roman" w:cs="Times New Roman"/>
            <w:color w:val="000000"/>
            <w:sz w:val="16"/>
            <w:szCs w:val="16"/>
          </w:rPr>
          <w:delText> </w:delText>
        </w:r>
      </w:del>
    </w:p>
    <w:p w14:paraId="355BE5C3" w14:textId="14CF6B89" w:rsidR="00E91507" w:rsidRPr="00E91507" w:rsidDel="00B238E9" w:rsidRDefault="00E91507" w:rsidP="00E91507">
      <w:pPr>
        <w:spacing w:after="0" w:line="240" w:lineRule="auto"/>
        <w:ind w:left="1584" w:right="20"/>
        <w:jc w:val="both"/>
        <w:rPr>
          <w:del w:id="3673" w:author="Greene, Nathaniel" w:date="2022-05-23T13:14:00Z"/>
          <w:rFonts w:ascii="Courier New" w:eastAsia="Times New Roman" w:hAnsi="Courier New" w:cs="Courier New"/>
          <w:color w:val="000000"/>
          <w:sz w:val="20"/>
          <w:szCs w:val="20"/>
        </w:rPr>
      </w:pPr>
      <w:del w:id="3674" w:author="Greene, Nathaniel" w:date="2022-05-23T13:14:00Z">
        <w:r w:rsidRPr="00E91507" w:rsidDel="00B238E9">
          <w:rPr>
            <w:rFonts w:ascii="Times New Roman" w:eastAsia="Times New Roman" w:hAnsi="Times New Roman" w:cs="Times New Roman"/>
            <w:color w:val="000000"/>
          </w:rPr>
          <w:delText>e.  Learn leadership and group-process skills;</w:delText>
        </w:r>
      </w:del>
    </w:p>
    <w:p w14:paraId="218A2D6D" w14:textId="33FB2698" w:rsidR="00E91507" w:rsidRPr="00E91507" w:rsidDel="00B238E9" w:rsidRDefault="00E91507" w:rsidP="00E91507">
      <w:pPr>
        <w:spacing w:after="0" w:line="240" w:lineRule="auto"/>
        <w:ind w:left="1584" w:right="20"/>
        <w:jc w:val="both"/>
        <w:rPr>
          <w:del w:id="3675" w:author="Greene, Nathaniel" w:date="2022-05-23T13:14:00Z"/>
          <w:rFonts w:ascii="Courier New" w:eastAsia="Times New Roman" w:hAnsi="Courier New" w:cs="Courier New"/>
          <w:color w:val="000000"/>
          <w:sz w:val="20"/>
          <w:szCs w:val="20"/>
        </w:rPr>
      </w:pPr>
      <w:del w:id="3676" w:author="Greene, Nathaniel" w:date="2022-05-23T13:14:00Z">
        <w:r w:rsidRPr="00E91507" w:rsidDel="00B238E9">
          <w:rPr>
            <w:rFonts w:ascii="Times New Roman" w:eastAsia="Times New Roman" w:hAnsi="Times New Roman" w:cs="Times New Roman"/>
            <w:color w:val="000000"/>
            <w:sz w:val="16"/>
            <w:szCs w:val="16"/>
          </w:rPr>
          <w:delText> </w:delText>
        </w:r>
      </w:del>
    </w:p>
    <w:p w14:paraId="4CFD824B" w14:textId="0DADC4C5" w:rsidR="00E91507" w:rsidRPr="00E91507" w:rsidDel="00B238E9" w:rsidRDefault="00E91507" w:rsidP="00E91507">
      <w:pPr>
        <w:spacing w:after="0" w:line="240" w:lineRule="auto"/>
        <w:ind w:left="1584" w:right="20"/>
        <w:jc w:val="both"/>
        <w:rPr>
          <w:del w:id="3677" w:author="Greene, Nathaniel" w:date="2022-05-23T13:14:00Z"/>
          <w:rFonts w:ascii="Courier New" w:eastAsia="Times New Roman" w:hAnsi="Courier New" w:cs="Courier New"/>
          <w:color w:val="000000"/>
          <w:sz w:val="20"/>
          <w:szCs w:val="20"/>
        </w:rPr>
      </w:pPr>
      <w:del w:id="3678" w:author="Greene, Nathaniel" w:date="2022-05-23T13:14:00Z">
        <w:r w:rsidRPr="00E91507" w:rsidDel="00B238E9">
          <w:rPr>
            <w:rFonts w:ascii="Times New Roman" w:eastAsia="Times New Roman" w:hAnsi="Times New Roman" w:cs="Times New Roman"/>
            <w:color w:val="000000"/>
          </w:rPr>
          <w:delText>f.  Recognize and build upon individual talents and interests; and</w:delText>
        </w:r>
      </w:del>
    </w:p>
    <w:p w14:paraId="347C4CF7" w14:textId="7EFB87D0" w:rsidR="00E91507" w:rsidRPr="00E91507" w:rsidDel="00B238E9" w:rsidRDefault="00E91507" w:rsidP="00E91507">
      <w:pPr>
        <w:spacing w:after="0" w:line="240" w:lineRule="auto"/>
        <w:ind w:left="1584" w:right="20"/>
        <w:jc w:val="both"/>
        <w:rPr>
          <w:del w:id="3679" w:author="Greene, Nathaniel" w:date="2022-05-23T13:14:00Z"/>
          <w:rFonts w:ascii="Courier New" w:eastAsia="Times New Roman" w:hAnsi="Courier New" w:cs="Courier New"/>
          <w:color w:val="000000"/>
          <w:sz w:val="20"/>
          <w:szCs w:val="20"/>
        </w:rPr>
      </w:pPr>
      <w:del w:id="3680" w:author="Greene, Nathaniel" w:date="2022-05-23T13:14:00Z">
        <w:r w:rsidRPr="00E91507" w:rsidDel="00B238E9">
          <w:rPr>
            <w:rFonts w:ascii="Times New Roman" w:eastAsia="Times New Roman" w:hAnsi="Times New Roman" w:cs="Times New Roman"/>
            <w:color w:val="000000"/>
            <w:sz w:val="16"/>
            <w:szCs w:val="16"/>
          </w:rPr>
          <w:delText> </w:delText>
        </w:r>
      </w:del>
    </w:p>
    <w:p w14:paraId="1FA171C7" w14:textId="54FDEA5E" w:rsidR="00E91507" w:rsidRPr="00E91507" w:rsidDel="00B238E9" w:rsidRDefault="00E91507" w:rsidP="00E91507">
      <w:pPr>
        <w:spacing w:after="0" w:line="240" w:lineRule="auto"/>
        <w:ind w:left="1584" w:right="20"/>
        <w:jc w:val="both"/>
        <w:rPr>
          <w:del w:id="3681" w:author="Greene, Nathaniel" w:date="2022-05-23T13:14:00Z"/>
          <w:rFonts w:ascii="Courier New" w:eastAsia="Times New Roman" w:hAnsi="Courier New" w:cs="Courier New"/>
          <w:color w:val="000000"/>
          <w:sz w:val="20"/>
          <w:szCs w:val="20"/>
        </w:rPr>
      </w:pPr>
      <w:del w:id="3682" w:author="Greene, Nathaniel" w:date="2022-05-23T13:14:00Z">
        <w:r w:rsidRPr="00E91507" w:rsidDel="00B238E9">
          <w:rPr>
            <w:rFonts w:ascii="Times New Roman" w:eastAsia="Times New Roman" w:hAnsi="Times New Roman" w:cs="Times New Roman"/>
            <w:color w:val="000000"/>
          </w:rPr>
          <w:delText>g.  Become familiar with opportunities and requirements for careers in new and emerging technologies like medicine, agriculture, biotechnology, energy and power, information and communications, transportation, manufacturing, and construction.</w:delText>
        </w:r>
      </w:del>
    </w:p>
    <w:p w14:paraId="0F96B52A" w14:textId="3DD5E314" w:rsidR="00E91507" w:rsidRPr="00E91507" w:rsidDel="00B238E9" w:rsidRDefault="00E91507" w:rsidP="00E91507">
      <w:pPr>
        <w:spacing w:after="0" w:line="240" w:lineRule="auto"/>
        <w:ind w:left="1584" w:right="20"/>
        <w:jc w:val="both"/>
        <w:rPr>
          <w:del w:id="3683" w:author="Greene, Nathaniel" w:date="2022-05-23T13:14:00Z"/>
          <w:rFonts w:ascii="Courier New" w:eastAsia="Times New Roman" w:hAnsi="Courier New" w:cs="Courier New"/>
          <w:color w:val="000000"/>
          <w:sz w:val="20"/>
          <w:szCs w:val="20"/>
        </w:rPr>
      </w:pPr>
      <w:del w:id="3684" w:author="Greene, Nathaniel" w:date="2022-05-23T13:14:00Z">
        <w:r w:rsidRPr="00E91507" w:rsidDel="00B238E9">
          <w:rPr>
            <w:rFonts w:ascii="Times New Roman" w:eastAsia="Times New Roman" w:hAnsi="Times New Roman" w:cs="Times New Roman"/>
            <w:color w:val="000000"/>
            <w:sz w:val="16"/>
            <w:szCs w:val="16"/>
          </w:rPr>
          <w:delText> </w:delText>
        </w:r>
      </w:del>
    </w:p>
    <w:p w14:paraId="23B0C5E1" w14:textId="1B9D7859" w:rsidR="00E91507" w:rsidRPr="00E91507" w:rsidDel="00B238E9" w:rsidRDefault="00E91507" w:rsidP="00E91507">
      <w:pPr>
        <w:spacing w:after="0" w:line="240" w:lineRule="auto"/>
        <w:jc w:val="both"/>
        <w:rPr>
          <w:del w:id="3685" w:author="Greene, Nathaniel" w:date="2022-05-23T13:14:00Z"/>
          <w:rFonts w:ascii="Courier New" w:eastAsia="Times New Roman" w:hAnsi="Courier New" w:cs="Courier New"/>
          <w:color w:val="000000"/>
          <w:sz w:val="20"/>
          <w:szCs w:val="20"/>
        </w:rPr>
      </w:pPr>
      <w:del w:id="3686" w:author="Greene, Nathaniel" w:date="2022-05-23T13:14:00Z">
        <w:r w:rsidRPr="00E91507" w:rsidDel="00B238E9">
          <w:rPr>
            <w:rFonts w:ascii="Times New Roman" w:eastAsia="Times New Roman" w:hAnsi="Times New Roman" w:cs="Times New Roman"/>
            <w:color w:val="000000"/>
          </w:rPr>
          <w:delText>          (c)  The local school board shall require that a technology/engineering education program in each high school provides:</w:delText>
        </w:r>
      </w:del>
    </w:p>
    <w:p w14:paraId="4FA4165D" w14:textId="49439318" w:rsidR="00E91507" w:rsidRPr="00E91507" w:rsidDel="00B238E9" w:rsidRDefault="00E91507" w:rsidP="00E91507">
      <w:pPr>
        <w:spacing w:after="0" w:line="240" w:lineRule="auto"/>
        <w:jc w:val="both"/>
        <w:rPr>
          <w:del w:id="3687" w:author="Greene, Nathaniel" w:date="2022-05-23T13:14:00Z"/>
          <w:rFonts w:ascii="Courier New" w:eastAsia="Times New Roman" w:hAnsi="Courier New" w:cs="Courier New"/>
          <w:color w:val="000000"/>
          <w:sz w:val="20"/>
          <w:szCs w:val="20"/>
        </w:rPr>
      </w:pPr>
      <w:del w:id="3688" w:author="Greene, Nathaniel" w:date="2022-05-23T13:14:00Z">
        <w:r w:rsidRPr="00E91507" w:rsidDel="00B238E9">
          <w:rPr>
            <w:rFonts w:ascii="Times New Roman" w:eastAsia="Times New Roman" w:hAnsi="Times New Roman" w:cs="Times New Roman"/>
            <w:color w:val="000000"/>
            <w:sz w:val="16"/>
            <w:szCs w:val="16"/>
          </w:rPr>
          <w:delText> </w:delText>
        </w:r>
      </w:del>
    </w:p>
    <w:p w14:paraId="64FACE84" w14:textId="34083635" w:rsidR="00E91507" w:rsidRPr="00E91507" w:rsidDel="00B238E9" w:rsidRDefault="00E91507" w:rsidP="00E91507">
      <w:pPr>
        <w:spacing w:after="0" w:line="240" w:lineRule="auto"/>
        <w:ind w:left="1100"/>
        <w:jc w:val="both"/>
        <w:rPr>
          <w:del w:id="3689" w:author="Greene, Nathaniel" w:date="2022-05-23T13:14:00Z"/>
          <w:rFonts w:ascii="Courier New" w:eastAsia="Times New Roman" w:hAnsi="Courier New" w:cs="Courier New"/>
          <w:color w:val="000000"/>
          <w:sz w:val="20"/>
          <w:szCs w:val="20"/>
        </w:rPr>
      </w:pPr>
      <w:del w:id="3690" w:author="Greene, Nathaniel" w:date="2022-05-23T13:14:00Z">
        <w:r w:rsidRPr="00E91507" w:rsidDel="00B238E9">
          <w:rPr>
            <w:rFonts w:ascii="Times New Roman" w:eastAsia="Times New Roman" w:hAnsi="Times New Roman" w:cs="Times New Roman"/>
            <w:color w:val="000000"/>
          </w:rPr>
          <w:delText>(1)  Opportunities for students to develop insight, understanding, and application of technological concepts, processes, and systems;</w:delText>
        </w:r>
      </w:del>
    </w:p>
    <w:p w14:paraId="04D18AE7" w14:textId="38D4B4A3" w:rsidR="00E91507" w:rsidRPr="00E91507" w:rsidDel="00B238E9" w:rsidRDefault="00E91507" w:rsidP="00E91507">
      <w:pPr>
        <w:spacing w:after="0" w:line="240" w:lineRule="auto"/>
        <w:ind w:left="1100"/>
        <w:jc w:val="both"/>
        <w:rPr>
          <w:del w:id="3691" w:author="Greene, Nathaniel" w:date="2022-05-23T13:14:00Z"/>
          <w:rFonts w:ascii="Courier New" w:eastAsia="Times New Roman" w:hAnsi="Courier New" w:cs="Courier New"/>
          <w:color w:val="000000"/>
          <w:sz w:val="20"/>
          <w:szCs w:val="20"/>
        </w:rPr>
      </w:pPr>
      <w:del w:id="3692" w:author="Greene, Nathaniel" w:date="2022-05-23T13:14:00Z">
        <w:r w:rsidRPr="00E91507" w:rsidDel="00B238E9">
          <w:rPr>
            <w:rFonts w:ascii="Times New Roman" w:eastAsia="Times New Roman" w:hAnsi="Times New Roman" w:cs="Times New Roman"/>
            <w:color w:val="000000"/>
            <w:sz w:val="16"/>
            <w:szCs w:val="16"/>
          </w:rPr>
          <w:delText> </w:delText>
        </w:r>
      </w:del>
    </w:p>
    <w:p w14:paraId="75CA7770" w14:textId="739BCEAB" w:rsidR="00E91507" w:rsidRPr="00E91507" w:rsidDel="00B238E9" w:rsidRDefault="00E91507" w:rsidP="00E91507">
      <w:pPr>
        <w:spacing w:after="0" w:line="240" w:lineRule="auto"/>
        <w:ind w:left="1100"/>
        <w:jc w:val="both"/>
        <w:rPr>
          <w:del w:id="3693" w:author="Greene, Nathaniel" w:date="2022-05-23T13:14:00Z"/>
          <w:rFonts w:ascii="Courier New" w:eastAsia="Times New Roman" w:hAnsi="Courier New" w:cs="Courier New"/>
          <w:color w:val="000000"/>
          <w:sz w:val="20"/>
          <w:szCs w:val="20"/>
        </w:rPr>
      </w:pPr>
      <w:del w:id="3694" w:author="Greene, Nathaniel" w:date="2022-05-23T13:14:00Z">
        <w:r w:rsidRPr="00E91507" w:rsidDel="00B238E9">
          <w:rPr>
            <w:rFonts w:ascii="Times New Roman" w:eastAsia="Times New Roman" w:hAnsi="Times New Roman" w:cs="Times New Roman"/>
            <w:color w:val="000000"/>
          </w:rPr>
          <w:delText>(2)  Opportunities for students to develop safe and efficient habits in the application of tools, materials, machines, processes, and technical concepts;</w:delText>
        </w:r>
      </w:del>
    </w:p>
    <w:p w14:paraId="7354F460" w14:textId="32B39B3F" w:rsidR="00E91507" w:rsidRPr="00E91507" w:rsidDel="00B238E9" w:rsidRDefault="00E91507" w:rsidP="00E91507">
      <w:pPr>
        <w:spacing w:after="0" w:line="240" w:lineRule="auto"/>
        <w:ind w:left="1100"/>
        <w:jc w:val="both"/>
        <w:rPr>
          <w:del w:id="3695" w:author="Greene, Nathaniel" w:date="2022-05-23T13:14:00Z"/>
          <w:rFonts w:ascii="Courier New" w:eastAsia="Times New Roman" w:hAnsi="Courier New" w:cs="Courier New"/>
          <w:color w:val="000000"/>
          <w:sz w:val="20"/>
          <w:szCs w:val="20"/>
        </w:rPr>
      </w:pPr>
      <w:del w:id="3696" w:author="Greene, Nathaniel" w:date="2022-05-23T13:14:00Z">
        <w:r w:rsidRPr="00E91507" w:rsidDel="00B238E9">
          <w:rPr>
            <w:rFonts w:ascii="Times New Roman" w:eastAsia="Times New Roman" w:hAnsi="Times New Roman" w:cs="Times New Roman"/>
            <w:color w:val="000000"/>
            <w:sz w:val="16"/>
            <w:szCs w:val="16"/>
          </w:rPr>
          <w:delText> </w:delText>
        </w:r>
      </w:del>
    </w:p>
    <w:p w14:paraId="1D300E46" w14:textId="39AEE6F2" w:rsidR="00E91507" w:rsidRPr="00E91507" w:rsidDel="00B238E9" w:rsidRDefault="00E91507" w:rsidP="00E91507">
      <w:pPr>
        <w:spacing w:after="0" w:line="240" w:lineRule="auto"/>
        <w:ind w:left="1100"/>
        <w:jc w:val="both"/>
        <w:rPr>
          <w:del w:id="3697" w:author="Greene, Nathaniel" w:date="2022-05-23T13:14:00Z"/>
          <w:rFonts w:ascii="Courier New" w:eastAsia="Times New Roman" w:hAnsi="Courier New" w:cs="Courier New"/>
          <w:color w:val="000000"/>
          <w:sz w:val="20"/>
          <w:szCs w:val="20"/>
        </w:rPr>
      </w:pPr>
      <w:del w:id="3698" w:author="Greene, Nathaniel" w:date="2022-05-23T13:14:00Z">
        <w:r w:rsidRPr="00E91507" w:rsidDel="00B238E9">
          <w:rPr>
            <w:rFonts w:ascii="Times New Roman" w:eastAsia="Times New Roman" w:hAnsi="Times New Roman" w:cs="Times New Roman"/>
            <w:color w:val="000000"/>
          </w:rPr>
          <w:delText>(3)  Planned activities designed to increase students' knowledge and skills related to technologies like medicine, agriculture, biotechnology, energy and power, information and communications, transportation, manufacturing, and construction;</w:delText>
        </w:r>
      </w:del>
    </w:p>
    <w:p w14:paraId="57A04F99" w14:textId="4BA64ED1" w:rsidR="00E91507" w:rsidRPr="00E91507" w:rsidDel="00B238E9" w:rsidRDefault="00E91507" w:rsidP="00E91507">
      <w:pPr>
        <w:spacing w:after="0" w:line="240" w:lineRule="auto"/>
        <w:ind w:left="1100"/>
        <w:jc w:val="both"/>
        <w:rPr>
          <w:del w:id="3699" w:author="Greene, Nathaniel" w:date="2022-05-23T13:14:00Z"/>
          <w:rFonts w:ascii="Courier New" w:eastAsia="Times New Roman" w:hAnsi="Courier New" w:cs="Courier New"/>
          <w:color w:val="000000"/>
          <w:sz w:val="20"/>
          <w:szCs w:val="20"/>
        </w:rPr>
      </w:pPr>
      <w:del w:id="3700" w:author="Greene, Nathaniel" w:date="2022-05-23T13:14:00Z">
        <w:r w:rsidRPr="00E91507" w:rsidDel="00B238E9">
          <w:rPr>
            <w:rFonts w:ascii="Times New Roman" w:eastAsia="Times New Roman" w:hAnsi="Times New Roman" w:cs="Times New Roman"/>
            <w:color w:val="000000"/>
            <w:sz w:val="16"/>
            <w:szCs w:val="16"/>
          </w:rPr>
          <w:delText> </w:delText>
        </w:r>
      </w:del>
    </w:p>
    <w:p w14:paraId="3C1A74F4" w14:textId="3EB40A1E" w:rsidR="00E91507" w:rsidRPr="00E91507" w:rsidDel="00B238E9" w:rsidRDefault="00E91507" w:rsidP="00E91507">
      <w:pPr>
        <w:spacing w:after="0" w:line="240" w:lineRule="auto"/>
        <w:ind w:left="1100"/>
        <w:jc w:val="both"/>
        <w:rPr>
          <w:del w:id="3701" w:author="Greene, Nathaniel" w:date="2022-05-23T13:14:00Z"/>
          <w:rFonts w:ascii="Courier New" w:eastAsia="Times New Roman" w:hAnsi="Courier New" w:cs="Courier New"/>
          <w:color w:val="000000"/>
          <w:sz w:val="20"/>
          <w:szCs w:val="20"/>
        </w:rPr>
      </w:pPr>
      <w:del w:id="3702" w:author="Greene, Nathaniel" w:date="2022-05-23T13:14:00Z">
        <w:r w:rsidRPr="00E91507" w:rsidDel="00B238E9">
          <w:rPr>
            <w:rFonts w:ascii="Times New Roman" w:eastAsia="Times New Roman" w:hAnsi="Times New Roman" w:cs="Times New Roman"/>
            <w:color w:val="000000"/>
          </w:rPr>
          <w:delText>(4)  Courses totaling at least 4 credits in technology/engineering education with a minimum of one credit offered in 3 of the 4 areas of:</w:delText>
        </w:r>
      </w:del>
    </w:p>
    <w:p w14:paraId="5E057C58" w14:textId="1E24AEC7" w:rsidR="00E91507" w:rsidRPr="00E91507" w:rsidDel="00B238E9" w:rsidRDefault="00E91507" w:rsidP="00E91507">
      <w:pPr>
        <w:spacing w:after="0" w:line="240" w:lineRule="auto"/>
        <w:ind w:left="1100"/>
        <w:jc w:val="both"/>
        <w:rPr>
          <w:del w:id="3703" w:author="Greene, Nathaniel" w:date="2022-05-23T13:14:00Z"/>
          <w:rFonts w:ascii="Courier New" w:eastAsia="Times New Roman" w:hAnsi="Courier New" w:cs="Courier New"/>
          <w:color w:val="000000"/>
          <w:sz w:val="20"/>
          <w:szCs w:val="20"/>
        </w:rPr>
      </w:pPr>
      <w:del w:id="3704" w:author="Greene, Nathaniel" w:date="2022-05-23T13:14:00Z">
        <w:r w:rsidRPr="00E91507" w:rsidDel="00B238E9">
          <w:rPr>
            <w:rFonts w:ascii="Times New Roman" w:eastAsia="Times New Roman" w:hAnsi="Times New Roman" w:cs="Times New Roman"/>
            <w:color w:val="000000"/>
            <w:sz w:val="16"/>
            <w:szCs w:val="16"/>
          </w:rPr>
          <w:delText> </w:delText>
        </w:r>
      </w:del>
    </w:p>
    <w:p w14:paraId="138035A8" w14:textId="5C4992F8" w:rsidR="00E91507" w:rsidRPr="00E91507" w:rsidDel="00B238E9" w:rsidRDefault="00E91507" w:rsidP="00E91507">
      <w:pPr>
        <w:spacing w:after="0" w:line="240" w:lineRule="auto"/>
        <w:ind w:left="1584" w:right="20"/>
        <w:jc w:val="both"/>
        <w:rPr>
          <w:del w:id="3705" w:author="Greene, Nathaniel" w:date="2022-05-23T13:14:00Z"/>
          <w:rFonts w:ascii="Courier New" w:eastAsia="Times New Roman" w:hAnsi="Courier New" w:cs="Courier New"/>
          <w:color w:val="000000"/>
          <w:sz w:val="20"/>
          <w:szCs w:val="20"/>
        </w:rPr>
      </w:pPr>
      <w:del w:id="3706" w:author="Greene, Nathaniel" w:date="2022-05-23T13:14:00Z">
        <w:r w:rsidRPr="00E91507" w:rsidDel="00B238E9">
          <w:rPr>
            <w:rFonts w:ascii="Times New Roman" w:eastAsia="Times New Roman" w:hAnsi="Times New Roman" w:cs="Times New Roman"/>
            <w:color w:val="000000"/>
          </w:rPr>
          <w:lastRenderedPageBreak/>
          <w:delText>a.  Energy and power technologies, including electricity, electronics, power mechanics, transportation, alternative energy, and energy conservation;</w:delText>
        </w:r>
      </w:del>
    </w:p>
    <w:p w14:paraId="389720E9" w14:textId="1D418B0C" w:rsidR="00E91507" w:rsidRPr="00E91507" w:rsidDel="00B238E9" w:rsidRDefault="00E91507" w:rsidP="00E91507">
      <w:pPr>
        <w:spacing w:after="0" w:line="240" w:lineRule="auto"/>
        <w:ind w:left="1584" w:right="20"/>
        <w:jc w:val="both"/>
        <w:rPr>
          <w:del w:id="3707" w:author="Greene, Nathaniel" w:date="2022-05-23T13:14:00Z"/>
          <w:rFonts w:ascii="Courier New" w:eastAsia="Times New Roman" w:hAnsi="Courier New" w:cs="Courier New"/>
          <w:color w:val="000000"/>
          <w:sz w:val="20"/>
          <w:szCs w:val="20"/>
        </w:rPr>
      </w:pPr>
      <w:del w:id="3708" w:author="Greene, Nathaniel" w:date="2022-05-23T13:14:00Z">
        <w:r w:rsidRPr="00E91507" w:rsidDel="00B238E9">
          <w:rPr>
            <w:rFonts w:ascii="Times New Roman" w:eastAsia="Times New Roman" w:hAnsi="Times New Roman" w:cs="Times New Roman"/>
            <w:color w:val="000000"/>
            <w:sz w:val="16"/>
            <w:szCs w:val="16"/>
          </w:rPr>
          <w:delText> </w:delText>
        </w:r>
      </w:del>
    </w:p>
    <w:p w14:paraId="18D64AF0" w14:textId="42076C81" w:rsidR="00E91507" w:rsidRPr="00E91507" w:rsidDel="00B238E9" w:rsidRDefault="00E91507" w:rsidP="00E91507">
      <w:pPr>
        <w:spacing w:after="0" w:line="240" w:lineRule="auto"/>
        <w:ind w:left="1584" w:right="20"/>
        <w:jc w:val="both"/>
        <w:rPr>
          <w:del w:id="3709" w:author="Greene, Nathaniel" w:date="2022-05-23T13:14:00Z"/>
          <w:rFonts w:ascii="Courier New" w:eastAsia="Times New Roman" w:hAnsi="Courier New" w:cs="Courier New"/>
          <w:color w:val="000000"/>
          <w:sz w:val="20"/>
          <w:szCs w:val="20"/>
        </w:rPr>
      </w:pPr>
      <w:del w:id="3710" w:author="Greene, Nathaniel" w:date="2022-05-23T13:14:00Z">
        <w:r w:rsidRPr="00E91507" w:rsidDel="00B238E9">
          <w:rPr>
            <w:rFonts w:ascii="Times New Roman" w:eastAsia="Times New Roman" w:hAnsi="Times New Roman" w:cs="Times New Roman"/>
            <w:color w:val="000000"/>
          </w:rPr>
          <w:delText>b.  Process technologies, including manufacturing, construction, wood, metal, medical, agricultural, and biotechnology;</w:delText>
        </w:r>
      </w:del>
    </w:p>
    <w:p w14:paraId="700586D1" w14:textId="23676B20" w:rsidR="00E91507" w:rsidRPr="00E91507" w:rsidDel="00B238E9" w:rsidRDefault="00E91507" w:rsidP="00E91507">
      <w:pPr>
        <w:spacing w:after="0" w:line="240" w:lineRule="auto"/>
        <w:ind w:left="1584" w:right="20"/>
        <w:jc w:val="both"/>
        <w:rPr>
          <w:del w:id="3711" w:author="Greene, Nathaniel" w:date="2022-05-23T13:14:00Z"/>
          <w:rFonts w:ascii="Courier New" w:eastAsia="Times New Roman" w:hAnsi="Courier New" w:cs="Courier New"/>
          <w:color w:val="000000"/>
          <w:sz w:val="20"/>
          <w:szCs w:val="20"/>
        </w:rPr>
      </w:pPr>
      <w:del w:id="3712" w:author="Greene, Nathaniel" w:date="2022-05-23T13:14:00Z">
        <w:r w:rsidRPr="00E91507" w:rsidDel="00B238E9">
          <w:rPr>
            <w:rFonts w:ascii="Times New Roman" w:eastAsia="Times New Roman" w:hAnsi="Times New Roman" w:cs="Times New Roman"/>
            <w:color w:val="000000"/>
            <w:sz w:val="16"/>
            <w:szCs w:val="16"/>
          </w:rPr>
          <w:delText> </w:delText>
        </w:r>
      </w:del>
    </w:p>
    <w:p w14:paraId="1F11F185" w14:textId="28807630" w:rsidR="00E91507" w:rsidRPr="00E91507" w:rsidDel="00B238E9" w:rsidRDefault="00E91507" w:rsidP="00E91507">
      <w:pPr>
        <w:spacing w:after="0" w:line="240" w:lineRule="auto"/>
        <w:ind w:left="1584" w:right="20"/>
        <w:jc w:val="both"/>
        <w:rPr>
          <w:del w:id="3713" w:author="Greene, Nathaniel" w:date="2022-05-23T13:14:00Z"/>
          <w:rFonts w:ascii="Courier New" w:eastAsia="Times New Roman" w:hAnsi="Courier New" w:cs="Courier New"/>
          <w:color w:val="000000"/>
          <w:sz w:val="20"/>
          <w:szCs w:val="20"/>
        </w:rPr>
      </w:pPr>
      <w:del w:id="3714" w:author="Greene, Nathaniel" w:date="2022-05-23T13:14:00Z">
        <w:r w:rsidRPr="00E91507" w:rsidDel="00B238E9">
          <w:rPr>
            <w:rFonts w:ascii="Times New Roman" w:eastAsia="Times New Roman" w:hAnsi="Times New Roman" w:cs="Times New Roman"/>
            <w:color w:val="000000"/>
          </w:rPr>
          <w:delText>c.  Communication and information technologies, including engineering graphics/CAD fundamentals, architectural design including modeling and the virtual environment, photography, printing, desktop publishing, graphic arts and design; and</w:delText>
        </w:r>
      </w:del>
    </w:p>
    <w:p w14:paraId="0E6B3CE2" w14:textId="1694F625" w:rsidR="00E91507" w:rsidRPr="00E91507" w:rsidDel="00B238E9" w:rsidRDefault="00E91507" w:rsidP="00E91507">
      <w:pPr>
        <w:spacing w:after="0" w:line="240" w:lineRule="auto"/>
        <w:ind w:left="1584" w:right="20"/>
        <w:jc w:val="both"/>
        <w:rPr>
          <w:del w:id="3715" w:author="Greene, Nathaniel" w:date="2022-05-23T13:14:00Z"/>
          <w:rFonts w:ascii="Courier New" w:eastAsia="Times New Roman" w:hAnsi="Courier New" w:cs="Courier New"/>
          <w:color w:val="000000"/>
          <w:sz w:val="20"/>
          <w:szCs w:val="20"/>
        </w:rPr>
      </w:pPr>
      <w:del w:id="3716" w:author="Greene, Nathaniel" w:date="2022-05-23T13:14:00Z">
        <w:r w:rsidRPr="00E91507" w:rsidDel="00B238E9">
          <w:rPr>
            <w:rFonts w:ascii="Times New Roman" w:eastAsia="Times New Roman" w:hAnsi="Times New Roman" w:cs="Times New Roman"/>
            <w:color w:val="000000"/>
            <w:sz w:val="16"/>
            <w:szCs w:val="16"/>
          </w:rPr>
          <w:delText> </w:delText>
        </w:r>
      </w:del>
    </w:p>
    <w:p w14:paraId="430B5B1B" w14:textId="64753698" w:rsidR="00E91507" w:rsidRPr="00E91507" w:rsidDel="00B238E9" w:rsidRDefault="00E91507" w:rsidP="00E91507">
      <w:pPr>
        <w:spacing w:after="0" w:line="240" w:lineRule="auto"/>
        <w:ind w:left="1584" w:right="20"/>
        <w:jc w:val="both"/>
        <w:rPr>
          <w:del w:id="3717" w:author="Greene, Nathaniel" w:date="2022-05-23T13:14:00Z"/>
          <w:rFonts w:ascii="Courier New" w:eastAsia="Times New Roman" w:hAnsi="Courier New" w:cs="Courier New"/>
          <w:color w:val="000000"/>
          <w:sz w:val="20"/>
          <w:szCs w:val="20"/>
        </w:rPr>
      </w:pPr>
      <w:del w:id="3718" w:author="Greene, Nathaniel" w:date="2022-05-23T13:14:00Z">
        <w:r w:rsidRPr="00E91507" w:rsidDel="00B238E9">
          <w:rPr>
            <w:rFonts w:ascii="Times New Roman" w:eastAsia="Times New Roman" w:hAnsi="Times New Roman" w:cs="Times New Roman"/>
            <w:color w:val="000000"/>
          </w:rPr>
          <w:delText>d.  Engineering principles and design; and</w:delText>
        </w:r>
      </w:del>
    </w:p>
    <w:p w14:paraId="25B2ECB5" w14:textId="7569E17F" w:rsidR="00E91507" w:rsidRPr="00E91507" w:rsidDel="00B238E9" w:rsidRDefault="00E91507" w:rsidP="00E91507">
      <w:pPr>
        <w:spacing w:after="0" w:line="240" w:lineRule="auto"/>
        <w:ind w:left="1584" w:right="20"/>
        <w:jc w:val="both"/>
        <w:rPr>
          <w:del w:id="3719" w:author="Greene, Nathaniel" w:date="2022-05-23T13:14:00Z"/>
          <w:rFonts w:ascii="Courier New" w:eastAsia="Times New Roman" w:hAnsi="Courier New" w:cs="Courier New"/>
          <w:color w:val="000000"/>
          <w:sz w:val="20"/>
          <w:szCs w:val="20"/>
        </w:rPr>
      </w:pPr>
      <w:del w:id="3720" w:author="Greene, Nathaniel" w:date="2022-05-23T13:14:00Z">
        <w:r w:rsidRPr="00E91507" w:rsidDel="00B238E9">
          <w:rPr>
            <w:rFonts w:ascii="Times New Roman" w:eastAsia="Times New Roman" w:hAnsi="Times New Roman" w:cs="Times New Roman"/>
            <w:color w:val="000000"/>
            <w:sz w:val="16"/>
            <w:szCs w:val="16"/>
          </w:rPr>
          <w:delText> </w:delText>
        </w:r>
      </w:del>
    </w:p>
    <w:p w14:paraId="5C2FA3AF" w14:textId="6E6E0BE8" w:rsidR="00E91507" w:rsidRPr="00E91507" w:rsidDel="00B238E9" w:rsidRDefault="00E91507" w:rsidP="00E91507">
      <w:pPr>
        <w:spacing w:after="0" w:line="240" w:lineRule="auto"/>
        <w:ind w:left="1100"/>
        <w:jc w:val="both"/>
        <w:rPr>
          <w:del w:id="3721" w:author="Greene, Nathaniel" w:date="2022-05-23T13:14:00Z"/>
          <w:rFonts w:ascii="Courier New" w:eastAsia="Times New Roman" w:hAnsi="Courier New" w:cs="Courier New"/>
          <w:color w:val="000000"/>
          <w:sz w:val="20"/>
          <w:szCs w:val="20"/>
        </w:rPr>
      </w:pPr>
      <w:del w:id="3722" w:author="Greene, Nathaniel" w:date="2022-05-23T13:14:00Z">
        <w:r w:rsidRPr="00E91507" w:rsidDel="00B238E9">
          <w:rPr>
            <w:rFonts w:ascii="Times New Roman" w:eastAsia="Times New Roman" w:hAnsi="Times New Roman" w:cs="Times New Roman"/>
            <w:color w:val="000000"/>
          </w:rPr>
          <w:delText>(5)  Systematic instruction and activities designed to enable students to:</w:delText>
        </w:r>
      </w:del>
    </w:p>
    <w:p w14:paraId="2AA758CD" w14:textId="368AE6A9" w:rsidR="00E91507" w:rsidRPr="00E91507" w:rsidDel="00B238E9" w:rsidRDefault="00E91507" w:rsidP="00E91507">
      <w:pPr>
        <w:spacing w:after="0" w:line="240" w:lineRule="auto"/>
        <w:ind w:left="1100"/>
        <w:jc w:val="both"/>
        <w:rPr>
          <w:del w:id="3723" w:author="Greene, Nathaniel" w:date="2022-05-23T13:14:00Z"/>
          <w:rFonts w:ascii="Courier New" w:eastAsia="Times New Roman" w:hAnsi="Courier New" w:cs="Courier New"/>
          <w:color w:val="000000"/>
          <w:sz w:val="20"/>
          <w:szCs w:val="20"/>
        </w:rPr>
      </w:pPr>
      <w:del w:id="3724" w:author="Greene, Nathaniel" w:date="2022-05-23T13:14:00Z">
        <w:r w:rsidRPr="00E91507" w:rsidDel="00B238E9">
          <w:rPr>
            <w:rFonts w:ascii="Times New Roman" w:eastAsia="Times New Roman" w:hAnsi="Times New Roman" w:cs="Times New Roman"/>
            <w:color w:val="000000"/>
            <w:sz w:val="16"/>
            <w:szCs w:val="16"/>
          </w:rPr>
          <w:delText> </w:delText>
        </w:r>
      </w:del>
    </w:p>
    <w:p w14:paraId="71067D59" w14:textId="52984288" w:rsidR="00E91507" w:rsidRPr="00E91507" w:rsidDel="00B238E9" w:rsidRDefault="00E91507" w:rsidP="00E91507">
      <w:pPr>
        <w:spacing w:after="0" w:line="240" w:lineRule="auto"/>
        <w:ind w:left="1584" w:right="20"/>
        <w:jc w:val="both"/>
        <w:rPr>
          <w:del w:id="3725" w:author="Greene, Nathaniel" w:date="2022-05-23T13:14:00Z"/>
          <w:rFonts w:ascii="Courier New" w:eastAsia="Times New Roman" w:hAnsi="Courier New" w:cs="Courier New"/>
          <w:color w:val="000000"/>
          <w:sz w:val="20"/>
          <w:szCs w:val="20"/>
        </w:rPr>
      </w:pPr>
      <w:del w:id="3726" w:author="Greene, Nathaniel" w:date="2022-05-23T13:14:00Z">
        <w:r w:rsidRPr="00E91507" w:rsidDel="00B238E9">
          <w:rPr>
            <w:rFonts w:ascii="Times New Roman" w:eastAsia="Times New Roman" w:hAnsi="Times New Roman" w:cs="Times New Roman"/>
            <w:color w:val="000000"/>
          </w:rPr>
          <w:delText>a.  Understand the factors of production, including capital, labor, and management, in relation to industrial organization, systems and structure;</w:delText>
        </w:r>
      </w:del>
    </w:p>
    <w:p w14:paraId="2103A71C" w14:textId="66C2F173" w:rsidR="00E91507" w:rsidRPr="00E91507" w:rsidDel="00B238E9" w:rsidRDefault="00E91507" w:rsidP="00E91507">
      <w:pPr>
        <w:spacing w:after="0" w:line="240" w:lineRule="auto"/>
        <w:ind w:left="1584" w:right="20"/>
        <w:jc w:val="both"/>
        <w:rPr>
          <w:del w:id="3727" w:author="Greene, Nathaniel" w:date="2022-05-23T13:14:00Z"/>
          <w:rFonts w:ascii="Courier New" w:eastAsia="Times New Roman" w:hAnsi="Courier New" w:cs="Courier New"/>
          <w:color w:val="000000"/>
          <w:sz w:val="20"/>
          <w:szCs w:val="20"/>
        </w:rPr>
      </w:pPr>
      <w:del w:id="3728" w:author="Greene, Nathaniel" w:date="2022-05-23T13:14:00Z">
        <w:r w:rsidRPr="00E91507" w:rsidDel="00B238E9">
          <w:rPr>
            <w:rFonts w:ascii="Times New Roman" w:eastAsia="Times New Roman" w:hAnsi="Times New Roman" w:cs="Times New Roman"/>
            <w:color w:val="000000"/>
            <w:sz w:val="16"/>
            <w:szCs w:val="16"/>
          </w:rPr>
          <w:delText> </w:delText>
        </w:r>
      </w:del>
    </w:p>
    <w:p w14:paraId="242EA6AE" w14:textId="5BA15A37" w:rsidR="00E91507" w:rsidRPr="00E91507" w:rsidDel="00B238E9" w:rsidRDefault="00E91507" w:rsidP="00E91507">
      <w:pPr>
        <w:spacing w:after="0" w:line="240" w:lineRule="auto"/>
        <w:ind w:left="1584" w:right="20"/>
        <w:jc w:val="both"/>
        <w:rPr>
          <w:del w:id="3729" w:author="Greene, Nathaniel" w:date="2022-05-23T13:14:00Z"/>
          <w:rFonts w:ascii="Courier New" w:eastAsia="Times New Roman" w:hAnsi="Courier New" w:cs="Courier New"/>
          <w:color w:val="000000"/>
          <w:sz w:val="20"/>
          <w:szCs w:val="20"/>
        </w:rPr>
      </w:pPr>
      <w:del w:id="3730" w:author="Greene, Nathaniel" w:date="2022-05-23T13:14:00Z">
        <w:r w:rsidRPr="00E91507" w:rsidDel="00B238E9">
          <w:rPr>
            <w:rFonts w:ascii="Times New Roman" w:eastAsia="Times New Roman" w:hAnsi="Times New Roman" w:cs="Times New Roman"/>
            <w:color w:val="000000"/>
          </w:rPr>
          <w:delText>b.  Utilize the engineering design process to propose, build, test and assess technological problems in a systematic and economically sound manner;</w:delText>
        </w:r>
      </w:del>
    </w:p>
    <w:p w14:paraId="2CBD1BF5" w14:textId="4EDF1B3B" w:rsidR="00E91507" w:rsidRPr="00E91507" w:rsidDel="00B238E9" w:rsidRDefault="00E91507" w:rsidP="00E91507">
      <w:pPr>
        <w:spacing w:after="0" w:line="240" w:lineRule="auto"/>
        <w:ind w:left="1584" w:right="20"/>
        <w:jc w:val="both"/>
        <w:rPr>
          <w:del w:id="3731" w:author="Greene, Nathaniel" w:date="2022-05-23T13:14:00Z"/>
          <w:rFonts w:ascii="Courier New" w:eastAsia="Times New Roman" w:hAnsi="Courier New" w:cs="Courier New"/>
          <w:color w:val="000000"/>
          <w:sz w:val="20"/>
          <w:szCs w:val="20"/>
        </w:rPr>
      </w:pPr>
      <w:del w:id="3732" w:author="Greene, Nathaniel" w:date="2022-05-23T13:14:00Z">
        <w:r w:rsidRPr="00E91507" w:rsidDel="00B238E9">
          <w:rPr>
            <w:rFonts w:ascii="Times New Roman" w:eastAsia="Times New Roman" w:hAnsi="Times New Roman" w:cs="Times New Roman"/>
            <w:color w:val="000000"/>
            <w:sz w:val="16"/>
            <w:szCs w:val="16"/>
          </w:rPr>
          <w:delText> </w:delText>
        </w:r>
      </w:del>
    </w:p>
    <w:p w14:paraId="6DE64910" w14:textId="73768DCE" w:rsidR="00E91507" w:rsidRPr="00E91507" w:rsidDel="00B238E9" w:rsidRDefault="00E91507" w:rsidP="00E91507">
      <w:pPr>
        <w:spacing w:after="0" w:line="240" w:lineRule="auto"/>
        <w:ind w:left="1584" w:right="20"/>
        <w:jc w:val="both"/>
        <w:rPr>
          <w:del w:id="3733" w:author="Greene, Nathaniel" w:date="2022-05-23T13:14:00Z"/>
          <w:rFonts w:ascii="Courier New" w:eastAsia="Times New Roman" w:hAnsi="Courier New" w:cs="Courier New"/>
          <w:color w:val="000000"/>
          <w:sz w:val="20"/>
          <w:szCs w:val="20"/>
        </w:rPr>
      </w:pPr>
      <w:del w:id="3734" w:author="Greene, Nathaniel" w:date="2022-05-23T13:14:00Z">
        <w:r w:rsidRPr="00E91507" w:rsidDel="00B238E9">
          <w:rPr>
            <w:rFonts w:ascii="Times New Roman" w:eastAsia="Times New Roman" w:hAnsi="Times New Roman" w:cs="Times New Roman"/>
            <w:color w:val="000000"/>
          </w:rPr>
          <w:delText>c.  Develop skills in specific machine and tool operations;</w:delText>
        </w:r>
      </w:del>
    </w:p>
    <w:p w14:paraId="368DDA75" w14:textId="5DC78F12" w:rsidR="00E91507" w:rsidRPr="00E91507" w:rsidDel="00B238E9" w:rsidRDefault="00E91507" w:rsidP="00E91507">
      <w:pPr>
        <w:spacing w:after="0" w:line="240" w:lineRule="auto"/>
        <w:ind w:left="1584" w:right="20"/>
        <w:jc w:val="both"/>
        <w:rPr>
          <w:del w:id="3735" w:author="Greene, Nathaniel" w:date="2022-05-23T13:14:00Z"/>
          <w:rFonts w:ascii="Courier New" w:eastAsia="Times New Roman" w:hAnsi="Courier New" w:cs="Courier New"/>
          <w:color w:val="000000"/>
          <w:sz w:val="20"/>
          <w:szCs w:val="20"/>
        </w:rPr>
      </w:pPr>
      <w:del w:id="3736" w:author="Greene, Nathaniel" w:date="2022-05-23T13:14:00Z">
        <w:r w:rsidRPr="00E91507" w:rsidDel="00B238E9">
          <w:rPr>
            <w:rFonts w:ascii="Times New Roman" w:eastAsia="Times New Roman" w:hAnsi="Times New Roman" w:cs="Times New Roman"/>
            <w:color w:val="000000"/>
            <w:sz w:val="16"/>
            <w:szCs w:val="16"/>
          </w:rPr>
          <w:delText> </w:delText>
        </w:r>
      </w:del>
    </w:p>
    <w:p w14:paraId="7B0286DA" w14:textId="653324C3" w:rsidR="00E91507" w:rsidRPr="00E91507" w:rsidDel="00B238E9" w:rsidRDefault="00E91507" w:rsidP="00E91507">
      <w:pPr>
        <w:spacing w:after="0" w:line="240" w:lineRule="auto"/>
        <w:ind w:left="1584" w:right="20"/>
        <w:jc w:val="both"/>
        <w:rPr>
          <w:del w:id="3737" w:author="Greene, Nathaniel" w:date="2022-05-23T13:14:00Z"/>
          <w:rFonts w:ascii="Courier New" w:eastAsia="Times New Roman" w:hAnsi="Courier New" w:cs="Courier New"/>
          <w:color w:val="000000"/>
          <w:sz w:val="20"/>
          <w:szCs w:val="20"/>
        </w:rPr>
      </w:pPr>
      <w:del w:id="3738" w:author="Greene, Nathaniel" w:date="2022-05-23T13:14:00Z">
        <w:r w:rsidRPr="00E91507" w:rsidDel="00B238E9">
          <w:rPr>
            <w:rFonts w:ascii="Times New Roman" w:eastAsia="Times New Roman" w:hAnsi="Times New Roman" w:cs="Times New Roman"/>
            <w:color w:val="000000"/>
          </w:rPr>
          <w:delText>d.  Plan, design, produce and/or use measuring instruments, jigs, fixtures, and templates to control, test and assess parts of a technological process;</w:delText>
        </w:r>
      </w:del>
    </w:p>
    <w:p w14:paraId="2AFC5CEC" w14:textId="4EC1E5BF" w:rsidR="00E91507" w:rsidRPr="00E91507" w:rsidDel="00B238E9" w:rsidRDefault="00E91507" w:rsidP="00E91507">
      <w:pPr>
        <w:spacing w:after="0" w:line="240" w:lineRule="auto"/>
        <w:ind w:left="1584" w:right="20"/>
        <w:jc w:val="both"/>
        <w:rPr>
          <w:del w:id="3739" w:author="Greene, Nathaniel" w:date="2022-05-23T13:14:00Z"/>
          <w:rFonts w:ascii="Courier New" w:eastAsia="Times New Roman" w:hAnsi="Courier New" w:cs="Courier New"/>
          <w:color w:val="000000"/>
          <w:sz w:val="20"/>
          <w:szCs w:val="20"/>
        </w:rPr>
      </w:pPr>
      <w:del w:id="3740" w:author="Greene, Nathaniel" w:date="2022-05-23T13:14:00Z">
        <w:r w:rsidRPr="00E91507" w:rsidDel="00B238E9">
          <w:rPr>
            <w:rFonts w:ascii="Times New Roman" w:eastAsia="Times New Roman" w:hAnsi="Times New Roman" w:cs="Times New Roman"/>
            <w:color w:val="000000"/>
            <w:sz w:val="16"/>
            <w:szCs w:val="16"/>
          </w:rPr>
          <w:delText> </w:delText>
        </w:r>
      </w:del>
    </w:p>
    <w:p w14:paraId="2E8589CD" w14:textId="6645EA92" w:rsidR="00E91507" w:rsidRPr="00E91507" w:rsidDel="00B238E9" w:rsidRDefault="00E91507" w:rsidP="00E91507">
      <w:pPr>
        <w:spacing w:after="0" w:line="240" w:lineRule="auto"/>
        <w:ind w:left="1584" w:right="20"/>
        <w:jc w:val="both"/>
        <w:rPr>
          <w:del w:id="3741" w:author="Greene, Nathaniel" w:date="2022-05-23T13:14:00Z"/>
          <w:rFonts w:ascii="Courier New" w:eastAsia="Times New Roman" w:hAnsi="Courier New" w:cs="Courier New"/>
          <w:color w:val="000000"/>
          <w:sz w:val="20"/>
          <w:szCs w:val="20"/>
        </w:rPr>
      </w:pPr>
      <w:del w:id="3742" w:author="Greene, Nathaniel" w:date="2022-05-23T13:14:00Z">
        <w:r w:rsidRPr="00E91507" w:rsidDel="00B238E9">
          <w:rPr>
            <w:rFonts w:ascii="Times New Roman" w:eastAsia="Times New Roman" w:hAnsi="Times New Roman" w:cs="Times New Roman"/>
            <w:color w:val="000000"/>
          </w:rPr>
          <w:delText>e.  Use a variety of problem-solving tools to develop and apply critical thinking skills to technological problems;</w:delText>
        </w:r>
      </w:del>
    </w:p>
    <w:p w14:paraId="54043C90" w14:textId="224AB02B" w:rsidR="00E91507" w:rsidRPr="00E91507" w:rsidDel="00B238E9" w:rsidRDefault="00E91507" w:rsidP="00E91507">
      <w:pPr>
        <w:spacing w:after="0" w:line="240" w:lineRule="auto"/>
        <w:ind w:left="1584" w:right="20"/>
        <w:jc w:val="both"/>
        <w:rPr>
          <w:del w:id="3743" w:author="Greene, Nathaniel" w:date="2022-05-23T13:14:00Z"/>
          <w:rFonts w:ascii="Courier New" w:eastAsia="Times New Roman" w:hAnsi="Courier New" w:cs="Courier New"/>
          <w:color w:val="000000"/>
          <w:sz w:val="20"/>
          <w:szCs w:val="20"/>
        </w:rPr>
      </w:pPr>
      <w:del w:id="3744" w:author="Greene, Nathaniel" w:date="2022-05-23T13:14:00Z">
        <w:r w:rsidRPr="00E91507" w:rsidDel="00B238E9">
          <w:rPr>
            <w:rFonts w:ascii="Times New Roman" w:eastAsia="Times New Roman" w:hAnsi="Times New Roman" w:cs="Times New Roman"/>
            <w:color w:val="000000"/>
            <w:sz w:val="16"/>
            <w:szCs w:val="16"/>
          </w:rPr>
          <w:delText> </w:delText>
        </w:r>
      </w:del>
    </w:p>
    <w:p w14:paraId="419437E7" w14:textId="2961EE65" w:rsidR="00E91507" w:rsidRPr="00E91507" w:rsidDel="00B238E9" w:rsidRDefault="00E91507" w:rsidP="00E91507">
      <w:pPr>
        <w:spacing w:after="0" w:line="240" w:lineRule="auto"/>
        <w:ind w:left="1584" w:right="20"/>
        <w:jc w:val="both"/>
        <w:rPr>
          <w:del w:id="3745" w:author="Greene, Nathaniel" w:date="2022-05-23T13:14:00Z"/>
          <w:rFonts w:ascii="Courier New" w:eastAsia="Times New Roman" w:hAnsi="Courier New" w:cs="Courier New"/>
          <w:color w:val="000000"/>
          <w:sz w:val="20"/>
          <w:szCs w:val="20"/>
        </w:rPr>
      </w:pPr>
      <w:del w:id="3746" w:author="Greene, Nathaniel" w:date="2022-05-23T13:14:00Z">
        <w:r w:rsidRPr="00E91507" w:rsidDel="00B238E9">
          <w:rPr>
            <w:rFonts w:ascii="Times New Roman" w:eastAsia="Times New Roman" w:hAnsi="Times New Roman" w:cs="Times New Roman"/>
            <w:color w:val="000000"/>
          </w:rPr>
          <w:delText>f.  Exhibit an understanding for the importance of using resources in a way that is economical, efficient and respectful of our shared environment;</w:delText>
        </w:r>
      </w:del>
    </w:p>
    <w:p w14:paraId="6E317FB8" w14:textId="73AD525C" w:rsidR="00E91507" w:rsidRPr="00E91507" w:rsidDel="00B238E9" w:rsidRDefault="00E91507" w:rsidP="00E91507">
      <w:pPr>
        <w:spacing w:after="0" w:line="240" w:lineRule="auto"/>
        <w:ind w:left="1584" w:right="20"/>
        <w:jc w:val="both"/>
        <w:rPr>
          <w:del w:id="3747" w:author="Greene, Nathaniel" w:date="2022-05-23T13:14:00Z"/>
          <w:rFonts w:ascii="Courier New" w:eastAsia="Times New Roman" w:hAnsi="Courier New" w:cs="Courier New"/>
          <w:color w:val="000000"/>
          <w:sz w:val="20"/>
          <w:szCs w:val="20"/>
        </w:rPr>
      </w:pPr>
      <w:del w:id="3748" w:author="Greene, Nathaniel" w:date="2022-05-23T13:14:00Z">
        <w:r w:rsidRPr="00E91507" w:rsidDel="00B238E9">
          <w:rPr>
            <w:rFonts w:ascii="Times New Roman" w:eastAsia="Times New Roman" w:hAnsi="Times New Roman" w:cs="Times New Roman"/>
            <w:color w:val="000000"/>
            <w:sz w:val="16"/>
            <w:szCs w:val="16"/>
          </w:rPr>
          <w:delText> </w:delText>
        </w:r>
      </w:del>
    </w:p>
    <w:p w14:paraId="7BFD97C6" w14:textId="6D61CB92" w:rsidR="00E91507" w:rsidRPr="00E91507" w:rsidDel="00B238E9" w:rsidRDefault="00E91507" w:rsidP="00E91507">
      <w:pPr>
        <w:spacing w:after="0" w:line="240" w:lineRule="auto"/>
        <w:ind w:left="1584" w:right="20"/>
        <w:jc w:val="both"/>
        <w:rPr>
          <w:del w:id="3749" w:author="Greene, Nathaniel" w:date="2022-05-23T13:14:00Z"/>
          <w:rFonts w:ascii="Courier New" w:eastAsia="Times New Roman" w:hAnsi="Courier New" w:cs="Courier New"/>
          <w:color w:val="000000"/>
          <w:sz w:val="20"/>
          <w:szCs w:val="20"/>
        </w:rPr>
      </w:pPr>
      <w:del w:id="3750" w:author="Greene, Nathaniel" w:date="2022-05-23T13:14:00Z">
        <w:r w:rsidRPr="00E91507" w:rsidDel="00B238E9">
          <w:rPr>
            <w:rFonts w:ascii="Times New Roman" w:eastAsia="Times New Roman" w:hAnsi="Times New Roman" w:cs="Times New Roman"/>
            <w:color w:val="000000"/>
          </w:rPr>
          <w:delText>g.  Develop those habits of mind necessary to a lifelong learner such as the ability to question, investigate, design, experiment, and evaluate; and</w:delText>
        </w:r>
      </w:del>
    </w:p>
    <w:p w14:paraId="4AB4705A" w14:textId="2CC6C82B" w:rsidR="00E91507" w:rsidRPr="00E91507" w:rsidDel="00B238E9" w:rsidRDefault="00E91507" w:rsidP="00E91507">
      <w:pPr>
        <w:spacing w:after="0" w:line="240" w:lineRule="auto"/>
        <w:ind w:left="1584" w:right="20"/>
        <w:jc w:val="both"/>
        <w:rPr>
          <w:del w:id="3751" w:author="Greene, Nathaniel" w:date="2022-05-23T13:14:00Z"/>
          <w:rFonts w:ascii="Courier New" w:eastAsia="Times New Roman" w:hAnsi="Courier New" w:cs="Courier New"/>
          <w:color w:val="000000"/>
          <w:sz w:val="20"/>
          <w:szCs w:val="20"/>
        </w:rPr>
      </w:pPr>
      <w:del w:id="3752" w:author="Greene, Nathaniel" w:date="2022-05-23T13:14:00Z">
        <w:r w:rsidRPr="00E91507" w:rsidDel="00B238E9">
          <w:rPr>
            <w:rFonts w:ascii="Times New Roman" w:eastAsia="Times New Roman" w:hAnsi="Times New Roman" w:cs="Times New Roman"/>
            <w:color w:val="000000"/>
            <w:sz w:val="16"/>
            <w:szCs w:val="16"/>
          </w:rPr>
          <w:delText> </w:delText>
        </w:r>
      </w:del>
    </w:p>
    <w:p w14:paraId="07471C6B" w14:textId="1749FD93" w:rsidR="00E91507" w:rsidRPr="00E91507" w:rsidDel="00B238E9" w:rsidRDefault="00E91507" w:rsidP="00E91507">
      <w:pPr>
        <w:spacing w:after="0" w:line="240" w:lineRule="auto"/>
        <w:ind w:left="1584" w:right="20"/>
        <w:jc w:val="both"/>
        <w:rPr>
          <w:del w:id="3753" w:author="Greene, Nathaniel" w:date="2022-05-23T13:14:00Z"/>
          <w:rFonts w:ascii="Courier New" w:eastAsia="Times New Roman" w:hAnsi="Courier New" w:cs="Courier New"/>
          <w:color w:val="000000"/>
          <w:sz w:val="20"/>
          <w:szCs w:val="20"/>
        </w:rPr>
      </w:pPr>
      <w:del w:id="3754" w:author="Greene, Nathaniel" w:date="2022-05-23T13:14:00Z">
        <w:r w:rsidRPr="00E91507" w:rsidDel="00B238E9">
          <w:rPr>
            <w:rFonts w:ascii="Times New Roman" w:eastAsia="Times New Roman" w:hAnsi="Times New Roman" w:cs="Times New Roman"/>
            <w:color w:val="000000"/>
          </w:rPr>
          <w:delText>h.  Develop leadership abilities required in a technological society such as communication, cooperation, and collaboration with individuals and groups.</w:delText>
        </w:r>
      </w:del>
    </w:p>
    <w:p w14:paraId="4E19E1AD"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1F39B83"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57"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09A1DF7D"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22076B4B"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11ABEE85"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0BEA28BB"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ss by #10870, EMERGENCY, eff 6-29-15, EXPIRED: 12-26-15; ss by #11020, eff 1-8-16 (See Revision Note at part heading for Ed 306)</w:t>
      </w:r>
    </w:p>
    <w:p w14:paraId="31293B31"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5D0958E" w14:textId="77777777" w:rsidR="00E91507" w:rsidRPr="00E91507" w:rsidRDefault="00E91507" w:rsidP="00E91507">
      <w:pPr>
        <w:spacing w:after="0" w:line="240" w:lineRule="auto"/>
        <w:jc w:val="both"/>
        <w:rPr>
          <w:rFonts w:ascii="Times New Roman" w:eastAsia="Times New Roman" w:hAnsi="Times New Roman" w:cs="Times New Roman"/>
          <w:color w:val="000000"/>
          <w:sz w:val="27"/>
          <w:szCs w:val="27"/>
        </w:rPr>
      </w:pPr>
      <w:r w:rsidRPr="00E91507">
        <w:rPr>
          <w:rFonts w:ascii="Times New Roman" w:eastAsia="Times New Roman" w:hAnsi="Times New Roman" w:cs="Times New Roman"/>
          <w:color w:val="000000"/>
        </w:rPr>
        <w:t xml:space="preserve">          Ed </w:t>
      </w:r>
      <w:proofErr w:type="gramStart"/>
      <w:r w:rsidRPr="00E91507">
        <w:rPr>
          <w:rFonts w:ascii="Times New Roman" w:eastAsia="Times New Roman" w:hAnsi="Times New Roman" w:cs="Times New Roman"/>
          <w:color w:val="000000"/>
        </w:rPr>
        <w:t>306.48  </w:t>
      </w:r>
      <w:r w:rsidRPr="00E91507">
        <w:rPr>
          <w:rFonts w:ascii="Times New Roman" w:eastAsia="Times New Roman" w:hAnsi="Times New Roman" w:cs="Times New Roman"/>
          <w:color w:val="000000"/>
          <w:u w:val="single"/>
        </w:rPr>
        <w:t>World</w:t>
      </w:r>
      <w:proofErr w:type="gramEnd"/>
      <w:r w:rsidRPr="00E91507">
        <w:rPr>
          <w:rFonts w:ascii="Times New Roman" w:eastAsia="Times New Roman" w:hAnsi="Times New Roman" w:cs="Times New Roman"/>
          <w:color w:val="000000"/>
          <w:u w:val="single"/>
        </w:rPr>
        <w:t xml:space="preserve"> Languages Program</w:t>
      </w:r>
      <w:r w:rsidRPr="00E91507">
        <w:rPr>
          <w:rFonts w:ascii="Times New Roman" w:eastAsia="Times New Roman" w:hAnsi="Times New Roman" w:cs="Times New Roman"/>
          <w:color w:val="000000"/>
        </w:rPr>
        <w:t>.</w:t>
      </w:r>
    </w:p>
    <w:p w14:paraId="7E061863"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4AE289D2" w14:textId="0813685D" w:rsidR="00E91507" w:rsidDel="0089438E" w:rsidRDefault="00E91507" w:rsidP="0089438E">
      <w:pPr>
        <w:spacing w:after="0" w:line="240" w:lineRule="auto"/>
        <w:jc w:val="both"/>
        <w:rPr>
          <w:del w:id="3755" w:author="Greene, Nathaniel" w:date="2022-05-23T13:15:00Z"/>
          <w:rFonts w:ascii="Times New Roman" w:eastAsia="Times New Roman" w:hAnsi="Times New Roman" w:cs="Times New Roman"/>
          <w:color w:val="000000"/>
        </w:rPr>
      </w:pPr>
      <w:r w:rsidRPr="00E91507">
        <w:rPr>
          <w:rFonts w:ascii="Times New Roman" w:eastAsia="Times New Roman" w:hAnsi="Times New Roman" w:cs="Times New Roman"/>
          <w:color w:val="000000"/>
        </w:rPr>
        <w:t xml:space="preserve">          (a)  The </w:t>
      </w:r>
      <w:del w:id="3756" w:author="Greene, Nathaniel" w:date="2022-05-23T13:14:00Z">
        <w:r w:rsidRPr="00E91507" w:rsidDel="00897C38">
          <w:rPr>
            <w:rFonts w:ascii="Times New Roman" w:eastAsia="Times New Roman" w:hAnsi="Times New Roman" w:cs="Times New Roman"/>
            <w:color w:val="000000"/>
          </w:rPr>
          <w:delText xml:space="preserve">local </w:delText>
        </w:r>
      </w:del>
      <w:r w:rsidRPr="00E91507">
        <w:rPr>
          <w:rFonts w:ascii="Times New Roman" w:eastAsia="Times New Roman" w:hAnsi="Times New Roman" w:cs="Times New Roman"/>
          <w:color w:val="000000"/>
        </w:rPr>
        <w:t xml:space="preserve">school board may </w:t>
      </w:r>
      <w:ins w:id="3757" w:author="Greene, Nathaniel" w:date="2022-05-23T13:14:00Z">
        <w:r w:rsidR="00897C38">
          <w:rPr>
            <w:rFonts w:ascii="Times New Roman" w:eastAsia="Times New Roman" w:hAnsi="Times New Roman" w:cs="Times New Roman"/>
            <w:color w:val="000000"/>
          </w:rPr>
          <w:t xml:space="preserve">provide a developmentally appropriate, personalized, sequential world languages program in learning levels 1-8 that is aligned to state and/or national standards and which advances students upon acknowledgment of competencies. </w:t>
        </w:r>
      </w:ins>
      <w:del w:id="3758" w:author="Greene, Nathaniel" w:date="2022-05-23T13:15:00Z">
        <w:r w:rsidRPr="00E91507" w:rsidDel="0089438E">
          <w:rPr>
            <w:rFonts w:ascii="Times New Roman" w:eastAsia="Times New Roman" w:hAnsi="Times New Roman" w:cs="Times New Roman"/>
            <w:color w:val="000000"/>
          </w:rPr>
          <w:delText>provide instruction in one or more world languages in an elementary school. The extent of this instruction and the students to whom it is offered shall be determined by local school board policy.</w:delText>
        </w:r>
      </w:del>
    </w:p>
    <w:p w14:paraId="6B975EF8" w14:textId="29235039" w:rsidR="0089438E" w:rsidRDefault="0089438E" w:rsidP="0089438E">
      <w:pPr>
        <w:spacing w:after="0" w:line="240" w:lineRule="auto"/>
        <w:jc w:val="both"/>
        <w:rPr>
          <w:ins w:id="3759" w:author="Greene, Nathaniel" w:date="2022-05-23T13:15:00Z"/>
          <w:rFonts w:ascii="Times New Roman" w:eastAsia="Times New Roman" w:hAnsi="Times New Roman" w:cs="Times New Roman"/>
          <w:color w:val="000000"/>
        </w:rPr>
      </w:pPr>
    </w:p>
    <w:p w14:paraId="4AC9658F" w14:textId="7AD1C141" w:rsidR="0089438E" w:rsidRPr="00E91507" w:rsidRDefault="0089438E" w:rsidP="0089438E">
      <w:pPr>
        <w:spacing w:after="0" w:line="240" w:lineRule="auto"/>
        <w:jc w:val="both"/>
        <w:rPr>
          <w:ins w:id="3760" w:author="Greene, Nathaniel" w:date="2022-05-23T13:15:00Z"/>
          <w:rFonts w:ascii="Times New Roman" w:eastAsia="Times New Roman" w:hAnsi="Times New Roman" w:cs="Times New Roman"/>
          <w:color w:val="000000"/>
          <w:sz w:val="27"/>
          <w:szCs w:val="27"/>
        </w:rPr>
      </w:pPr>
      <w:ins w:id="3761" w:author="Greene, Nathaniel" w:date="2022-05-23T13:15:00Z">
        <w:r>
          <w:rPr>
            <w:rFonts w:ascii="Times New Roman" w:eastAsia="Times New Roman" w:hAnsi="Times New Roman" w:cs="Times New Roman"/>
            <w:color w:val="000000"/>
          </w:rPr>
          <w:tab/>
          <w:t xml:space="preserve">(b) Pursuant to Ed 306.27, the school board shall provide a comprehensive, developmentally appropriate, personalized, sequential </w:t>
        </w:r>
        <w:r w:rsidR="00A12D56">
          <w:rPr>
            <w:rFonts w:ascii="Times New Roman" w:eastAsia="Times New Roman" w:hAnsi="Times New Roman" w:cs="Times New Roman"/>
            <w:color w:val="000000"/>
          </w:rPr>
          <w:t>world languages</w:t>
        </w:r>
        <w:r>
          <w:rPr>
            <w:rFonts w:ascii="Times New Roman" w:eastAsia="Times New Roman" w:hAnsi="Times New Roman" w:cs="Times New Roman"/>
            <w:color w:val="000000"/>
          </w:rPr>
          <w:t xml:space="preserve"> program in learning levels </w:t>
        </w:r>
        <w:r w:rsidR="00A12D56">
          <w:rPr>
            <w:rFonts w:ascii="Times New Roman" w:eastAsia="Times New Roman" w:hAnsi="Times New Roman" w:cs="Times New Roman"/>
            <w:color w:val="000000"/>
          </w:rPr>
          <w:t>9</w:t>
        </w:r>
        <w:r>
          <w:rPr>
            <w:rFonts w:ascii="Times New Roman" w:eastAsia="Times New Roman" w:hAnsi="Times New Roman" w:cs="Times New Roman"/>
            <w:color w:val="000000"/>
          </w:rPr>
          <w:t>-12 that is aligned to state and/or national standards and which advances students upon acknowledgment of competencies.</w:t>
        </w:r>
      </w:ins>
      <w:ins w:id="3762" w:author="Greene, Nathaniel" w:date="2022-05-23T13:16:00Z">
        <w:r w:rsidR="00A12D56">
          <w:rPr>
            <w:rFonts w:ascii="Times New Roman" w:eastAsia="Times New Roman" w:hAnsi="Times New Roman" w:cs="Times New Roman"/>
            <w:color w:val="000000"/>
          </w:rPr>
          <w:t xml:space="preserve">  The program shall provide, at a minimum, three </w:t>
        </w:r>
        <w:r w:rsidR="00982677">
          <w:rPr>
            <w:rFonts w:ascii="Times New Roman" w:eastAsia="Times New Roman" w:hAnsi="Times New Roman" w:cs="Times New Roman"/>
            <w:color w:val="000000"/>
          </w:rPr>
          <w:t xml:space="preserve">sequential courses in one world language and two sequential courses in a second world language. </w:t>
        </w:r>
      </w:ins>
    </w:p>
    <w:p w14:paraId="6FCE20DE" w14:textId="5C1A4FE1" w:rsidR="00E91507" w:rsidRPr="00E91507" w:rsidDel="0089438E" w:rsidRDefault="00E91507" w:rsidP="0089438E">
      <w:pPr>
        <w:spacing w:after="0" w:line="240" w:lineRule="auto"/>
        <w:jc w:val="both"/>
        <w:rPr>
          <w:del w:id="3763" w:author="Greene, Nathaniel" w:date="2022-05-23T13:15:00Z"/>
          <w:rFonts w:ascii="Courier New" w:eastAsia="Times New Roman" w:hAnsi="Courier New" w:cs="Courier New"/>
          <w:color w:val="000000"/>
          <w:sz w:val="20"/>
          <w:szCs w:val="20"/>
        </w:rPr>
      </w:pPr>
      <w:del w:id="3764" w:author="Greene, Nathaniel" w:date="2022-05-23T13:15:00Z">
        <w:r w:rsidRPr="00E91507" w:rsidDel="0089438E">
          <w:rPr>
            <w:rFonts w:ascii="Times New Roman" w:eastAsia="Times New Roman" w:hAnsi="Times New Roman" w:cs="Times New Roman"/>
            <w:color w:val="000000"/>
            <w:sz w:val="16"/>
            <w:szCs w:val="16"/>
          </w:rPr>
          <w:delText> </w:delText>
        </w:r>
      </w:del>
    </w:p>
    <w:p w14:paraId="51CFCDD9" w14:textId="2F05D7CA" w:rsidR="00E91507" w:rsidRPr="00E91507" w:rsidDel="0089438E" w:rsidRDefault="00E91507" w:rsidP="0089438E">
      <w:pPr>
        <w:spacing w:after="0" w:line="240" w:lineRule="auto"/>
        <w:jc w:val="both"/>
        <w:rPr>
          <w:del w:id="3765" w:author="Greene, Nathaniel" w:date="2022-05-23T13:15:00Z"/>
          <w:rFonts w:ascii="Times New Roman" w:eastAsia="Times New Roman" w:hAnsi="Times New Roman" w:cs="Times New Roman"/>
          <w:color w:val="000000"/>
          <w:sz w:val="27"/>
          <w:szCs w:val="27"/>
        </w:rPr>
      </w:pPr>
      <w:del w:id="3766" w:author="Greene, Nathaniel" w:date="2022-05-23T13:15:00Z">
        <w:r w:rsidRPr="00E91507" w:rsidDel="0089438E">
          <w:rPr>
            <w:rFonts w:ascii="Times New Roman" w:eastAsia="Times New Roman" w:hAnsi="Times New Roman" w:cs="Times New Roman"/>
            <w:color w:val="000000"/>
          </w:rPr>
          <w:delText>          (b)  Pursuant to Ed 306.26 the local school board may provide supplemental instruction in one or more world languages in a middle school.</w:delText>
        </w:r>
      </w:del>
    </w:p>
    <w:p w14:paraId="2C18D892" w14:textId="01A5312C" w:rsidR="00E91507" w:rsidRPr="00E91507" w:rsidDel="0089438E" w:rsidRDefault="00E91507" w:rsidP="0089438E">
      <w:pPr>
        <w:spacing w:after="0" w:line="240" w:lineRule="auto"/>
        <w:jc w:val="both"/>
        <w:rPr>
          <w:del w:id="3767" w:author="Greene, Nathaniel" w:date="2022-05-23T13:15:00Z"/>
          <w:rFonts w:ascii="Courier New" w:eastAsia="Times New Roman" w:hAnsi="Courier New" w:cs="Courier New"/>
          <w:color w:val="000000"/>
          <w:sz w:val="20"/>
          <w:szCs w:val="20"/>
        </w:rPr>
      </w:pPr>
      <w:del w:id="3768" w:author="Greene, Nathaniel" w:date="2022-05-23T13:15:00Z">
        <w:r w:rsidRPr="00E91507" w:rsidDel="0089438E">
          <w:rPr>
            <w:rFonts w:ascii="Times New Roman" w:eastAsia="Times New Roman" w:hAnsi="Times New Roman" w:cs="Times New Roman"/>
            <w:color w:val="000000"/>
            <w:sz w:val="16"/>
            <w:szCs w:val="16"/>
          </w:rPr>
          <w:delText> </w:delText>
        </w:r>
      </w:del>
    </w:p>
    <w:p w14:paraId="5039319B" w14:textId="1C79A02C" w:rsidR="00E91507" w:rsidRPr="00E91507" w:rsidDel="0089438E" w:rsidRDefault="00E91507" w:rsidP="0089438E">
      <w:pPr>
        <w:spacing w:after="0" w:line="240" w:lineRule="auto"/>
        <w:jc w:val="both"/>
        <w:rPr>
          <w:del w:id="3769" w:author="Greene, Nathaniel" w:date="2022-05-23T13:15:00Z"/>
          <w:rFonts w:ascii="Times New Roman" w:eastAsia="Times New Roman" w:hAnsi="Times New Roman" w:cs="Times New Roman"/>
          <w:color w:val="000000"/>
          <w:sz w:val="27"/>
          <w:szCs w:val="27"/>
        </w:rPr>
      </w:pPr>
      <w:del w:id="3770" w:author="Greene, Nathaniel" w:date="2022-05-23T13:15:00Z">
        <w:r w:rsidRPr="00E91507" w:rsidDel="0089438E">
          <w:rPr>
            <w:rFonts w:ascii="Times New Roman" w:eastAsia="Times New Roman" w:hAnsi="Times New Roman" w:cs="Times New Roman"/>
            <w:color w:val="000000"/>
          </w:rPr>
          <w:delText>          (c)  If world language instruction is offered, the program shall be designed to provide: </w:delText>
        </w:r>
      </w:del>
    </w:p>
    <w:p w14:paraId="3D30D59C" w14:textId="58793627" w:rsidR="00E91507" w:rsidRPr="00E91507" w:rsidDel="0089438E" w:rsidRDefault="00E91507" w:rsidP="0089438E">
      <w:pPr>
        <w:spacing w:after="0" w:line="240" w:lineRule="auto"/>
        <w:jc w:val="both"/>
        <w:rPr>
          <w:del w:id="3771" w:author="Greene, Nathaniel" w:date="2022-05-23T13:15:00Z"/>
          <w:rFonts w:ascii="Times New Roman" w:eastAsia="Times New Roman" w:hAnsi="Times New Roman" w:cs="Times New Roman"/>
          <w:color w:val="000000"/>
          <w:sz w:val="27"/>
          <w:szCs w:val="27"/>
        </w:rPr>
      </w:pPr>
      <w:del w:id="3772" w:author="Greene, Nathaniel" w:date="2022-05-23T13:15:00Z">
        <w:r w:rsidRPr="00E91507" w:rsidDel="0089438E">
          <w:rPr>
            <w:rFonts w:ascii="Times New Roman" w:eastAsia="Times New Roman" w:hAnsi="Times New Roman" w:cs="Times New Roman"/>
            <w:color w:val="000000"/>
          </w:rPr>
          <w:delText> </w:delText>
        </w:r>
      </w:del>
    </w:p>
    <w:p w14:paraId="157F9465" w14:textId="710F8653" w:rsidR="00E91507" w:rsidRPr="00E91507" w:rsidDel="0089438E" w:rsidRDefault="00E91507" w:rsidP="0089438E">
      <w:pPr>
        <w:spacing w:after="0" w:line="240" w:lineRule="auto"/>
        <w:jc w:val="both"/>
        <w:rPr>
          <w:del w:id="3773" w:author="Greene, Nathaniel" w:date="2022-05-23T13:15:00Z"/>
          <w:rFonts w:ascii="Courier New" w:eastAsia="Times New Roman" w:hAnsi="Courier New" w:cs="Courier New"/>
          <w:color w:val="000000"/>
          <w:sz w:val="20"/>
          <w:szCs w:val="20"/>
        </w:rPr>
      </w:pPr>
      <w:del w:id="3774" w:author="Greene, Nathaniel" w:date="2022-05-23T13:15:00Z">
        <w:r w:rsidRPr="00E91507" w:rsidDel="0089438E">
          <w:rPr>
            <w:rFonts w:ascii="Times New Roman" w:eastAsia="Times New Roman" w:hAnsi="Times New Roman" w:cs="Times New Roman"/>
            <w:color w:val="000000"/>
          </w:rPr>
          <w:delText>(1)  Opportunities for students to develop a basic proficiency in a second language or to explore 2 or more languages other than English;</w:delText>
        </w:r>
      </w:del>
    </w:p>
    <w:p w14:paraId="5A6CAE8C" w14:textId="6B39874B" w:rsidR="00E91507" w:rsidRPr="00E91507" w:rsidDel="0089438E" w:rsidRDefault="00E91507" w:rsidP="0089438E">
      <w:pPr>
        <w:spacing w:after="0" w:line="240" w:lineRule="auto"/>
        <w:jc w:val="both"/>
        <w:rPr>
          <w:del w:id="3775" w:author="Greene, Nathaniel" w:date="2022-05-23T13:15:00Z"/>
          <w:rFonts w:ascii="Courier New" w:eastAsia="Times New Roman" w:hAnsi="Courier New" w:cs="Courier New"/>
          <w:color w:val="000000"/>
          <w:sz w:val="20"/>
          <w:szCs w:val="20"/>
        </w:rPr>
      </w:pPr>
      <w:del w:id="3776" w:author="Greene, Nathaniel" w:date="2022-05-23T13:15:00Z">
        <w:r w:rsidRPr="00E91507" w:rsidDel="0089438E">
          <w:rPr>
            <w:rFonts w:ascii="Times New Roman" w:eastAsia="Times New Roman" w:hAnsi="Times New Roman" w:cs="Times New Roman"/>
            <w:color w:val="000000"/>
            <w:sz w:val="16"/>
            <w:szCs w:val="16"/>
          </w:rPr>
          <w:delText> </w:delText>
        </w:r>
      </w:del>
    </w:p>
    <w:p w14:paraId="1671121F" w14:textId="68C86F76" w:rsidR="00E91507" w:rsidRPr="00E91507" w:rsidDel="0089438E" w:rsidRDefault="00E91507" w:rsidP="0089438E">
      <w:pPr>
        <w:spacing w:after="0" w:line="240" w:lineRule="auto"/>
        <w:jc w:val="both"/>
        <w:rPr>
          <w:del w:id="3777" w:author="Greene, Nathaniel" w:date="2022-05-23T13:15:00Z"/>
          <w:rFonts w:ascii="Courier New" w:eastAsia="Times New Roman" w:hAnsi="Courier New" w:cs="Courier New"/>
          <w:color w:val="000000"/>
          <w:sz w:val="20"/>
          <w:szCs w:val="20"/>
        </w:rPr>
      </w:pPr>
      <w:del w:id="3778" w:author="Greene, Nathaniel" w:date="2022-05-23T13:15:00Z">
        <w:r w:rsidRPr="00E91507" w:rsidDel="0089438E">
          <w:rPr>
            <w:rFonts w:ascii="Times New Roman" w:eastAsia="Times New Roman" w:hAnsi="Times New Roman" w:cs="Times New Roman"/>
            <w:color w:val="000000"/>
          </w:rPr>
          <w:delText>(2)  Instruction which emphasizes basic competency in the 4 skills of listening comprehension, reading, speaking, and writing;</w:delText>
        </w:r>
      </w:del>
    </w:p>
    <w:p w14:paraId="0AD0D9E6" w14:textId="0F738CE7" w:rsidR="00E91507" w:rsidRPr="00E91507" w:rsidDel="0089438E" w:rsidRDefault="00E91507" w:rsidP="0089438E">
      <w:pPr>
        <w:spacing w:after="0" w:line="240" w:lineRule="auto"/>
        <w:jc w:val="both"/>
        <w:rPr>
          <w:del w:id="3779" w:author="Greene, Nathaniel" w:date="2022-05-23T13:15:00Z"/>
          <w:rFonts w:ascii="Courier New" w:eastAsia="Times New Roman" w:hAnsi="Courier New" w:cs="Courier New"/>
          <w:color w:val="000000"/>
          <w:sz w:val="20"/>
          <w:szCs w:val="20"/>
        </w:rPr>
      </w:pPr>
      <w:del w:id="3780" w:author="Greene, Nathaniel" w:date="2022-05-23T13:15:00Z">
        <w:r w:rsidRPr="00E91507" w:rsidDel="0089438E">
          <w:rPr>
            <w:rFonts w:ascii="Times New Roman" w:eastAsia="Times New Roman" w:hAnsi="Times New Roman" w:cs="Times New Roman"/>
            <w:color w:val="000000"/>
            <w:sz w:val="16"/>
            <w:szCs w:val="16"/>
          </w:rPr>
          <w:delText> </w:delText>
        </w:r>
      </w:del>
    </w:p>
    <w:p w14:paraId="09440D99" w14:textId="729AF313" w:rsidR="00E91507" w:rsidRPr="00E91507" w:rsidDel="0089438E" w:rsidRDefault="00E91507" w:rsidP="0089438E">
      <w:pPr>
        <w:spacing w:after="0" w:line="240" w:lineRule="auto"/>
        <w:jc w:val="both"/>
        <w:rPr>
          <w:del w:id="3781" w:author="Greene, Nathaniel" w:date="2022-05-23T13:15:00Z"/>
          <w:rFonts w:ascii="Courier New" w:eastAsia="Times New Roman" w:hAnsi="Courier New" w:cs="Courier New"/>
          <w:color w:val="000000"/>
          <w:sz w:val="20"/>
          <w:szCs w:val="20"/>
        </w:rPr>
      </w:pPr>
      <w:del w:id="3782" w:author="Greene, Nathaniel" w:date="2022-05-23T13:15:00Z">
        <w:r w:rsidRPr="00E91507" w:rsidDel="0089438E">
          <w:rPr>
            <w:rFonts w:ascii="Times New Roman" w:eastAsia="Times New Roman" w:hAnsi="Times New Roman" w:cs="Times New Roman"/>
            <w:color w:val="000000"/>
          </w:rPr>
          <w:delText>(3)  Activities designed to make students aware of the culture of the countries in which the language(s) is/are spoken; and</w:delText>
        </w:r>
      </w:del>
    </w:p>
    <w:p w14:paraId="12CA4D2C" w14:textId="757ABBC3" w:rsidR="00E91507" w:rsidRPr="00E91507" w:rsidDel="0089438E" w:rsidRDefault="00E91507" w:rsidP="0089438E">
      <w:pPr>
        <w:spacing w:after="0" w:line="240" w:lineRule="auto"/>
        <w:jc w:val="both"/>
        <w:rPr>
          <w:del w:id="3783" w:author="Greene, Nathaniel" w:date="2022-05-23T13:15:00Z"/>
          <w:rFonts w:ascii="Courier New" w:eastAsia="Times New Roman" w:hAnsi="Courier New" w:cs="Courier New"/>
          <w:color w:val="000000"/>
          <w:sz w:val="20"/>
          <w:szCs w:val="20"/>
        </w:rPr>
      </w:pPr>
      <w:del w:id="3784" w:author="Greene, Nathaniel" w:date="2022-05-23T13:15:00Z">
        <w:r w:rsidRPr="00E91507" w:rsidDel="0089438E">
          <w:rPr>
            <w:rFonts w:ascii="Times New Roman" w:eastAsia="Times New Roman" w:hAnsi="Times New Roman" w:cs="Times New Roman"/>
            <w:color w:val="000000"/>
            <w:sz w:val="16"/>
            <w:szCs w:val="16"/>
          </w:rPr>
          <w:delText> </w:delText>
        </w:r>
      </w:del>
    </w:p>
    <w:p w14:paraId="75FF595D" w14:textId="18B7C8D1" w:rsidR="00E91507" w:rsidRPr="00E91507" w:rsidDel="0089438E" w:rsidRDefault="00E91507" w:rsidP="0089438E">
      <w:pPr>
        <w:spacing w:after="0" w:line="240" w:lineRule="auto"/>
        <w:jc w:val="both"/>
        <w:rPr>
          <w:del w:id="3785" w:author="Greene, Nathaniel" w:date="2022-05-23T13:15:00Z"/>
          <w:rFonts w:ascii="Courier New" w:eastAsia="Times New Roman" w:hAnsi="Courier New" w:cs="Courier New"/>
          <w:color w:val="000000"/>
          <w:sz w:val="20"/>
          <w:szCs w:val="20"/>
        </w:rPr>
      </w:pPr>
      <w:del w:id="3786" w:author="Greene, Nathaniel" w:date="2022-05-23T13:15:00Z">
        <w:r w:rsidRPr="00E91507" w:rsidDel="0089438E">
          <w:rPr>
            <w:rFonts w:ascii="Times New Roman" w:eastAsia="Times New Roman" w:hAnsi="Times New Roman" w:cs="Times New Roman"/>
            <w:color w:val="000000"/>
          </w:rPr>
          <w:delText>(4)  Systematic instruction and activities designed to enable students to:</w:delText>
        </w:r>
      </w:del>
    </w:p>
    <w:p w14:paraId="60143075" w14:textId="541F2AD2" w:rsidR="00E91507" w:rsidRPr="00E91507" w:rsidDel="0089438E" w:rsidRDefault="00E91507" w:rsidP="0089438E">
      <w:pPr>
        <w:spacing w:after="0" w:line="240" w:lineRule="auto"/>
        <w:jc w:val="both"/>
        <w:rPr>
          <w:del w:id="3787" w:author="Greene, Nathaniel" w:date="2022-05-23T13:15:00Z"/>
          <w:rFonts w:ascii="Courier New" w:eastAsia="Times New Roman" w:hAnsi="Courier New" w:cs="Courier New"/>
          <w:color w:val="000000"/>
          <w:sz w:val="20"/>
          <w:szCs w:val="20"/>
        </w:rPr>
      </w:pPr>
      <w:del w:id="3788" w:author="Greene, Nathaniel" w:date="2022-05-23T13:15:00Z">
        <w:r w:rsidRPr="00E91507" w:rsidDel="0089438E">
          <w:rPr>
            <w:rFonts w:ascii="Times New Roman" w:eastAsia="Times New Roman" w:hAnsi="Times New Roman" w:cs="Times New Roman"/>
            <w:color w:val="000000"/>
            <w:sz w:val="16"/>
            <w:szCs w:val="16"/>
          </w:rPr>
          <w:delText> </w:delText>
        </w:r>
      </w:del>
    </w:p>
    <w:p w14:paraId="0193D319" w14:textId="7397DEBC" w:rsidR="00E91507" w:rsidRPr="00E91507" w:rsidDel="0089438E" w:rsidRDefault="00E91507" w:rsidP="0089438E">
      <w:pPr>
        <w:spacing w:after="0" w:line="240" w:lineRule="auto"/>
        <w:jc w:val="both"/>
        <w:rPr>
          <w:del w:id="3789" w:author="Greene, Nathaniel" w:date="2022-05-23T13:15:00Z"/>
          <w:rFonts w:ascii="Courier New" w:eastAsia="Times New Roman" w:hAnsi="Courier New" w:cs="Courier New"/>
          <w:color w:val="000000"/>
          <w:sz w:val="20"/>
          <w:szCs w:val="20"/>
        </w:rPr>
      </w:pPr>
      <w:del w:id="3790" w:author="Greene, Nathaniel" w:date="2022-05-23T13:15:00Z">
        <w:r w:rsidRPr="00E91507" w:rsidDel="0089438E">
          <w:rPr>
            <w:rFonts w:ascii="Times New Roman" w:eastAsia="Times New Roman" w:hAnsi="Times New Roman" w:cs="Times New Roman"/>
            <w:color w:val="000000"/>
          </w:rPr>
          <w:delText>a.  Gain basic linguistic knowledge in one or more second language(s);</w:delText>
        </w:r>
      </w:del>
    </w:p>
    <w:p w14:paraId="1F160A5A" w14:textId="16508663" w:rsidR="00E91507" w:rsidRPr="00E91507" w:rsidDel="0089438E" w:rsidRDefault="00E91507" w:rsidP="0089438E">
      <w:pPr>
        <w:spacing w:after="0" w:line="240" w:lineRule="auto"/>
        <w:jc w:val="both"/>
        <w:rPr>
          <w:del w:id="3791" w:author="Greene, Nathaniel" w:date="2022-05-23T13:15:00Z"/>
          <w:rFonts w:ascii="Courier New" w:eastAsia="Times New Roman" w:hAnsi="Courier New" w:cs="Courier New"/>
          <w:color w:val="000000"/>
          <w:sz w:val="20"/>
          <w:szCs w:val="20"/>
        </w:rPr>
      </w:pPr>
      <w:del w:id="3792" w:author="Greene, Nathaniel" w:date="2022-05-23T13:15:00Z">
        <w:r w:rsidRPr="00E91507" w:rsidDel="0089438E">
          <w:rPr>
            <w:rFonts w:ascii="Times New Roman" w:eastAsia="Times New Roman" w:hAnsi="Times New Roman" w:cs="Times New Roman"/>
            <w:color w:val="000000"/>
            <w:sz w:val="16"/>
            <w:szCs w:val="16"/>
          </w:rPr>
          <w:delText> </w:delText>
        </w:r>
      </w:del>
    </w:p>
    <w:p w14:paraId="2B97CEE0" w14:textId="04BBBA89" w:rsidR="00E91507" w:rsidRPr="00E91507" w:rsidDel="0089438E" w:rsidRDefault="00E91507" w:rsidP="0089438E">
      <w:pPr>
        <w:spacing w:after="0" w:line="240" w:lineRule="auto"/>
        <w:jc w:val="both"/>
        <w:rPr>
          <w:del w:id="3793" w:author="Greene, Nathaniel" w:date="2022-05-23T13:15:00Z"/>
          <w:rFonts w:ascii="Courier New" w:eastAsia="Times New Roman" w:hAnsi="Courier New" w:cs="Courier New"/>
          <w:color w:val="000000"/>
          <w:sz w:val="20"/>
          <w:szCs w:val="20"/>
        </w:rPr>
      </w:pPr>
      <w:del w:id="3794" w:author="Greene, Nathaniel" w:date="2022-05-23T13:15:00Z">
        <w:r w:rsidRPr="00E91507" w:rsidDel="0089438E">
          <w:rPr>
            <w:rFonts w:ascii="Times New Roman" w:eastAsia="Times New Roman" w:hAnsi="Times New Roman" w:cs="Times New Roman"/>
            <w:color w:val="000000"/>
          </w:rPr>
          <w:delText>b. Acquire basic communicative competence by applying the skills of listening comprehension, speaking, reading, and writing;</w:delText>
        </w:r>
      </w:del>
    </w:p>
    <w:p w14:paraId="79E844D8" w14:textId="7AAD4689" w:rsidR="00E91507" w:rsidRPr="00E91507" w:rsidDel="0089438E" w:rsidRDefault="00E91507" w:rsidP="0089438E">
      <w:pPr>
        <w:spacing w:after="0" w:line="240" w:lineRule="auto"/>
        <w:jc w:val="both"/>
        <w:rPr>
          <w:del w:id="3795" w:author="Greene, Nathaniel" w:date="2022-05-23T13:15:00Z"/>
          <w:rFonts w:ascii="Courier New" w:eastAsia="Times New Roman" w:hAnsi="Courier New" w:cs="Courier New"/>
          <w:color w:val="000000"/>
          <w:sz w:val="20"/>
          <w:szCs w:val="20"/>
        </w:rPr>
      </w:pPr>
      <w:del w:id="3796" w:author="Greene, Nathaniel" w:date="2022-05-23T13:15:00Z">
        <w:r w:rsidRPr="00E91507" w:rsidDel="0089438E">
          <w:rPr>
            <w:rFonts w:ascii="Times New Roman" w:eastAsia="Times New Roman" w:hAnsi="Times New Roman" w:cs="Times New Roman"/>
            <w:color w:val="000000"/>
            <w:sz w:val="16"/>
            <w:szCs w:val="16"/>
          </w:rPr>
          <w:delText> </w:delText>
        </w:r>
      </w:del>
    </w:p>
    <w:p w14:paraId="5EA61661" w14:textId="67A74460" w:rsidR="00E91507" w:rsidRPr="00E91507" w:rsidDel="0089438E" w:rsidRDefault="00E91507" w:rsidP="0089438E">
      <w:pPr>
        <w:spacing w:after="0" w:line="240" w:lineRule="auto"/>
        <w:jc w:val="both"/>
        <w:rPr>
          <w:del w:id="3797" w:author="Greene, Nathaniel" w:date="2022-05-23T13:15:00Z"/>
          <w:rFonts w:ascii="Courier New" w:eastAsia="Times New Roman" w:hAnsi="Courier New" w:cs="Courier New"/>
          <w:color w:val="000000"/>
          <w:sz w:val="20"/>
          <w:szCs w:val="20"/>
        </w:rPr>
      </w:pPr>
      <w:del w:id="3798" w:author="Greene, Nathaniel" w:date="2022-05-23T13:15:00Z">
        <w:r w:rsidRPr="00E91507" w:rsidDel="0089438E">
          <w:rPr>
            <w:rFonts w:ascii="Times New Roman" w:eastAsia="Times New Roman" w:hAnsi="Times New Roman" w:cs="Times New Roman"/>
            <w:color w:val="000000"/>
          </w:rPr>
          <w:delText>c.  Understand the contributions of other cultures and compare elements of those cultures with American culture;</w:delText>
        </w:r>
      </w:del>
    </w:p>
    <w:p w14:paraId="24B56BDE" w14:textId="1D54AD6F" w:rsidR="00E91507" w:rsidRPr="00E91507" w:rsidDel="0089438E" w:rsidRDefault="00E91507" w:rsidP="0089438E">
      <w:pPr>
        <w:spacing w:after="0" w:line="240" w:lineRule="auto"/>
        <w:jc w:val="both"/>
        <w:rPr>
          <w:del w:id="3799" w:author="Greene, Nathaniel" w:date="2022-05-23T13:15:00Z"/>
          <w:rFonts w:ascii="Courier New" w:eastAsia="Times New Roman" w:hAnsi="Courier New" w:cs="Courier New"/>
          <w:color w:val="000000"/>
          <w:sz w:val="20"/>
          <w:szCs w:val="20"/>
        </w:rPr>
      </w:pPr>
      <w:del w:id="3800" w:author="Greene, Nathaniel" w:date="2022-05-23T13:15:00Z">
        <w:r w:rsidRPr="00E91507" w:rsidDel="0089438E">
          <w:rPr>
            <w:rFonts w:ascii="Times New Roman" w:eastAsia="Times New Roman" w:hAnsi="Times New Roman" w:cs="Times New Roman"/>
            <w:color w:val="000000"/>
            <w:sz w:val="16"/>
            <w:szCs w:val="16"/>
          </w:rPr>
          <w:delText> </w:delText>
        </w:r>
      </w:del>
    </w:p>
    <w:p w14:paraId="5EF7FB50" w14:textId="621D4D74" w:rsidR="00E91507" w:rsidRPr="00E91507" w:rsidDel="0089438E" w:rsidRDefault="00E91507" w:rsidP="0089438E">
      <w:pPr>
        <w:spacing w:after="0" w:line="240" w:lineRule="auto"/>
        <w:jc w:val="both"/>
        <w:rPr>
          <w:del w:id="3801" w:author="Greene, Nathaniel" w:date="2022-05-23T13:15:00Z"/>
          <w:rFonts w:ascii="Courier New" w:eastAsia="Times New Roman" w:hAnsi="Courier New" w:cs="Courier New"/>
          <w:color w:val="000000"/>
          <w:sz w:val="20"/>
          <w:szCs w:val="20"/>
        </w:rPr>
      </w:pPr>
      <w:del w:id="3802" w:author="Greene, Nathaniel" w:date="2022-05-23T13:15:00Z">
        <w:r w:rsidRPr="00E91507" w:rsidDel="0089438E">
          <w:rPr>
            <w:rFonts w:ascii="Times New Roman" w:eastAsia="Times New Roman" w:hAnsi="Times New Roman" w:cs="Times New Roman"/>
            <w:color w:val="000000"/>
          </w:rPr>
          <w:delText>d.  Recognize and respect linguistic and cultural differences and be enriched by other societies' contributions to the human experience;</w:delText>
        </w:r>
      </w:del>
    </w:p>
    <w:p w14:paraId="6A7119D5" w14:textId="141A2133" w:rsidR="00E91507" w:rsidRPr="00E91507" w:rsidDel="0089438E" w:rsidRDefault="00E91507" w:rsidP="0089438E">
      <w:pPr>
        <w:spacing w:after="0" w:line="240" w:lineRule="auto"/>
        <w:jc w:val="both"/>
        <w:rPr>
          <w:del w:id="3803" w:author="Greene, Nathaniel" w:date="2022-05-23T13:15:00Z"/>
          <w:rFonts w:ascii="Courier New" w:eastAsia="Times New Roman" w:hAnsi="Courier New" w:cs="Courier New"/>
          <w:color w:val="000000"/>
          <w:sz w:val="20"/>
          <w:szCs w:val="20"/>
        </w:rPr>
      </w:pPr>
      <w:del w:id="3804" w:author="Greene, Nathaniel" w:date="2022-05-23T13:15:00Z">
        <w:r w:rsidRPr="00E91507" w:rsidDel="0089438E">
          <w:rPr>
            <w:rFonts w:ascii="Times New Roman" w:eastAsia="Times New Roman" w:hAnsi="Times New Roman" w:cs="Times New Roman"/>
            <w:color w:val="000000"/>
            <w:sz w:val="16"/>
            <w:szCs w:val="16"/>
          </w:rPr>
          <w:delText> </w:delText>
        </w:r>
      </w:del>
    </w:p>
    <w:p w14:paraId="0FF8DE31" w14:textId="26E0AA5E" w:rsidR="00E91507" w:rsidRPr="00E91507" w:rsidDel="0089438E" w:rsidRDefault="00E91507" w:rsidP="0089438E">
      <w:pPr>
        <w:spacing w:after="0" w:line="240" w:lineRule="auto"/>
        <w:jc w:val="both"/>
        <w:rPr>
          <w:del w:id="3805" w:author="Greene, Nathaniel" w:date="2022-05-23T13:15:00Z"/>
          <w:rFonts w:ascii="Courier New" w:eastAsia="Times New Roman" w:hAnsi="Courier New" w:cs="Courier New"/>
          <w:color w:val="000000"/>
          <w:sz w:val="20"/>
          <w:szCs w:val="20"/>
        </w:rPr>
      </w:pPr>
      <w:del w:id="3806" w:author="Greene, Nathaniel" w:date="2022-05-23T13:15:00Z">
        <w:r w:rsidRPr="00E91507" w:rsidDel="0089438E">
          <w:rPr>
            <w:rFonts w:ascii="Times New Roman" w:eastAsia="Times New Roman" w:hAnsi="Times New Roman" w:cs="Times New Roman"/>
            <w:color w:val="000000"/>
          </w:rPr>
          <w:delText>e.  Be aware of the concept of global interdependence; and</w:delText>
        </w:r>
      </w:del>
    </w:p>
    <w:p w14:paraId="5970C129" w14:textId="29D0B173" w:rsidR="00E91507" w:rsidRPr="00E91507" w:rsidDel="0089438E" w:rsidRDefault="00E91507" w:rsidP="0089438E">
      <w:pPr>
        <w:spacing w:after="0" w:line="240" w:lineRule="auto"/>
        <w:jc w:val="both"/>
        <w:rPr>
          <w:del w:id="3807" w:author="Greene, Nathaniel" w:date="2022-05-23T13:15:00Z"/>
          <w:rFonts w:ascii="Courier New" w:eastAsia="Times New Roman" w:hAnsi="Courier New" w:cs="Courier New"/>
          <w:color w:val="000000"/>
          <w:sz w:val="20"/>
          <w:szCs w:val="20"/>
        </w:rPr>
      </w:pPr>
      <w:del w:id="3808" w:author="Greene, Nathaniel" w:date="2022-05-23T13:15:00Z">
        <w:r w:rsidRPr="00E91507" w:rsidDel="0089438E">
          <w:rPr>
            <w:rFonts w:ascii="Times New Roman" w:eastAsia="Times New Roman" w:hAnsi="Times New Roman" w:cs="Times New Roman"/>
            <w:color w:val="000000"/>
            <w:sz w:val="16"/>
            <w:szCs w:val="16"/>
          </w:rPr>
          <w:delText> </w:delText>
        </w:r>
      </w:del>
    </w:p>
    <w:p w14:paraId="55AF270C" w14:textId="264C90A6" w:rsidR="00E91507" w:rsidRPr="00E91507" w:rsidDel="0089438E" w:rsidRDefault="00E91507" w:rsidP="0089438E">
      <w:pPr>
        <w:spacing w:after="0" w:line="240" w:lineRule="auto"/>
        <w:jc w:val="both"/>
        <w:rPr>
          <w:del w:id="3809" w:author="Greene, Nathaniel" w:date="2022-05-23T13:15:00Z"/>
          <w:rFonts w:ascii="Courier New" w:eastAsia="Times New Roman" w:hAnsi="Courier New" w:cs="Courier New"/>
          <w:color w:val="000000"/>
          <w:sz w:val="20"/>
          <w:szCs w:val="20"/>
        </w:rPr>
      </w:pPr>
      <w:del w:id="3810" w:author="Greene, Nathaniel" w:date="2022-05-23T13:15:00Z">
        <w:r w:rsidRPr="00E91507" w:rsidDel="0089438E">
          <w:rPr>
            <w:rFonts w:ascii="Times New Roman" w:eastAsia="Times New Roman" w:hAnsi="Times New Roman" w:cs="Times New Roman"/>
            <w:color w:val="000000"/>
          </w:rPr>
          <w:delText>f.  Become familiar with the relationship between second language skills and future career choices.</w:delText>
        </w:r>
      </w:del>
    </w:p>
    <w:p w14:paraId="3B79D971" w14:textId="1629C926" w:rsidR="00E91507" w:rsidRPr="00E91507" w:rsidDel="0089438E" w:rsidRDefault="00E91507" w:rsidP="0089438E">
      <w:pPr>
        <w:spacing w:after="0" w:line="240" w:lineRule="auto"/>
        <w:jc w:val="both"/>
        <w:rPr>
          <w:del w:id="3811" w:author="Greene, Nathaniel" w:date="2022-05-23T13:15:00Z"/>
          <w:rFonts w:ascii="Courier New" w:eastAsia="Times New Roman" w:hAnsi="Courier New" w:cs="Courier New"/>
          <w:color w:val="000000"/>
          <w:sz w:val="20"/>
          <w:szCs w:val="20"/>
        </w:rPr>
      </w:pPr>
      <w:del w:id="3812" w:author="Greene, Nathaniel" w:date="2022-05-23T13:15:00Z">
        <w:r w:rsidRPr="00E91507" w:rsidDel="0089438E">
          <w:rPr>
            <w:rFonts w:ascii="Times New Roman" w:eastAsia="Times New Roman" w:hAnsi="Times New Roman" w:cs="Times New Roman"/>
            <w:color w:val="000000"/>
            <w:sz w:val="16"/>
            <w:szCs w:val="16"/>
          </w:rPr>
          <w:delText> </w:delText>
        </w:r>
      </w:del>
    </w:p>
    <w:p w14:paraId="4C9794F9" w14:textId="6265846C" w:rsidR="00E91507" w:rsidRPr="00E91507" w:rsidDel="0089438E" w:rsidRDefault="00E91507" w:rsidP="0089438E">
      <w:pPr>
        <w:spacing w:after="0" w:line="240" w:lineRule="auto"/>
        <w:jc w:val="both"/>
        <w:rPr>
          <w:del w:id="3813" w:author="Greene, Nathaniel" w:date="2022-05-23T13:15:00Z"/>
          <w:rFonts w:ascii="Times New Roman" w:eastAsia="Times New Roman" w:hAnsi="Times New Roman" w:cs="Times New Roman"/>
          <w:color w:val="000000"/>
          <w:sz w:val="27"/>
          <w:szCs w:val="27"/>
        </w:rPr>
      </w:pPr>
      <w:del w:id="3814" w:author="Greene, Nathaniel" w:date="2022-05-23T13:15:00Z">
        <w:r w:rsidRPr="00E91507" w:rsidDel="0089438E">
          <w:rPr>
            <w:rFonts w:ascii="Times New Roman" w:eastAsia="Times New Roman" w:hAnsi="Times New Roman" w:cs="Times New Roman"/>
            <w:color w:val="000000"/>
          </w:rPr>
          <w:delText>          (d)  Pursuant to Ed 306.27, the local school board shall require that a world language program in each high school provides:</w:delText>
        </w:r>
      </w:del>
    </w:p>
    <w:p w14:paraId="6E3AF4E3" w14:textId="76C994AA" w:rsidR="00E91507" w:rsidRPr="00E91507" w:rsidDel="0089438E" w:rsidRDefault="00E91507" w:rsidP="0089438E">
      <w:pPr>
        <w:spacing w:after="0" w:line="240" w:lineRule="auto"/>
        <w:jc w:val="both"/>
        <w:rPr>
          <w:del w:id="3815" w:author="Greene, Nathaniel" w:date="2022-05-23T13:15:00Z"/>
          <w:rFonts w:ascii="Courier New" w:eastAsia="Times New Roman" w:hAnsi="Courier New" w:cs="Courier New"/>
          <w:color w:val="000000"/>
          <w:sz w:val="20"/>
          <w:szCs w:val="20"/>
        </w:rPr>
      </w:pPr>
      <w:del w:id="3816" w:author="Greene, Nathaniel" w:date="2022-05-23T13:15:00Z">
        <w:r w:rsidRPr="00E91507" w:rsidDel="0089438E">
          <w:rPr>
            <w:rFonts w:ascii="Times New Roman" w:eastAsia="Times New Roman" w:hAnsi="Times New Roman" w:cs="Times New Roman"/>
            <w:color w:val="000000"/>
            <w:sz w:val="16"/>
            <w:szCs w:val="16"/>
          </w:rPr>
          <w:delText> </w:delText>
        </w:r>
      </w:del>
    </w:p>
    <w:p w14:paraId="66D19FE6" w14:textId="60ECEB29" w:rsidR="00E91507" w:rsidRPr="00E91507" w:rsidDel="0089438E" w:rsidRDefault="00E91507" w:rsidP="0089438E">
      <w:pPr>
        <w:spacing w:after="0" w:line="240" w:lineRule="auto"/>
        <w:jc w:val="both"/>
        <w:rPr>
          <w:del w:id="3817" w:author="Greene, Nathaniel" w:date="2022-05-23T13:15:00Z"/>
          <w:rFonts w:ascii="Courier New" w:eastAsia="Times New Roman" w:hAnsi="Courier New" w:cs="Courier New"/>
          <w:color w:val="000000"/>
          <w:sz w:val="20"/>
          <w:szCs w:val="20"/>
        </w:rPr>
      </w:pPr>
      <w:del w:id="3818" w:author="Greene, Nathaniel" w:date="2022-05-23T13:15:00Z">
        <w:r w:rsidRPr="00E91507" w:rsidDel="0089438E">
          <w:rPr>
            <w:rFonts w:ascii="Times New Roman" w:eastAsia="Times New Roman" w:hAnsi="Times New Roman" w:cs="Times New Roman"/>
            <w:color w:val="000000"/>
          </w:rPr>
          <w:delText>(1)  Opportunities for students to become familiar with the linguistic and cultural elements of classical and/or modern languages;</w:delText>
        </w:r>
      </w:del>
    </w:p>
    <w:p w14:paraId="12F02914" w14:textId="1C43BB97" w:rsidR="00E91507" w:rsidRPr="00E91507" w:rsidDel="0089438E" w:rsidRDefault="00E91507" w:rsidP="0089438E">
      <w:pPr>
        <w:spacing w:after="0" w:line="240" w:lineRule="auto"/>
        <w:jc w:val="both"/>
        <w:rPr>
          <w:del w:id="3819" w:author="Greene, Nathaniel" w:date="2022-05-23T13:15:00Z"/>
          <w:rFonts w:ascii="Courier New" w:eastAsia="Times New Roman" w:hAnsi="Courier New" w:cs="Courier New"/>
          <w:color w:val="000000"/>
          <w:sz w:val="20"/>
          <w:szCs w:val="20"/>
        </w:rPr>
      </w:pPr>
      <w:del w:id="3820" w:author="Greene, Nathaniel" w:date="2022-05-23T13:15:00Z">
        <w:r w:rsidRPr="00E91507" w:rsidDel="0089438E">
          <w:rPr>
            <w:rFonts w:ascii="Times New Roman" w:eastAsia="Times New Roman" w:hAnsi="Times New Roman" w:cs="Times New Roman"/>
            <w:color w:val="000000"/>
            <w:sz w:val="16"/>
            <w:szCs w:val="16"/>
          </w:rPr>
          <w:delText> </w:delText>
        </w:r>
      </w:del>
    </w:p>
    <w:p w14:paraId="226494AC" w14:textId="4A945596" w:rsidR="00E91507" w:rsidRPr="00E91507" w:rsidDel="0089438E" w:rsidRDefault="00E91507" w:rsidP="0089438E">
      <w:pPr>
        <w:spacing w:after="0" w:line="240" w:lineRule="auto"/>
        <w:jc w:val="both"/>
        <w:rPr>
          <w:del w:id="3821" w:author="Greene, Nathaniel" w:date="2022-05-23T13:15:00Z"/>
          <w:rFonts w:ascii="Courier New" w:eastAsia="Times New Roman" w:hAnsi="Courier New" w:cs="Courier New"/>
          <w:color w:val="000000"/>
          <w:sz w:val="20"/>
          <w:szCs w:val="20"/>
        </w:rPr>
      </w:pPr>
      <w:del w:id="3822" w:author="Greene, Nathaniel" w:date="2022-05-23T13:15:00Z">
        <w:r w:rsidRPr="00E91507" w:rsidDel="0089438E">
          <w:rPr>
            <w:rFonts w:ascii="Times New Roman" w:eastAsia="Times New Roman" w:hAnsi="Times New Roman" w:cs="Times New Roman"/>
            <w:color w:val="000000"/>
          </w:rPr>
          <w:delText>(2)  Opportunities for students to develop a knowledge and understanding of the skills necessary for effective communication in the language(s) studied as well as an understanding of the nature and contributions of the related culture(s); and</w:delText>
        </w:r>
      </w:del>
    </w:p>
    <w:p w14:paraId="07A84B00" w14:textId="303A5F97" w:rsidR="00E91507" w:rsidRPr="00E91507" w:rsidDel="0089438E" w:rsidRDefault="00E91507" w:rsidP="0089438E">
      <w:pPr>
        <w:spacing w:after="0" w:line="240" w:lineRule="auto"/>
        <w:jc w:val="both"/>
        <w:rPr>
          <w:del w:id="3823" w:author="Greene, Nathaniel" w:date="2022-05-23T13:15:00Z"/>
          <w:rFonts w:ascii="Courier New" w:eastAsia="Times New Roman" w:hAnsi="Courier New" w:cs="Courier New"/>
          <w:color w:val="000000"/>
          <w:sz w:val="20"/>
          <w:szCs w:val="20"/>
        </w:rPr>
      </w:pPr>
      <w:del w:id="3824" w:author="Greene, Nathaniel" w:date="2022-05-23T13:15:00Z">
        <w:r w:rsidRPr="00E91507" w:rsidDel="0089438E">
          <w:rPr>
            <w:rFonts w:ascii="Times New Roman" w:eastAsia="Times New Roman" w:hAnsi="Times New Roman" w:cs="Times New Roman"/>
            <w:color w:val="000000"/>
            <w:sz w:val="16"/>
            <w:szCs w:val="16"/>
          </w:rPr>
          <w:delText> </w:delText>
        </w:r>
      </w:del>
    </w:p>
    <w:p w14:paraId="5E520189" w14:textId="0E24D51F" w:rsidR="00E91507" w:rsidRPr="00E91507" w:rsidDel="0089438E" w:rsidRDefault="00E91507" w:rsidP="0089438E">
      <w:pPr>
        <w:spacing w:after="0" w:line="240" w:lineRule="auto"/>
        <w:jc w:val="both"/>
        <w:rPr>
          <w:del w:id="3825" w:author="Greene, Nathaniel" w:date="2022-05-23T13:15:00Z"/>
          <w:rFonts w:ascii="Courier New" w:eastAsia="Times New Roman" w:hAnsi="Courier New" w:cs="Courier New"/>
          <w:color w:val="000000"/>
          <w:sz w:val="20"/>
          <w:szCs w:val="20"/>
        </w:rPr>
      </w:pPr>
      <w:del w:id="3826" w:author="Greene, Nathaniel" w:date="2022-05-23T13:15:00Z">
        <w:r w:rsidRPr="00E91507" w:rsidDel="0089438E">
          <w:rPr>
            <w:rFonts w:ascii="Times New Roman" w:eastAsia="Times New Roman" w:hAnsi="Times New Roman" w:cs="Times New Roman"/>
            <w:color w:val="000000"/>
          </w:rPr>
          <w:delText>(3)  Systematic instruction and activities designed to enable students to:</w:delText>
        </w:r>
      </w:del>
    </w:p>
    <w:p w14:paraId="0B11CA00" w14:textId="3AC9584C" w:rsidR="00E91507" w:rsidRPr="00E91507" w:rsidDel="0089438E" w:rsidRDefault="00E91507" w:rsidP="0089438E">
      <w:pPr>
        <w:spacing w:after="0" w:line="240" w:lineRule="auto"/>
        <w:jc w:val="both"/>
        <w:rPr>
          <w:del w:id="3827" w:author="Greene, Nathaniel" w:date="2022-05-23T13:15:00Z"/>
          <w:rFonts w:ascii="Courier New" w:eastAsia="Times New Roman" w:hAnsi="Courier New" w:cs="Courier New"/>
          <w:color w:val="000000"/>
          <w:sz w:val="20"/>
          <w:szCs w:val="20"/>
        </w:rPr>
      </w:pPr>
      <w:del w:id="3828" w:author="Greene, Nathaniel" w:date="2022-05-23T13:15:00Z">
        <w:r w:rsidRPr="00E91507" w:rsidDel="0089438E">
          <w:rPr>
            <w:rFonts w:ascii="Times New Roman" w:eastAsia="Times New Roman" w:hAnsi="Times New Roman" w:cs="Times New Roman"/>
            <w:color w:val="000000"/>
            <w:sz w:val="16"/>
            <w:szCs w:val="16"/>
          </w:rPr>
          <w:delText> </w:delText>
        </w:r>
      </w:del>
    </w:p>
    <w:p w14:paraId="447F24B0" w14:textId="02C605EB" w:rsidR="00E91507" w:rsidRPr="00E91507" w:rsidDel="0089438E" w:rsidRDefault="00E91507" w:rsidP="0089438E">
      <w:pPr>
        <w:spacing w:after="0" w:line="240" w:lineRule="auto"/>
        <w:jc w:val="both"/>
        <w:rPr>
          <w:del w:id="3829" w:author="Greene, Nathaniel" w:date="2022-05-23T13:15:00Z"/>
          <w:rFonts w:ascii="Courier New" w:eastAsia="Times New Roman" w:hAnsi="Courier New" w:cs="Courier New"/>
          <w:color w:val="000000"/>
          <w:sz w:val="20"/>
          <w:szCs w:val="20"/>
        </w:rPr>
      </w:pPr>
      <w:del w:id="3830" w:author="Greene, Nathaniel" w:date="2022-05-23T13:15:00Z">
        <w:r w:rsidRPr="00E91507" w:rsidDel="0089438E">
          <w:rPr>
            <w:rFonts w:ascii="Times New Roman" w:eastAsia="Times New Roman" w:hAnsi="Times New Roman" w:cs="Times New Roman"/>
            <w:color w:val="000000"/>
          </w:rPr>
          <w:delText>a. Acquire progressive proficiency in the skills of listening comprehension, speaking, reading, writing and structural analysis;</w:delText>
        </w:r>
      </w:del>
    </w:p>
    <w:p w14:paraId="5CAF40BD" w14:textId="31E6CC3B" w:rsidR="00E91507" w:rsidRPr="00E91507" w:rsidDel="0089438E" w:rsidRDefault="00E91507" w:rsidP="0089438E">
      <w:pPr>
        <w:spacing w:after="0" w:line="240" w:lineRule="auto"/>
        <w:jc w:val="both"/>
        <w:rPr>
          <w:del w:id="3831" w:author="Greene, Nathaniel" w:date="2022-05-23T13:15:00Z"/>
          <w:rFonts w:ascii="Courier New" w:eastAsia="Times New Roman" w:hAnsi="Courier New" w:cs="Courier New"/>
          <w:color w:val="000000"/>
          <w:sz w:val="20"/>
          <w:szCs w:val="20"/>
        </w:rPr>
      </w:pPr>
      <w:del w:id="3832" w:author="Greene, Nathaniel" w:date="2022-05-23T13:15:00Z">
        <w:r w:rsidRPr="00E91507" w:rsidDel="0089438E">
          <w:rPr>
            <w:rFonts w:ascii="Times New Roman" w:eastAsia="Times New Roman" w:hAnsi="Times New Roman" w:cs="Times New Roman"/>
            <w:color w:val="000000"/>
            <w:sz w:val="16"/>
            <w:szCs w:val="16"/>
          </w:rPr>
          <w:delText> </w:delText>
        </w:r>
      </w:del>
    </w:p>
    <w:p w14:paraId="4A537378" w14:textId="72106E95" w:rsidR="00E91507" w:rsidRPr="00E91507" w:rsidDel="0089438E" w:rsidRDefault="00E91507" w:rsidP="0089438E">
      <w:pPr>
        <w:spacing w:after="0" w:line="240" w:lineRule="auto"/>
        <w:jc w:val="both"/>
        <w:rPr>
          <w:del w:id="3833" w:author="Greene, Nathaniel" w:date="2022-05-23T13:15:00Z"/>
          <w:rFonts w:ascii="Courier New" w:eastAsia="Times New Roman" w:hAnsi="Courier New" w:cs="Courier New"/>
          <w:color w:val="000000"/>
          <w:sz w:val="20"/>
          <w:szCs w:val="20"/>
        </w:rPr>
      </w:pPr>
      <w:del w:id="3834" w:author="Greene, Nathaniel" w:date="2022-05-23T13:15:00Z">
        <w:r w:rsidRPr="00E91507" w:rsidDel="0089438E">
          <w:rPr>
            <w:rFonts w:ascii="Times New Roman" w:eastAsia="Times New Roman" w:hAnsi="Times New Roman" w:cs="Times New Roman"/>
            <w:color w:val="000000"/>
          </w:rPr>
          <w:delText>b.  Increase knowledge and understanding of the countries, cultures, and attitudes of</w:delText>
        </w:r>
      </w:del>
    </w:p>
    <w:p w14:paraId="7E819024" w14:textId="76F3B717" w:rsidR="00E91507" w:rsidRPr="00E91507" w:rsidDel="0089438E" w:rsidRDefault="00E91507" w:rsidP="0089438E">
      <w:pPr>
        <w:spacing w:after="0" w:line="240" w:lineRule="auto"/>
        <w:jc w:val="both"/>
        <w:rPr>
          <w:del w:id="3835" w:author="Greene, Nathaniel" w:date="2022-05-23T13:15:00Z"/>
          <w:rFonts w:ascii="Courier New" w:eastAsia="Times New Roman" w:hAnsi="Courier New" w:cs="Courier New"/>
          <w:color w:val="000000"/>
          <w:sz w:val="20"/>
          <w:szCs w:val="20"/>
        </w:rPr>
      </w:pPr>
      <w:del w:id="3836" w:author="Greene, Nathaniel" w:date="2022-05-23T13:15:00Z">
        <w:r w:rsidRPr="00E91507" w:rsidDel="0089438E">
          <w:rPr>
            <w:rFonts w:ascii="Times New Roman" w:eastAsia="Times New Roman" w:hAnsi="Times New Roman" w:cs="Times New Roman"/>
            <w:color w:val="000000"/>
          </w:rPr>
          <w:delText>the peoples whose languages are being studied;</w:delText>
        </w:r>
      </w:del>
    </w:p>
    <w:p w14:paraId="4B83B535" w14:textId="3ADCB6F5" w:rsidR="00E91507" w:rsidRPr="00E91507" w:rsidDel="0089438E" w:rsidRDefault="00E91507" w:rsidP="0089438E">
      <w:pPr>
        <w:spacing w:after="0" w:line="240" w:lineRule="auto"/>
        <w:jc w:val="both"/>
        <w:rPr>
          <w:del w:id="3837" w:author="Greene, Nathaniel" w:date="2022-05-23T13:15:00Z"/>
          <w:rFonts w:ascii="Courier New" w:eastAsia="Times New Roman" w:hAnsi="Courier New" w:cs="Courier New"/>
          <w:color w:val="000000"/>
          <w:sz w:val="20"/>
          <w:szCs w:val="20"/>
        </w:rPr>
      </w:pPr>
      <w:del w:id="3838" w:author="Greene, Nathaniel" w:date="2022-05-23T13:15:00Z">
        <w:r w:rsidRPr="00E91507" w:rsidDel="0089438E">
          <w:rPr>
            <w:rFonts w:ascii="Times New Roman" w:eastAsia="Times New Roman" w:hAnsi="Times New Roman" w:cs="Times New Roman"/>
            <w:color w:val="000000"/>
            <w:sz w:val="16"/>
            <w:szCs w:val="16"/>
          </w:rPr>
          <w:delText> </w:delText>
        </w:r>
      </w:del>
    </w:p>
    <w:p w14:paraId="16CB7D1C" w14:textId="4CFD91B5" w:rsidR="00E91507" w:rsidRPr="00E91507" w:rsidDel="0089438E" w:rsidRDefault="00E91507" w:rsidP="0089438E">
      <w:pPr>
        <w:spacing w:after="0" w:line="240" w:lineRule="auto"/>
        <w:jc w:val="both"/>
        <w:rPr>
          <w:del w:id="3839" w:author="Greene, Nathaniel" w:date="2022-05-23T13:15:00Z"/>
          <w:rFonts w:ascii="Courier New" w:eastAsia="Times New Roman" w:hAnsi="Courier New" w:cs="Courier New"/>
          <w:color w:val="000000"/>
          <w:sz w:val="20"/>
          <w:szCs w:val="20"/>
        </w:rPr>
      </w:pPr>
      <w:del w:id="3840" w:author="Greene, Nathaniel" w:date="2022-05-23T13:15:00Z">
        <w:r w:rsidRPr="00E91507" w:rsidDel="0089438E">
          <w:rPr>
            <w:rFonts w:ascii="Times New Roman" w:eastAsia="Times New Roman" w:hAnsi="Times New Roman" w:cs="Times New Roman"/>
            <w:color w:val="000000"/>
          </w:rPr>
          <w:lastRenderedPageBreak/>
          <w:delText>c.  Appreciate one's own cultural heritage;</w:delText>
        </w:r>
      </w:del>
    </w:p>
    <w:p w14:paraId="178B6042" w14:textId="3DD9E5DB" w:rsidR="00E91507" w:rsidRPr="00E91507" w:rsidDel="0089438E" w:rsidRDefault="00E91507" w:rsidP="0089438E">
      <w:pPr>
        <w:spacing w:after="0" w:line="240" w:lineRule="auto"/>
        <w:jc w:val="both"/>
        <w:rPr>
          <w:del w:id="3841" w:author="Greene, Nathaniel" w:date="2022-05-23T13:15:00Z"/>
          <w:rFonts w:ascii="Courier New" w:eastAsia="Times New Roman" w:hAnsi="Courier New" w:cs="Courier New"/>
          <w:color w:val="000000"/>
          <w:sz w:val="20"/>
          <w:szCs w:val="20"/>
        </w:rPr>
      </w:pPr>
      <w:del w:id="3842" w:author="Greene, Nathaniel" w:date="2022-05-23T13:15:00Z">
        <w:r w:rsidRPr="00E91507" w:rsidDel="0089438E">
          <w:rPr>
            <w:rFonts w:ascii="Times New Roman" w:eastAsia="Times New Roman" w:hAnsi="Times New Roman" w:cs="Times New Roman"/>
            <w:color w:val="000000"/>
            <w:sz w:val="16"/>
            <w:szCs w:val="16"/>
          </w:rPr>
          <w:delText> </w:delText>
        </w:r>
      </w:del>
    </w:p>
    <w:p w14:paraId="58F88995" w14:textId="60A533BE" w:rsidR="00E91507" w:rsidRPr="00E91507" w:rsidDel="0089438E" w:rsidRDefault="00E91507" w:rsidP="0089438E">
      <w:pPr>
        <w:spacing w:after="0" w:line="240" w:lineRule="auto"/>
        <w:jc w:val="both"/>
        <w:rPr>
          <w:del w:id="3843" w:author="Greene, Nathaniel" w:date="2022-05-23T13:15:00Z"/>
          <w:rFonts w:ascii="Courier New" w:eastAsia="Times New Roman" w:hAnsi="Courier New" w:cs="Courier New"/>
          <w:color w:val="000000"/>
          <w:sz w:val="20"/>
          <w:szCs w:val="20"/>
        </w:rPr>
      </w:pPr>
      <w:del w:id="3844" w:author="Greene, Nathaniel" w:date="2022-05-23T13:15:00Z">
        <w:r w:rsidRPr="00E91507" w:rsidDel="0089438E">
          <w:rPr>
            <w:rFonts w:ascii="Times New Roman" w:eastAsia="Times New Roman" w:hAnsi="Times New Roman" w:cs="Times New Roman"/>
            <w:color w:val="000000"/>
          </w:rPr>
          <w:delText>d.  Plan education and career development in areas related to world languages; and</w:delText>
        </w:r>
      </w:del>
    </w:p>
    <w:p w14:paraId="51C30F84" w14:textId="02AFCE54" w:rsidR="00E91507" w:rsidRPr="00E91507" w:rsidDel="0089438E" w:rsidRDefault="00E91507" w:rsidP="0089438E">
      <w:pPr>
        <w:spacing w:after="0" w:line="240" w:lineRule="auto"/>
        <w:jc w:val="both"/>
        <w:rPr>
          <w:del w:id="3845" w:author="Greene, Nathaniel" w:date="2022-05-23T13:15:00Z"/>
          <w:rFonts w:ascii="Courier New" w:eastAsia="Times New Roman" w:hAnsi="Courier New" w:cs="Courier New"/>
          <w:color w:val="000000"/>
          <w:sz w:val="20"/>
          <w:szCs w:val="20"/>
        </w:rPr>
      </w:pPr>
      <w:del w:id="3846" w:author="Greene, Nathaniel" w:date="2022-05-23T13:15:00Z">
        <w:r w:rsidRPr="00E91507" w:rsidDel="0089438E">
          <w:rPr>
            <w:rFonts w:ascii="Times New Roman" w:eastAsia="Times New Roman" w:hAnsi="Times New Roman" w:cs="Times New Roman"/>
            <w:color w:val="000000"/>
            <w:sz w:val="16"/>
            <w:szCs w:val="16"/>
          </w:rPr>
          <w:delText> </w:delText>
        </w:r>
      </w:del>
    </w:p>
    <w:p w14:paraId="4337147E" w14:textId="4E6DF867" w:rsidR="00E91507" w:rsidRPr="00E91507" w:rsidDel="0089438E" w:rsidRDefault="00E91507" w:rsidP="0089438E">
      <w:pPr>
        <w:spacing w:after="0" w:line="240" w:lineRule="auto"/>
        <w:jc w:val="both"/>
        <w:rPr>
          <w:del w:id="3847" w:author="Greene, Nathaniel" w:date="2022-05-23T13:15:00Z"/>
          <w:rFonts w:ascii="Courier New" w:eastAsia="Times New Roman" w:hAnsi="Courier New" w:cs="Courier New"/>
          <w:color w:val="000000"/>
          <w:sz w:val="20"/>
          <w:szCs w:val="20"/>
        </w:rPr>
      </w:pPr>
      <w:del w:id="3848" w:author="Greene, Nathaniel" w:date="2022-05-23T13:15:00Z">
        <w:r w:rsidRPr="00E91507" w:rsidDel="0089438E">
          <w:rPr>
            <w:rFonts w:ascii="Times New Roman" w:eastAsia="Times New Roman" w:hAnsi="Times New Roman" w:cs="Times New Roman"/>
            <w:color w:val="000000"/>
          </w:rPr>
          <w:delText>e.  Develop career and technical interests and activities associated with the study</w:delText>
        </w:r>
      </w:del>
    </w:p>
    <w:p w14:paraId="331A01F0" w14:textId="749A2786" w:rsidR="00E91507" w:rsidRPr="00E91507" w:rsidDel="0089438E" w:rsidRDefault="00E91507" w:rsidP="0089438E">
      <w:pPr>
        <w:spacing w:after="0" w:line="240" w:lineRule="auto"/>
        <w:jc w:val="both"/>
        <w:rPr>
          <w:del w:id="3849" w:author="Greene, Nathaniel" w:date="2022-05-23T13:15:00Z"/>
          <w:rFonts w:ascii="Courier New" w:eastAsia="Times New Roman" w:hAnsi="Courier New" w:cs="Courier New"/>
          <w:color w:val="000000"/>
          <w:sz w:val="20"/>
          <w:szCs w:val="20"/>
        </w:rPr>
      </w:pPr>
      <w:del w:id="3850" w:author="Greene, Nathaniel" w:date="2022-05-23T13:15:00Z">
        <w:r w:rsidRPr="00E91507" w:rsidDel="0089438E">
          <w:rPr>
            <w:rFonts w:ascii="Times New Roman" w:eastAsia="Times New Roman" w:hAnsi="Times New Roman" w:cs="Times New Roman"/>
            <w:color w:val="000000"/>
          </w:rPr>
          <w:delText>and use of world languages.</w:delText>
        </w:r>
      </w:del>
    </w:p>
    <w:p w14:paraId="07C917B4" w14:textId="528EA367" w:rsidR="00E91507" w:rsidRPr="00E91507" w:rsidDel="0089438E" w:rsidRDefault="00E91507" w:rsidP="0089438E">
      <w:pPr>
        <w:spacing w:after="0" w:line="240" w:lineRule="auto"/>
        <w:jc w:val="both"/>
        <w:rPr>
          <w:del w:id="3851" w:author="Greene, Nathaniel" w:date="2022-05-23T13:15:00Z"/>
          <w:rFonts w:ascii="Courier New" w:eastAsia="Times New Roman" w:hAnsi="Courier New" w:cs="Courier New"/>
          <w:color w:val="000000"/>
          <w:sz w:val="20"/>
          <w:szCs w:val="20"/>
        </w:rPr>
      </w:pPr>
      <w:del w:id="3852" w:author="Greene, Nathaniel" w:date="2022-05-23T13:15:00Z">
        <w:r w:rsidRPr="00E91507" w:rsidDel="0089438E">
          <w:rPr>
            <w:rFonts w:ascii="Times New Roman" w:eastAsia="Times New Roman" w:hAnsi="Times New Roman" w:cs="Times New Roman"/>
            <w:color w:val="000000"/>
            <w:sz w:val="16"/>
            <w:szCs w:val="16"/>
          </w:rPr>
          <w:delText> </w:delText>
        </w:r>
      </w:del>
    </w:p>
    <w:p w14:paraId="489EFAC1" w14:textId="2F38052E" w:rsidR="00E91507" w:rsidRPr="00E91507" w:rsidDel="0089438E" w:rsidRDefault="00E91507" w:rsidP="0089438E">
      <w:pPr>
        <w:spacing w:after="0" w:line="240" w:lineRule="auto"/>
        <w:jc w:val="both"/>
        <w:rPr>
          <w:del w:id="3853" w:author="Greene, Nathaniel" w:date="2022-05-23T13:15:00Z"/>
          <w:rFonts w:ascii="Courier New" w:eastAsia="Times New Roman" w:hAnsi="Courier New" w:cs="Courier New"/>
          <w:color w:val="000000"/>
          <w:sz w:val="20"/>
          <w:szCs w:val="20"/>
        </w:rPr>
      </w:pPr>
      <w:del w:id="3854" w:author="Greene, Nathaniel" w:date="2022-05-23T13:15:00Z">
        <w:r w:rsidRPr="00E91507" w:rsidDel="0089438E">
          <w:rPr>
            <w:rFonts w:ascii="Times New Roman" w:eastAsia="Times New Roman" w:hAnsi="Times New Roman" w:cs="Times New Roman"/>
            <w:color w:val="000000"/>
          </w:rPr>
          <w:delText>          (e)  Each high school shall offer courses totaling 5 credits comprised of a 3-year sequence in one world language and a 2-year sequence in a second world language.</w:delText>
        </w:r>
      </w:del>
    </w:p>
    <w:p w14:paraId="160697F5" w14:textId="05241475" w:rsidR="00E91507" w:rsidRPr="00E91507" w:rsidDel="0089438E" w:rsidRDefault="00E91507" w:rsidP="0089438E">
      <w:pPr>
        <w:spacing w:after="0" w:line="240" w:lineRule="auto"/>
        <w:jc w:val="both"/>
        <w:rPr>
          <w:del w:id="3855" w:author="Greene, Nathaniel" w:date="2022-05-23T13:15:00Z"/>
          <w:rFonts w:ascii="Courier New" w:eastAsia="Times New Roman" w:hAnsi="Courier New" w:cs="Courier New"/>
          <w:color w:val="000000"/>
          <w:sz w:val="20"/>
          <w:szCs w:val="20"/>
        </w:rPr>
      </w:pPr>
      <w:del w:id="3856" w:author="Greene, Nathaniel" w:date="2022-05-23T13:15:00Z">
        <w:r w:rsidRPr="00E91507" w:rsidDel="0089438E">
          <w:rPr>
            <w:rFonts w:ascii="Times New Roman" w:eastAsia="Times New Roman" w:hAnsi="Times New Roman" w:cs="Times New Roman"/>
            <w:color w:val="000000"/>
            <w:sz w:val="16"/>
            <w:szCs w:val="16"/>
          </w:rPr>
          <w:delText> </w:delText>
        </w:r>
      </w:del>
    </w:p>
    <w:p w14:paraId="16003D51" w14:textId="543172F1" w:rsidR="00E91507" w:rsidRPr="00E91507" w:rsidRDefault="00E91507" w:rsidP="0089438E">
      <w:pPr>
        <w:spacing w:after="0" w:line="240" w:lineRule="auto"/>
        <w:jc w:val="both"/>
        <w:rPr>
          <w:rFonts w:ascii="Courier New" w:eastAsia="Times New Roman" w:hAnsi="Courier New" w:cs="Courier New"/>
          <w:color w:val="000000"/>
          <w:sz w:val="20"/>
          <w:szCs w:val="20"/>
        </w:rPr>
      </w:pPr>
      <w:del w:id="3857" w:author="Greene, Nathaniel" w:date="2022-05-23T13:15:00Z">
        <w:r w:rsidRPr="00E91507" w:rsidDel="0089438E">
          <w:rPr>
            <w:rFonts w:ascii="Times New Roman" w:eastAsia="Times New Roman" w:hAnsi="Times New Roman" w:cs="Times New Roman"/>
            <w:color w:val="000000"/>
          </w:rPr>
          <w:delText>          (f)  American Sign Language (ASL) shall qualify as a world language for purposes of this section and for the purpose of meeting a high school world language graduation requirement.</w:delText>
        </w:r>
      </w:del>
    </w:p>
    <w:p w14:paraId="223CFF74" w14:textId="77777777" w:rsidR="00E91507" w:rsidRPr="00E91507" w:rsidRDefault="00E91507" w:rsidP="00E91507">
      <w:pPr>
        <w:spacing w:after="0" w:line="240" w:lineRule="auto"/>
        <w:ind w:right="-24"/>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1920D35E" w14:textId="77777777" w:rsidR="00E91507" w:rsidRPr="00E91507" w:rsidRDefault="007265F4" w:rsidP="00E91507">
      <w:pPr>
        <w:spacing w:after="0" w:line="240" w:lineRule="auto"/>
        <w:ind w:left="4230"/>
        <w:jc w:val="both"/>
        <w:rPr>
          <w:rFonts w:ascii="Courier New" w:eastAsia="Times New Roman" w:hAnsi="Courier New" w:cs="Courier New"/>
          <w:color w:val="000000"/>
          <w:sz w:val="20"/>
          <w:szCs w:val="20"/>
        </w:rPr>
      </w:pPr>
      <w:hyperlink r:id="rId58" w:history="1">
        <w:r w:rsidR="00E91507" w:rsidRPr="00E91507">
          <w:rPr>
            <w:rFonts w:ascii="Times New Roman" w:eastAsia="Times New Roman" w:hAnsi="Times New Roman" w:cs="Times New Roman"/>
            <w:color w:val="0000FF"/>
            <w:u w:val="single"/>
          </w:rPr>
          <w:t>Source.</w:t>
        </w:r>
      </w:hyperlink>
      <w:r w:rsidR="00E91507" w:rsidRPr="00E91507">
        <w:rPr>
          <w:rFonts w:ascii="Times New Roman" w:eastAsia="Times New Roman" w:hAnsi="Times New Roman" w:cs="Times New Roman"/>
          <w:color w:val="000000"/>
        </w:rPr>
        <w:t xml:space="preserve">  #5546, </w:t>
      </w:r>
      <w:proofErr w:type="gramStart"/>
      <w:r w:rsidR="00E91507" w:rsidRPr="00E91507">
        <w:rPr>
          <w:rFonts w:ascii="Times New Roman" w:eastAsia="Times New Roman" w:hAnsi="Times New Roman" w:cs="Times New Roman"/>
          <w:color w:val="000000"/>
        </w:rPr>
        <w:t>eff</w:t>
      </w:r>
      <w:proofErr w:type="gramEnd"/>
      <w:r w:rsidR="00E91507" w:rsidRPr="00E91507">
        <w:rPr>
          <w:rFonts w:ascii="Times New Roman" w:eastAsia="Times New Roman" w:hAnsi="Times New Roman" w:cs="Times New Roman"/>
          <w:color w:val="000000"/>
        </w:rPr>
        <w:t xml:space="preserve"> 7-1-93; ss by #6366, eff 10-30-96, EXPIRED: 10-30-04</w:t>
      </w:r>
    </w:p>
    <w:p w14:paraId="1B5988E7"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54E5D1E5"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#8206, INTERIM,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11-18-04, EXPIRED: 5-17-05</w:t>
      </w:r>
    </w:p>
    <w:p w14:paraId="0FB21F14" w14:textId="77777777" w:rsidR="00E91507" w:rsidRPr="00E91507" w:rsidRDefault="00E91507" w:rsidP="00E91507">
      <w:pPr>
        <w:spacing w:after="0" w:line="240" w:lineRule="auto"/>
        <w:ind w:left="4200" w:right="-24" w:hanging="420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sz w:val="16"/>
          <w:szCs w:val="16"/>
        </w:rPr>
        <w:t> </w:t>
      </w:r>
    </w:p>
    <w:p w14:paraId="3F5EF06C" w14:textId="77777777" w:rsidR="00E91507" w:rsidRPr="00E91507" w:rsidRDefault="00E91507" w:rsidP="00E91507">
      <w:pPr>
        <w:spacing w:after="0" w:line="240" w:lineRule="auto"/>
        <w:ind w:left="4230"/>
        <w:jc w:val="both"/>
        <w:rPr>
          <w:rFonts w:ascii="Courier New" w:eastAsia="Times New Roman" w:hAnsi="Courier New" w:cs="Courier New"/>
          <w:color w:val="000000"/>
          <w:sz w:val="20"/>
          <w:szCs w:val="20"/>
        </w:rPr>
      </w:pPr>
      <w:r w:rsidRPr="00E91507">
        <w:rPr>
          <w:rFonts w:ascii="Times New Roman" w:eastAsia="Times New Roman" w:hAnsi="Times New Roman" w:cs="Times New Roman"/>
          <w:color w:val="000000"/>
          <w:u w:val="single"/>
        </w:rPr>
        <w:t>New.</w:t>
      </w:r>
      <w:r w:rsidRPr="00E91507">
        <w:rPr>
          <w:rFonts w:ascii="Times New Roman" w:eastAsia="Times New Roman" w:hAnsi="Times New Roman" w:cs="Times New Roman"/>
          <w:color w:val="000000"/>
        </w:rPr>
        <w:t xml:space="preserve">  #8354, </w:t>
      </w:r>
      <w:proofErr w:type="gramStart"/>
      <w:r w:rsidRPr="00E91507">
        <w:rPr>
          <w:rFonts w:ascii="Times New Roman" w:eastAsia="Times New Roman" w:hAnsi="Times New Roman" w:cs="Times New Roman"/>
          <w:color w:val="000000"/>
        </w:rPr>
        <w:t>eff</w:t>
      </w:r>
      <w:proofErr w:type="gramEnd"/>
      <w:r w:rsidRPr="00E91507">
        <w:rPr>
          <w:rFonts w:ascii="Times New Roman" w:eastAsia="Times New Roman" w:hAnsi="Times New Roman" w:cs="Times New Roman"/>
          <w:color w:val="000000"/>
        </w:rPr>
        <w:t xml:space="preserve"> 7-1-05; ss by #10556, eff 3-27-14; ss by #10870, EMERGENCY, eff 6-29-15, EXPIRED: 12-26-15; ss by #11020, eff 1-8-16 (See Revision Note at part heading for Ed 306)</w:t>
      </w:r>
    </w:p>
    <w:p w14:paraId="383A34E1" w14:textId="77777777" w:rsidR="001906AE" w:rsidRDefault="001906AE"/>
    <w:sectPr w:rsidR="001906AE">
      <w:headerReference w:type="even" r:id="rId59"/>
      <w:headerReference w:type="default" r:id="rId60"/>
      <w:footerReference w:type="even" r:id="rId61"/>
      <w:footerReference w:type="default" r:id="rId62"/>
      <w:headerReference w:type="first" r:id="rId63"/>
      <w:footerReference w:type="first" r:id="rId64"/>
      <w:pgSz w:w="12240" w:h="15840"/>
      <w:pgMar w:top="1440" w:right="1440" w:bottom="144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128" w:author="Greene, Nathaniel" w:date="2022-05-16T11:51:00Z" w:initials="GN">
    <w:p w14:paraId="7C3622EF" w14:textId="53C40A29" w:rsidR="00B26968" w:rsidRDefault="00B26968">
      <w:pPr>
        <w:pStyle w:val="CommentText"/>
      </w:pPr>
      <w:r>
        <w:rPr>
          <w:rStyle w:val="CommentReference"/>
        </w:rPr>
        <w:annotationRef/>
      </w:r>
      <w:r w:rsidR="00C769F7">
        <w:t>Relocated from 306.04(g)</w:t>
      </w:r>
    </w:p>
  </w:comment>
  <w:comment w:id="139" w:author="Greene, Nathaniel" w:date="2022-05-16T12:00:00Z" w:initials="GN">
    <w:p w14:paraId="3FA21FB2" w14:textId="56436737" w:rsidR="00AF3B0B" w:rsidRDefault="00AF3B0B">
      <w:pPr>
        <w:pStyle w:val="CommentText"/>
      </w:pPr>
      <w:r>
        <w:rPr>
          <w:rStyle w:val="CommentReference"/>
        </w:rPr>
        <w:annotationRef/>
      </w:r>
      <w:r w:rsidR="001705AE">
        <w:t>Moved from 306.04(d)</w:t>
      </w:r>
    </w:p>
  </w:comment>
  <w:comment w:id="150" w:author="Greene, Nathaniel" w:date="2022-05-16T12:01:00Z" w:initials="GN">
    <w:p w14:paraId="7412B53B" w14:textId="13ACEBE4" w:rsidR="00C24B2E" w:rsidRDefault="00C24B2E">
      <w:pPr>
        <w:pStyle w:val="CommentText"/>
      </w:pPr>
      <w:r>
        <w:rPr>
          <w:rStyle w:val="CommentReference"/>
        </w:rPr>
        <w:annotationRef/>
      </w:r>
      <w:r>
        <w:t>Moved from 306.04(d) and revised</w:t>
      </w:r>
    </w:p>
  </w:comment>
  <w:comment w:id="157" w:author="Greene, Nathaniel" w:date="2022-05-17T10:41:00Z" w:initials="GN">
    <w:p w14:paraId="3FF993C4" w14:textId="37EE3895" w:rsidR="00AB32EB" w:rsidRDefault="00AB32EB">
      <w:pPr>
        <w:pStyle w:val="CommentText"/>
      </w:pPr>
      <w:r>
        <w:rPr>
          <w:rStyle w:val="CommentReference"/>
        </w:rPr>
        <w:annotationRef/>
      </w:r>
      <w:r>
        <w:t>Moved from 306.04(d)</w:t>
      </w:r>
    </w:p>
  </w:comment>
  <w:comment w:id="163" w:author="Greene, Nathaniel" w:date="2022-05-17T10:42:00Z" w:initials="GN">
    <w:p w14:paraId="78D49183" w14:textId="57394F62" w:rsidR="00A55345" w:rsidRDefault="00A55345">
      <w:pPr>
        <w:pStyle w:val="CommentText"/>
      </w:pPr>
      <w:r>
        <w:rPr>
          <w:rStyle w:val="CommentReference"/>
        </w:rPr>
        <w:annotationRef/>
      </w:r>
      <w:r>
        <w:t>Moved from 306.04</w:t>
      </w:r>
      <w:r w:rsidR="003C2D8C">
        <w:t>(b)(21)</w:t>
      </w:r>
    </w:p>
  </w:comment>
  <w:comment w:id="168" w:author="Greene, Nathaniel" w:date="2022-05-17T10:50:00Z" w:initials="GN">
    <w:p w14:paraId="5F11790E" w14:textId="339BEB8F" w:rsidR="00385E78" w:rsidRDefault="00385E78">
      <w:pPr>
        <w:pStyle w:val="CommentText"/>
      </w:pPr>
      <w:r>
        <w:rPr>
          <w:rStyle w:val="CommentReference"/>
        </w:rPr>
        <w:annotationRef/>
      </w:r>
      <w:r>
        <w:t>Moved from 306.04(</w:t>
      </w:r>
      <w:r w:rsidR="00E32984">
        <w:t>f)</w:t>
      </w:r>
    </w:p>
  </w:comment>
  <w:comment w:id="194" w:author="Greene, Nathaniel" w:date="2022-05-17T10:57:00Z" w:initials="GN">
    <w:p w14:paraId="534BDB32" w14:textId="54EA2494" w:rsidR="00327874" w:rsidRDefault="00327874">
      <w:pPr>
        <w:pStyle w:val="CommentText"/>
      </w:pPr>
      <w:r>
        <w:rPr>
          <w:rStyle w:val="CommentReference"/>
        </w:rPr>
        <w:annotationRef/>
      </w:r>
      <w:r>
        <w:t>Moved from 306.04(h)</w:t>
      </w:r>
    </w:p>
  </w:comment>
  <w:comment w:id="209" w:author="Greene, Nathaniel" w:date="2022-05-17T11:13:00Z" w:initials="GN">
    <w:p w14:paraId="427CB41D" w14:textId="2E4CD68C" w:rsidR="00030B29" w:rsidRDefault="00030B29">
      <w:pPr>
        <w:pStyle w:val="CommentText"/>
      </w:pPr>
      <w:r>
        <w:rPr>
          <w:rStyle w:val="CommentReference"/>
        </w:rPr>
        <w:annotationRef/>
      </w:r>
      <w:r>
        <w:t xml:space="preserve">Moved from </w:t>
      </w:r>
      <w:r w:rsidR="00F251CD">
        <w:t>306.04(</w:t>
      </w:r>
      <w:r w:rsidR="00F251CD">
        <w:t>i)</w:t>
      </w:r>
    </w:p>
  </w:comment>
  <w:comment w:id="246" w:author="Greene, Nathaniel" w:date="2022-05-17T11:31:00Z" w:initials="GN">
    <w:p w14:paraId="51C6C230" w14:textId="25C0C6CC" w:rsidR="000604DD" w:rsidRDefault="000604DD">
      <w:pPr>
        <w:pStyle w:val="CommentText"/>
      </w:pPr>
      <w:r>
        <w:rPr>
          <w:rStyle w:val="CommentReference"/>
        </w:rPr>
        <w:annotationRef/>
      </w:r>
      <w:r>
        <w:t>Moved from 306.04</w:t>
      </w:r>
      <w:r w:rsidR="001B2DF1">
        <w:t>(k)</w:t>
      </w:r>
    </w:p>
  </w:comment>
  <w:comment w:id="256" w:author="Greene, Nathaniel" w:date="2022-05-17T11:32:00Z" w:initials="GN">
    <w:p w14:paraId="0D84EE68" w14:textId="19134AE3" w:rsidR="001B2DF1" w:rsidRDefault="001B2DF1">
      <w:pPr>
        <w:pStyle w:val="CommentText"/>
      </w:pPr>
      <w:r>
        <w:rPr>
          <w:rStyle w:val="CommentReference"/>
        </w:rPr>
        <w:annotationRef/>
      </w:r>
      <w:r>
        <w:t>Moved from 306.04(k)</w:t>
      </w:r>
      <w:r w:rsidR="00DF0816">
        <w:t xml:space="preserve"> and revised</w:t>
      </w:r>
    </w:p>
  </w:comment>
  <w:comment w:id="282" w:author="Greene, Nathaniel" w:date="2022-05-17T11:35:00Z" w:initials="GN">
    <w:p w14:paraId="6416B610" w14:textId="0B4DA58A" w:rsidR="00A967A9" w:rsidRDefault="00A967A9">
      <w:pPr>
        <w:pStyle w:val="CommentText"/>
      </w:pPr>
      <w:r>
        <w:rPr>
          <w:rStyle w:val="CommentReference"/>
        </w:rPr>
        <w:annotationRef/>
      </w:r>
      <w:r>
        <w:t>Moved from 306.04(b)(22) and revised</w:t>
      </w:r>
    </w:p>
  </w:comment>
  <w:comment w:id="288" w:author="Greene, Nathaniel" w:date="2022-05-17T11:40:00Z" w:initials="GN">
    <w:p w14:paraId="31FDB5E5" w14:textId="2936C91F" w:rsidR="00D01C9D" w:rsidRDefault="00D01C9D">
      <w:pPr>
        <w:pStyle w:val="CommentText"/>
      </w:pPr>
      <w:r>
        <w:rPr>
          <w:rStyle w:val="CommentReference"/>
        </w:rPr>
        <w:annotationRef/>
      </w:r>
      <w:r>
        <w:t>Moved from 306.04(</w:t>
      </w:r>
      <w:r w:rsidR="006D1CE0">
        <w:t>b)(23)</w:t>
      </w:r>
    </w:p>
  </w:comment>
  <w:comment w:id="293" w:author="Greene, Nathaniel" w:date="2022-05-17T11:42:00Z" w:initials="GN">
    <w:p w14:paraId="3F6D58F3" w14:textId="62B89E82" w:rsidR="00BC0BE7" w:rsidRDefault="00BC0BE7">
      <w:pPr>
        <w:pStyle w:val="CommentText"/>
      </w:pPr>
      <w:r>
        <w:rPr>
          <w:rStyle w:val="CommentReference"/>
        </w:rPr>
        <w:annotationRef/>
      </w:r>
      <w:r>
        <w:t>Moved from 306.11(g)</w:t>
      </w:r>
    </w:p>
  </w:comment>
  <w:comment w:id="310" w:author="Greene, Nathaniel" w:date="2022-05-20T15:17:00Z" w:initials="GN">
    <w:p w14:paraId="6B7D259E" w14:textId="69739EFD" w:rsidR="009F7C25" w:rsidRDefault="009F7C25">
      <w:pPr>
        <w:pStyle w:val="CommentText"/>
      </w:pPr>
      <w:r>
        <w:rPr>
          <w:rStyle w:val="CommentReference"/>
        </w:rPr>
        <w:annotationRef/>
      </w:r>
      <w:r>
        <w:t>Moved from 306.14 and revised</w:t>
      </w:r>
    </w:p>
  </w:comment>
  <w:comment w:id="315" w:author="Greene, Nathaniel" w:date="2022-05-20T14:59:00Z" w:initials="GN">
    <w:p w14:paraId="23B52C14" w14:textId="52450556" w:rsidR="00371454" w:rsidRDefault="00371454">
      <w:pPr>
        <w:pStyle w:val="CommentText"/>
      </w:pPr>
      <w:r>
        <w:rPr>
          <w:rStyle w:val="CommentReference"/>
        </w:rPr>
        <w:annotationRef/>
      </w:r>
      <w:r>
        <w:t>Moved from Ed 306.26(f)</w:t>
      </w:r>
    </w:p>
  </w:comment>
  <w:comment w:id="325" w:author="Greene, Nathaniel" w:date="2022-05-20T15:01:00Z" w:initials="GN">
    <w:p w14:paraId="6A90C7C9" w14:textId="1D771FDA" w:rsidR="00371454" w:rsidRDefault="00371454">
      <w:pPr>
        <w:pStyle w:val="CommentText"/>
      </w:pPr>
      <w:r>
        <w:rPr>
          <w:rStyle w:val="CommentReference"/>
        </w:rPr>
        <w:annotationRef/>
      </w:r>
      <w:r>
        <w:t>Moved from Ed 306.27(</w:t>
      </w:r>
      <w:r>
        <w:t>af)</w:t>
      </w:r>
    </w:p>
  </w:comment>
  <w:comment w:id="335" w:author="Greene, Nathaniel" w:date="2022-05-20T15:13:00Z" w:initials="GN">
    <w:p w14:paraId="3818F7EB" w14:textId="684B5752" w:rsidR="00054A57" w:rsidRDefault="00054A57">
      <w:pPr>
        <w:pStyle w:val="CommentText"/>
      </w:pPr>
      <w:r>
        <w:rPr>
          <w:rStyle w:val="CommentReference"/>
        </w:rPr>
        <w:annotationRef/>
      </w:r>
      <w:r>
        <w:t>Moved from 306.14</w:t>
      </w:r>
    </w:p>
  </w:comment>
  <w:comment w:id="340" w:author="Greene, Nathaniel" w:date="2022-05-20T15:14:00Z" w:initials="GN">
    <w:p w14:paraId="2D61D2A3" w14:textId="598777BC" w:rsidR="00054A57" w:rsidRDefault="00054A57">
      <w:pPr>
        <w:pStyle w:val="CommentText"/>
      </w:pPr>
      <w:r>
        <w:rPr>
          <w:rStyle w:val="CommentReference"/>
        </w:rPr>
        <w:annotationRef/>
      </w:r>
      <w:r>
        <w:t>Moved from 306.14</w:t>
      </w:r>
    </w:p>
  </w:comment>
  <w:comment w:id="345" w:author="Greene, Nathaniel" w:date="2022-05-20T15:15:00Z" w:initials="GN">
    <w:p w14:paraId="2CCB42CB" w14:textId="3ACF3556" w:rsidR="009805A9" w:rsidRDefault="009805A9">
      <w:pPr>
        <w:pStyle w:val="CommentText"/>
      </w:pPr>
      <w:r>
        <w:rPr>
          <w:rStyle w:val="CommentReference"/>
        </w:rPr>
        <w:annotationRef/>
      </w:r>
      <w:r>
        <w:t>Moved from 306.14 and revised</w:t>
      </w:r>
    </w:p>
  </w:comment>
  <w:comment w:id="350" w:author="Greene, Nathaniel" w:date="2022-05-20T15:16:00Z" w:initials="GN">
    <w:p w14:paraId="07E2FCB9" w14:textId="6E890AEF" w:rsidR="008132F2" w:rsidRDefault="008132F2">
      <w:pPr>
        <w:pStyle w:val="CommentText"/>
      </w:pPr>
      <w:r>
        <w:rPr>
          <w:rStyle w:val="CommentReference"/>
        </w:rPr>
        <w:annotationRef/>
      </w:r>
      <w:r>
        <w:t>Moved from 306.14 and revised</w:t>
      </w:r>
    </w:p>
  </w:comment>
  <w:comment w:id="375" w:author="Greene, Nathaniel" w:date="2022-05-20T15:18:00Z" w:initials="GN">
    <w:p w14:paraId="543D98AC" w14:textId="2A065DD7" w:rsidR="00AF346F" w:rsidRDefault="00AF346F">
      <w:pPr>
        <w:pStyle w:val="CommentText"/>
      </w:pPr>
      <w:r>
        <w:rPr>
          <w:rStyle w:val="CommentReference"/>
        </w:rPr>
        <w:annotationRef/>
      </w:r>
      <w:r w:rsidR="00B66E63">
        <w:rPr>
          <w:rStyle w:val="CommentReference"/>
        </w:rPr>
        <w:t>Moved from 306.</w:t>
      </w:r>
      <w:r w:rsidR="003627C5">
        <w:rPr>
          <w:rStyle w:val="CommentReference"/>
        </w:rPr>
        <w:t>35</w:t>
      </w:r>
    </w:p>
  </w:comment>
  <w:comment w:id="393" w:author="Greene, Nathaniel" w:date="2022-05-17T11:33:00Z" w:initials="GN">
    <w:p w14:paraId="34E9BE7E" w14:textId="25B3D975" w:rsidR="006828C2" w:rsidRDefault="006828C2">
      <w:pPr>
        <w:pStyle w:val="CommentText"/>
      </w:pPr>
      <w:r>
        <w:rPr>
          <w:rStyle w:val="CommentReference"/>
        </w:rPr>
        <w:annotationRef/>
      </w:r>
      <w:r>
        <w:t>Moved to 306.04(b)(13)</w:t>
      </w:r>
    </w:p>
  </w:comment>
  <w:comment w:id="398" w:author="Greene, Nathaniel" w:date="2022-05-17T10:42:00Z" w:initials="GN">
    <w:p w14:paraId="2A576448" w14:textId="4D210E99" w:rsidR="003C2D8C" w:rsidRDefault="003C2D8C">
      <w:pPr>
        <w:pStyle w:val="CommentText"/>
      </w:pPr>
      <w:r>
        <w:rPr>
          <w:rStyle w:val="CommentReference"/>
        </w:rPr>
        <w:annotationRef/>
      </w:r>
      <w:r>
        <w:t>Moved to 306.04(b)</w:t>
      </w:r>
    </w:p>
  </w:comment>
  <w:comment w:id="401" w:author="Greene, Nathaniel" w:date="2022-05-17T11:35:00Z" w:initials="GN">
    <w:p w14:paraId="608FFB87" w14:textId="10A8EC98" w:rsidR="002A4383" w:rsidRDefault="002A4383">
      <w:pPr>
        <w:pStyle w:val="CommentText"/>
      </w:pPr>
      <w:r>
        <w:rPr>
          <w:rStyle w:val="CommentReference"/>
        </w:rPr>
        <w:annotationRef/>
      </w:r>
      <w:r>
        <w:t>Moved to 306.04(</w:t>
      </w:r>
      <w:r w:rsidR="00A967A9">
        <w:t>b)(14)</w:t>
      </w:r>
    </w:p>
  </w:comment>
  <w:comment w:id="404" w:author="Greene, Nathaniel" w:date="2022-05-17T11:40:00Z" w:initials="GN">
    <w:p w14:paraId="184CA853" w14:textId="44A15565" w:rsidR="00D01C9D" w:rsidRDefault="00D01C9D">
      <w:pPr>
        <w:pStyle w:val="CommentText"/>
      </w:pPr>
      <w:r>
        <w:rPr>
          <w:rStyle w:val="CommentReference"/>
        </w:rPr>
        <w:annotationRef/>
      </w:r>
      <w:r>
        <w:t>Moved to 306.04(b)(15)</w:t>
      </w:r>
    </w:p>
  </w:comment>
  <w:comment w:id="469" w:author="Greene, Nathaniel" w:date="2022-05-17T11:45:00Z" w:initials="GN">
    <w:p w14:paraId="4B6773F3" w14:textId="3F57420D" w:rsidR="00192157" w:rsidRDefault="00192157">
      <w:pPr>
        <w:pStyle w:val="CommentText"/>
      </w:pPr>
      <w:r>
        <w:rPr>
          <w:rStyle w:val="CommentReference"/>
        </w:rPr>
        <w:annotationRef/>
      </w:r>
      <w:r>
        <w:t>Moved to 306.04(b)</w:t>
      </w:r>
    </w:p>
  </w:comment>
  <w:comment w:id="498" w:author="Greene, Nathaniel" w:date="2022-05-17T10:48:00Z" w:initials="GN">
    <w:p w14:paraId="4F0F1577" w14:textId="519D18CF" w:rsidR="00A65C4A" w:rsidRDefault="00A65C4A">
      <w:pPr>
        <w:pStyle w:val="CommentText"/>
      </w:pPr>
      <w:r>
        <w:rPr>
          <w:rStyle w:val="CommentReference"/>
        </w:rPr>
        <w:annotationRef/>
      </w:r>
      <w:r w:rsidR="00192157">
        <w:t>Moved</w:t>
      </w:r>
      <w:r w:rsidR="003132A1">
        <w:t xml:space="preserve"> to 306.04(b)(4)</w:t>
      </w:r>
    </w:p>
  </w:comment>
  <w:comment w:id="528" w:author="Greene, Nathaniel" w:date="2022-05-16T11:51:00Z" w:initials="GN">
    <w:p w14:paraId="31B18707" w14:textId="75FE07CE" w:rsidR="00C769F7" w:rsidRDefault="00C769F7">
      <w:pPr>
        <w:pStyle w:val="CommentText"/>
      </w:pPr>
      <w:r>
        <w:rPr>
          <w:rStyle w:val="CommentReference"/>
        </w:rPr>
        <w:annotationRef/>
      </w:r>
      <w:r w:rsidR="00192157">
        <w:t>Moved</w:t>
      </w:r>
      <w:r>
        <w:t xml:space="preserve"> </w:t>
      </w:r>
      <w:r w:rsidR="00840BA0">
        <w:t>to 306.04(a)</w:t>
      </w:r>
    </w:p>
  </w:comment>
  <w:comment w:id="531" w:author="Greene, Nathaniel" w:date="2022-05-17T10:56:00Z" w:initials="GN">
    <w:p w14:paraId="3FAFA743" w14:textId="4F1D3A7B" w:rsidR="007804CA" w:rsidRDefault="007804CA">
      <w:pPr>
        <w:pStyle w:val="CommentText"/>
      </w:pPr>
      <w:r>
        <w:rPr>
          <w:rStyle w:val="CommentReference"/>
        </w:rPr>
        <w:annotationRef/>
      </w:r>
      <w:r w:rsidR="00192157">
        <w:t>Moved</w:t>
      </w:r>
      <w:r>
        <w:t xml:space="preserve"> to 306.04(b)(4)</w:t>
      </w:r>
    </w:p>
  </w:comment>
  <w:comment w:id="534" w:author="Greene, Nathaniel" w:date="2022-05-17T11:09:00Z" w:initials="GN">
    <w:p w14:paraId="2F49F5E0" w14:textId="218AEDE1" w:rsidR="001F5497" w:rsidRDefault="001F5497">
      <w:pPr>
        <w:pStyle w:val="CommentText"/>
      </w:pPr>
      <w:r>
        <w:rPr>
          <w:rStyle w:val="CommentReference"/>
        </w:rPr>
        <w:annotationRef/>
      </w:r>
      <w:r w:rsidR="00192157">
        <w:t>Moved</w:t>
      </w:r>
      <w:r>
        <w:t xml:space="preserve"> to 306.04(b)(5)</w:t>
      </w:r>
    </w:p>
  </w:comment>
  <w:comment w:id="575" w:author="Greene, Nathaniel" w:date="2022-05-17T11:30:00Z" w:initials="GN">
    <w:p w14:paraId="10D48B14" w14:textId="1EEAFC1B" w:rsidR="0014075C" w:rsidRDefault="0014075C">
      <w:pPr>
        <w:pStyle w:val="CommentText"/>
      </w:pPr>
      <w:r>
        <w:rPr>
          <w:rStyle w:val="CommentReference"/>
        </w:rPr>
        <w:annotationRef/>
      </w:r>
      <w:r>
        <w:t>Relocated to 306.04(b)(10)</w:t>
      </w:r>
    </w:p>
  </w:comment>
  <w:comment w:id="658" w:author="Greene, Nathaniel" w:date="2022-05-23T09:19:00Z" w:initials="GN">
    <w:p w14:paraId="4CD32A59" w14:textId="7925866B" w:rsidR="00706F14" w:rsidRDefault="00706F14">
      <w:pPr>
        <w:pStyle w:val="CommentText"/>
      </w:pPr>
      <w:r>
        <w:rPr>
          <w:rStyle w:val="CommentReference"/>
        </w:rPr>
        <w:annotationRef/>
      </w:r>
      <w:r>
        <w:t>Moved from 306.09</w:t>
      </w:r>
    </w:p>
  </w:comment>
  <w:comment w:id="843" w:author="Greene, Nathaniel" w:date="2022-05-23T09:18:00Z" w:initials="GN">
    <w:p w14:paraId="62EC3F1D" w14:textId="20E6AEF8" w:rsidR="00C83DF1" w:rsidRDefault="00C83DF1">
      <w:pPr>
        <w:pStyle w:val="CommentText"/>
      </w:pPr>
      <w:r>
        <w:rPr>
          <w:rStyle w:val="CommentReference"/>
        </w:rPr>
        <w:annotationRef/>
      </w:r>
      <w:r>
        <w:t>Moved to 306.0</w:t>
      </w:r>
      <w:r w:rsidR="00706F14">
        <w:t>7</w:t>
      </w:r>
    </w:p>
  </w:comment>
  <w:comment w:id="873" w:author="Greene, Nathaniel" w:date="2022-05-17T11:41:00Z" w:initials="GN">
    <w:p w14:paraId="3FBD0152" w14:textId="0C5595E4" w:rsidR="00BC0BE7" w:rsidRDefault="00BC0BE7">
      <w:pPr>
        <w:pStyle w:val="CommentText"/>
      </w:pPr>
      <w:r>
        <w:rPr>
          <w:rStyle w:val="CommentReference"/>
        </w:rPr>
        <w:annotationRef/>
      </w:r>
      <w:r>
        <w:t>Moved to 306.04(b)(15)</w:t>
      </w:r>
    </w:p>
  </w:comment>
  <w:comment w:id="913" w:author="Greene, Nathaniel" w:date="2022-05-20T15:13:00Z" w:initials="GN">
    <w:p w14:paraId="149AD577" w14:textId="7476D86E" w:rsidR="00210C57" w:rsidRDefault="00210C57">
      <w:pPr>
        <w:pStyle w:val="CommentText"/>
      </w:pPr>
      <w:r>
        <w:rPr>
          <w:rStyle w:val="CommentReference"/>
        </w:rPr>
        <w:annotationRef/>
      </w:r>
      <w:r>
        <w:t>Moved to 306.04(b)(18)</w:t>
      </w:r>
    </w:p>
  </w:comment>
  <w:comment w:id="918" w:author="Greene, Nathaniel" w:date="2022-05-20T15:14:00Z" w:initials="GN">
    <w:p w14:paraId="25974F42" w14:textId="01F70678" w:rsidR="00054A57" w:rsidRDefault="00054A57">
      <w:pPr>
        <w:pStyle w:val="CommentText"/>
      </w:pPr>
      <w:r>
        <w:rPr>
          <w:rStyle w:val="CommentReference"/>
        </w:rPr>
        <w:annotationRef/>
      </w:r>
      <w:r>
        <w:t>Moved to 306.04(b)(18)</w:t>
      </w:r>
    </w:p>
  </w:comment>
  <w:comment w:id="927" w:author="Greene, Nathaniel" w:date="2022-05-20T15:14:00Z" w:initials="GN">
    <w:p w14:paraId="58262814" w14:textId="634D6FEA" w:rsidR="009805A9" w:rsidRDefault="009805A9">
      <w:pPr>
        <w:pStyle w:val="CommentText"/>
      </w:pPr>
      <w:r>
        <w:rPr>
          <w:rStyle w:val="CommentReference"/>
        </w:rPr>
        <w:annotationRef/>
      </w:r>
      <w:r>
        <w:t>Moved to 306.04(b)(18)</w:t>
      </w:r>
    </w:p>
  </w:comment>
  <w:comment w:id="930" w:author="Greene, Nathaniel" w:date="2022-05-20T15:16:00Z" w:initials="GN">
    <w:p w14:paraId="399A6FA1" w14:textId="0EFC80B9" w:rsidR="008132F2" w:rsidRDefault="008132F2">
      <w:pPr>
        <w:pStyle w:val="CommentText"/>
      </w:pPr>
      <w:r>
        <w:rPr>
          <w:rStyle w:val="CommentReference"/>
        </w:rPr>
        <w:annotationRef/>
      </w:r>
      <w:r>
        <w:t>Moved to 306.04(b)(17)</w:t>
      </w:r>
    </w:p>
  </w:comment>
  <w:comment w:id="935" w:author="Greene, Nathaniel" w:date="2022-05-20T15:15:00Z" w:initials="GN">
    <w:p w14:paraId="5ECB1B00" w14:textId="7FF916EC" w:rsidR="009805A9" w:rsidRDefault="009805A9">
      <w:pPr>
        <w:pStyle w:val="CommentText"/>
      </w:pPr>
      <w:r>
        <w:rPr>
          <w:rStyle w:val="CommentReference"/>
        </w:rPr>
        <w:annotationRef/>
      </w:r>
      <w:r>
        <w:t>Moved to 306.04(b)(18)</w:t>
      </w:r>
    </w:p>
  </w:comment>
  <w:comment w:id="1114" w:author="Greene, Nathaniel" w:date="2022-05-20T14:59:00Z" w:initials="GN">
    <w:p w14:paraId="7192AA76" w14:textId="444199C6" w:rsidR="00636E5C" w:rsidRDefault="00636E5C">
      <w:pPr>
        <w:pStyle w:val="CommentText"/>
      </w:pPr>
      <w:r>
        <w:rPr>
          <w:rStyle w:val="CommentReference"/>
        </w:rPr>
        <w:annotationRef/>
      </w:r>
      <w:r>
        <w:t>Moved to Ed 306.04(b)(</w:t>
      </w:r>
      <w:r w:rsidR="00371454">
        <w:t>17)</w:t>
      </w:r>
    </w:p>
  </w:comment>
  <w:comment w:id="1168" w:author="Greene, Nathaniel" w:date="2022-05-23T10:07:00Z" w:initials="GN">
    <w:p w14:paraId="5E1607DA" w14:textId="54AE590F" w:rsidR="002E4C27" w:rsidRDefault="002E4C27">
      <w:pPr>
        <w:pStyle w:val="CommentText"/>
      </w:pPr>
      <w:r>
        <w:rPr>
          <w:rStyle w:val="CommentReference"/>
        </w:rPr>
        <w:annotationRef/>
      </w:r>
      <w:r>
        <w:t>Moved to 306.04</w:t>
      </w:r>
    </w:p>
  </w:comment>
  <w:comment w:id="1308" w:author="Greene, Nathaniel" w:date="2022-05-23T11:39:00Z" w:initials="GN">
    <w:p w14:paraId="4608593E" w14:textId="41138D0A" w:rsidR="00997ED4" w:rsidRDefault="00997ED4">
      <w:pPr>
        <w:pStyle w:val="CommentText"/>
      </w:pPr>
      <w:r>
        <w:rPr>
          <w:rStyle w:val="CommentReference"/>
        </w:rPr>
        <w:annotationRef/>
      </w:r>
      <w:r>
        <w:t xml:space="preserve">Redundant from </w:t>
      </w:r>
      <w:r w:rsidR="00B664BC">
        <w:t>(l) above</w:t>
      </w:r>
    </w:p>
  </w:comment>
  <w:comment w:id="1361" w:author="Greene, Nathaniel" w:date="2022-05-20T15:00:00Z" w:initials="GN">
    <w:p w14:paraId="3EB5EDF5" w14:textId="179FDA92" w:rsidR="00371454" w:rsidRDefault="00371454">
      <w:pPr>
        <w:pStyle w:val="CommentText"/>
      </w:pPr>
      <w:r>
        <w:rPr>
          <w:rStyle w:val="CommentReference"/>
        </w:rPr>
        <w:annotationRef/>
      </w:r>
      <w:r>
        <w:t>Moved to Ed 306.04(b)(17)</w:t>
      </w:r>
    </w:p>
  </w:comment>
  <w:comment w:id="1864" w:author="Greene, Nathaniel" w:date="2022-05-23T11:50:00Z" w:initials="GN">
    <w:p w14:paraId="51E81B96" w14:textId="30F4060D" w:rsidR="00F7223E" w:rsidRDefault="00F7223E">
      <w:pPr>
        <w:pStyle w:val="CommentText"/>
      </w:pPr>
      <w:r>
        <w:rPr>
          <w:rStyle w:val="CommentReference"/>
        </w:rPr>
        <w:annotationRef/>
      </w:r>
      <w:r>
        <w:t>Removed and revised to include in Ed 306.04 policies section</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7C3622EF" w15:done="0"/>
  <w15:commentEx w15:paraId="3FA21FB2" w15:done="0"/>
  <w15:commentEx w15:paraId="7412B53B" w15:done="0"/>
  <w15:commentEx w15:paraId="3FF993C4" w15:done="0"/>
  <w15:commentEx w15:paraId="78D49183" w15:done="0"/>
  <w15:commentEx w15:paraId="5F11790E" w15:done="0"/>
  <w15:commentEx w15:paraId="534BDB32" w15:done="0"/>
  <w15:commentEx w15:paraId="427CB41D" w15:done="0"/>
  <w15:commentEx w15:paraId="51C6C230" w15:done="0"/>
  <w15:commentEx w15:paraId="0D84EE68" w15:done="0"/>
  <w15:commentEx w15:paraId="6416B610" w15:done="0"/>
  <w15:commentEx w15:paraId="31FDB5E5" w15:done="0"/>
  <w15:commentEx w15:paraId="3F6D58F3" w15:done="0"/>
  <w15:commentEx w15:paraId="6B7D259E" w15:done="0"/>
  <w15:commentEx w15:paraId="23B52C14" w15:done="0"/>
  <w15:commentEx w15:paraId="6A90C7C9" w15:done="0"/>
  <w15:commentEx w15:paraId="3818F7EB" w15:done="0"/>
  <w15:commentEx w15:paraId="2D61D2A3" w15:done="0"/>
  <w15:commentEx w15:paraId="2CCB42CB" w15:done="0"/>
  <w15:commentEx w15:paraId="07E2FCB9" w15:done="0"/>
  <w15:commentEx w15:paraId="543D98AC" w15:done="0"/>
  <w15:commentEx w15:paraId="34E9BE7E" w15:done="0"/>
  <w15:commentEx w15:paraId="2A576448" w15:done="0"/>
  <w15:commentEx w15:paraId="608FFB87" w15:done="0"/>
  <w15:commentEx w15:paraId="184CA853" w15:done="0"/>
  <w15:commentEx w15:paraId="4B6773F3" w15:done="0"/>
  <w15:commentEx w15:paraId="4F0F1577" w15:done="0"/>
  <w15:commentEx w15:paraId="31B18707" w15:done="0"/>
  <w15:commentEx w15:paraId="3FAFA743" w15:done="0"/>
  <w15:commentEx w15:paraId="2F49F5E0" w15:done="0"/>
  <w15:commentEx w15:paraId="10D48B14" w15:done="0"/>
  <w15:commentEx w15:paraId="4CD32A59" w15:done="0"/>
  <w15:commentEx w15:paraId="62EC3F1D" w15:done="0"/>
  <w15:commentEx w15:paraId="3FBD0152" w15:done="0"/>
  <w15:commentEx w15:paraId="149AD577" w15:done="0"/>
  <w15:commentEx w15:paraId="25974F42" w15:done="0"/>
  <w15:commentEx w15:paraId="58262814" w15:done="0"/>
  <w15:commentEx w15:paraId="399A6FA1" w15:done="0"/>
  <w15:commentEx w15:paraId="5ECB1B00" w15:done="0"/>
  <w15:commentEx w15:paraId="7192AA76" w15:done="0"/>
  <w15:commentEx w15:paraId="5E1607DA" w15:done="0"/>
  <w15:commentEx w15:paraId="4608593E" w15:done="0"/>
  <w15:commentEx w15:paraId="3EB5EDF5" w15:done="0"/>
  <w15:commentEx w15:paraId="51E81B96"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62CB925" w16cex:dateUtc="2022-05-16T15:51:00Z"/>
  <w16cex:commentExtensible w16cex:durableId="262CBB70" w16cex:dateUtc="2022-05-16T16:00:00Z"/>
  <w16cex:commentExtensible w16cex:durableId="262CBB9B" w16cex:dateUtc="2022-05-16T16:01:00Z"/>
  <w16cex:commentExtensible w16cex:durableId="262DFA64" w16cex:dateUtc="2022-05-17T14:41:00Z"/>
  <w16cex:commentExtensible w16cex:durableId="262DFA96" w16cex:dateUtc="2022-05-17T14:42:00Z"/>
  <w16cex:commentExtensible w16cex:durableId="262DFC70" w16cex:dateUtc="2022-05-17T14:50:00Z"/>
  <w16cex:commentExtensible w16cex:durableId="262DFE1B" w16cex:dateUtc="2022-05-17T14:57:00Z"/>
  <w16cex:commentExtensible w16cex:durableId="262E01D8" w16cex:dateUtc="2022-05-17T15:13:00Z"/>
  <w16cex:commentExtensible w16cex:durableId="262E060D" w16cex:dateUtc="2022-05-17T15:31:00Z"/>
  <w16cex:commentExtensible w16cex:durableId="262E063B" w16cex:dateUtc="2022-05-17T15:32:00Z"/>
  <w16cex:commentExtensible w16cex:durableId="262E071C" w16cex:dateUtc="2022-05-17T15:35:00Z"/>
  <w16cex:commentExtensible w16cex:durableId="262E084B" w16cex:dateUtc="2022-05-17T15:40:00Z"/>
  <w16cex:commentExtensible w16cex:durableId="262E08A3" w16cex:dateUtc="2022-05-17T15:42:00Z"/>
  <w16cex:commentExtensible w16cex:durableId="26322F71" w16cex:dateUtc="2022-05-20T19:17:00Z"/>
  <w16cex:commentExtensible w16cex:durableId="26322B6F" w16cex:dateUtc="2022-05-20T18:59:00Z"/>
  <w16cex:commentExtensible w16cex:durableId="26322BC2" w16cex:dateUtc="2022-05-20T19:01:00Z"/>
  <w16cex:commentExtensible w16cex:durableId="26322EAF" w16cex:dateUtc="2022-05-20T19:13:00Z"/>
  <w16cex:commentExtensible w16cex:durableId="26322EBB" w16cex:dateUtc="2022-05-20T19:14:00Z"/>
  <w16cex:commentExtensible w16cex:durableId="26322F03" w16cex:dateUtc="2022-05-20T19:15:00Z"/>
  <w16cex:commentExtensible w16cex:durableId="26322F58" w16cex:dateUtc="2022-05-20T19:16:00Z"/>
  <w16cex:commentExtensible w16cex:durableId="26322FBB" w16cex:dateUtc="2022-05-20T19:18:00Z"/>
  <w16cex:commentExtensible w16cex:durableId="262E069C" w16cex:dateUtc="2022-05-17T15:33:00Z"/>
  <w16cex:commentExtensible w16cex:durableId="262DFAAC" w16cex:dateUtc="2022-05-17T14:42:00Z"/>
  <w16cex:commentExtensible w16cex:durableId="262E0700" w16cex:dateUtc="2022-05-17T15:35:00Z"/>
  <w16cex:commentExtensible w16cex:durableId="262E0838" w16cex:dateUtc="2022-05-17T15:40:00Z"/>
  <w16cex:commentExtensible w16cex:durableId="262E0960" w16cex:dateUtc="2022-05-17T15:45:00Z"/>
  <w16cex:commentExtensible w16cex:durableId="262DFC02" w16cex:dateUtc="2022-05-17T14:48:00Z"/>
  <w16cex:commentExtensible w16cex:durableId="262CB94C" w16cex:dateUtc="2022-05-16T15:51:00Z"/>
  <w16cex:commentExtensible w16cex:durableId="262DFDF5" w16cex:dateUtc="2022-05-17T14:56:00Z"/>
  <w16cex:commentExtensible w16cex:durableId="262E00F4" w16cex:dateUtc="2022-05-17T15:09:00Z"/>
  <w16cex:commentExtensible w16cex:durableId="262E05B9" w16cex:dateUtc="2022-05-17T15:30:00Z"/>
  <w16cex:commentExtensible w16cex:durableId="2635D012" w16cex:dateUtc="2022-05-23T13:19:00Z"/>
  <w16cex:commentExtensible w16cex:durableId="2635CFEF" w16cex:dateUtc="2022-05-23T13:18:00Z"/>
  <w16cex:commentExtensible w16cex:durableId="262E0880" w16cex:dateUtc="2022-05-17T15:41:00Z"/>
  <w16cex:commentExtensible w16cex:durableId="26322E90" w16cex:dateUtc="2022-05-20T19:13:00Z"/>
  <w16cex:commentExtensible w16cex:durableId="26322ECF" w16cex:dateUtc="2022-05-20T19:14:00Z"/>
  <w16cex:commentExtensible w16cex:durableId="26322EF3" w16cex:dateUtc="2022-05-20T19:14:00Z"/>
  <w16cex:commentExtensible w16cex:durableId="26322F3F" w16cex:dateUtc="2022-05-20T19:16:00Z"/>
  <w16cex:commentExtensible w16cex:durableId="26322F25" w16cex:dateUtc="2022-05-20T19:15:00Z"/>
  <w16cex:commentExtensible w16cex:durableId="26322B57" w16cex:dateUtc="2022-05-20T18:59:00Z"/>
  <w16cex:commentExtensible w16cex:durableId="2635DB7B" w16cex:dateUtc="2022-05-23T14:07:00Z"/>
  <w16cex:commentExtensible w16cex:durableId="2635F0E1" w16cex:dateUtc="2022-05-23T15:39:00Z"/>
  <w16cex:commentExtensible w16cex:durableId="26322BA0" w16cex:dateUtc="2022-05-20T19:00:00Z"/>
  <w16cex:commentExtensible w16cex:durableId="2635F380" w16cex:dateUtc="2022-05-23T15:50: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7C3622EF" w16cid:durableId="262CB925"/>
  <w16cid:commentId w16cid:paraId="3FA21FB2" w16cid:durableId="262CBB70"/>
  <w16cid:commentId w16cid:paraId="7412B53B" w16cid:durableId="262CBB9B"/>
  <w16cid:commentId w16cid:paraId="3FF993C4" w16cid:durableId="262DFA64"/>
  <w16cid:commentId w16cid:paraId="78D49183" w16cid:durableId="262DFA96"/>
  <w16cid:commentId w16cid:paraId="5F11790E" w16cid:durableId="262DFC70"/>
  <w16cid:commentId w16cid:paraId="534BDB32" w16cid:durableId="262DFE1B"/>
  <w16cid:commentId w16cid:paraId="427CB41D" w16cid:durableId="262E01D8"/>
  <w16cid:commentId w16cid:paraId="51C6C230" w16cid:durableId="262E060D"/>
  <w16cid:commentId w16cid:paraId="0D84EE68" w16cid:durableId="262E063B"/>
  <w16cid:commentId w16cid:paraId="6416B610" w16cid:durableId="262E071C"/>
  <w16cid:commentId w16cid:paraId="31FDB5E5" w16cid:durableId="262E084B"/>
  <w16cid:commentId w16cid:paraId="3F6D58F3" w16cid:durableId="262E08A3"/>
  <w16cid:commentId w16cid:paraId="6B7D259E" w16cid:durableId="26322F71"/>
  <w16cid:commentId w16cid:paraId="23B52C14" w16cid:durableId="26322B6F"/>
  <w16cid:commentId w16cid:paraId="6A90C7C9" w16cid:durableId="26322BC2"/>
  <w16cid:commentId w16cid:paraId="3818F7EB" w16cid:durableId="26322EAF"/>
  <w16cid:commentId w16cid:paraId="2D61D2A3" w16cid:durableId="26322EBB"/>
  <w16cid:commentId w16cid:paraId="2CCB42CB" w16cid:durableId="26322F03"/>
  <w16cid:commentId w16cid:paraId="07E2FCB9" w16cid:durableId="26322F58"/>
  <w16cid:commentId w16cid:paraId="543D98AC" w16cid:durableId="26322FBB"/>
  <w16cid:commentId w16cid:paraId="34E9BE7E" w16cid:durableId="262E069C"/>
  <w16cid:commentId w16cid:paraId="2A576448" w16cid:durableId="262DFAAC"/>
  <w16cid:commentId w16cid:paraId="608FFB87" w16cid:durableId="262E0700"/>
  <w16cid:commentId w16cid:paraId="184CA853" w16cid:durableId="262E0838"/>
  <w16cid:commentId w16cid:paraId="4B6773F3" w16cid:durableId="262E0960"/>
  <w16cid:commentId w16cid:paraId="4F0F1577" w16cid:durableId="262DFC02"/>
  <w16cid:commentId w16cid:paraId="31B18707" w16cid:durableId="262CB94C"/>
  <w16cid:commentId w16cid:paraId="3FAFA743" w16cid:durableId="262DFDF5"/>
  <w16cid:commentId w16cid:paraId="2F49F5E0" w16cid:durableId="262E00F4"/>
  <w16cid:commentId w16cid:paraId="10D48B14" w16cid:durableId="262E05B9"/>
  <w16cid:commentId w16cid:paraId="4CD32A59" w16cid:durableId="2635D012"/>
  <w16cid:commentId w16cid:paraId="62EC3F1D" w16cid:durableId="2635CFEF"/>
  <w16cid:commentId w16cid:paraId="3FBD0152" w16cid:durableId="262E0880"/>
  <w16cid:commentId w16cid:paraId="149AD577" w16cid:durableId="26322E90"/>
  <w16cid:commentId w16cid:paraId="25974F42" w16cid:durableId="26322ECF"/>
  <w16cid:commentId w16cid:paraId="58262814" w16cid:durableId="26322EF3"/>
  <w16cid:commentId w16cid:paraId="399A6FA1" w16cid:durableId="26322F3F"/>
  <w16cid:commentId w16cid:paraId="5ECB1B00" w16cid:durableId="26322F25"/>
  <w16cid:commentId w16cid:paraId="7192AA76" w16cid:durableId="26322B57"/>
  <w16cid:commentId w16cid:paraId="5E1607DA" w16cid:durableId="2635DB7B"/>
  <w16cid:commentId w16cid:paraId="4608593E" w16cid:durableId="2635F0E1"/>
  <w16cid:commentId w16cid:paraId="3EB5EDF5" w16cid:durableId="26322BA0"/>
  <w16cid:commentId w16cid:paraId="51E81B96" w16cid:durableId="2635F380"/>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296336" w14:textId="77777777" w:rsidR="00E34EDE" w:rsidRDefault="00E34EDE" w:rsidP="00E34EDE">
      <w:pPr>
        <w:spacing w:after="0" w:line="240" w:lineRule="auto"/>
      </w:pPr>
      <w:r>
        <w:separator/>
      </w:r>
    </w:p>
  </w:endnote>
  <w:endnote w:type="continuationSeparator" w:id="0">
    <w:p w14:paraId="22BAD1E2" w14:textId="77777777" w:rsidR="00E34EDE" w:rsidRDefault="00E34EDE" w:rsidP="00E34ED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B9F3" w14:textId="77777777" w:rsidR="00E34EDE" w:rsidRDefault="00E34ED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2C68BE" w14:textId="77777777" w:rsidR="00E34EDE" w:rsidRDefault="00E34ED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8711E" w14:textId="77777777" w:rsidR="00E34EDE" w:rsidRDefault="00E34ED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BEFA53" w14:textId="77777777" w:rsidR="00E34EDE" w:rsidRDefault="00E34EDE" w:rsidP="00E34EDE">
      <w:pPr>
        <w:spacing w:after="0" w:line="240" w:lineRule="auto"/>
      </w:pPr>
      <w:r>
        <w:separator/>
      </w:r>
    </w:p>
  </w:footnote>
  <w:footnote w:type="continuationSeparator" w:id="0">
    <w:p w14:paraId="2346467F" w14:textId="77777777" w:rsidR="00E34EDE" w:rsidRDefault="00E34EDE" w:rsidP="00E34ED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D0B6F5" w14:textId="77777777" w:rsidR="00E34EDE" w:rsidRDefault="00E34ED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ustomXmlInsRangeStart w:id="3858" w:author="Greene, Nathaniel" w:date="2022-05-23T13:25:00Z"/>
  <w:sdt>
    <w:sdtPr>
      <w:id w:val="1473479464"/>
      <w:docPartObj>
        <w:docPartGallery w:val="Watermarks"/>
        <w:docPartUnique/>
      </w:docPartObj>
    </w:sdtPr>
    <w:sdtContent>
      <w:customXmlInsRangeEnd w:id="3858"/>
      <w:p w14:paraId="42D22AF1" w14:textId="10A52E31" w:rsidR="00E34EDE" w:rsidRDefault="00E34EDE">
        <w:pPr>
          <w:pStyle w:val="Header"/>
        </w:pPr>
        <w:ins w:id="3859" w:author="Greene, Nathaniel" w:date="2022-05-23T13:25:00Z">
          <w:r>
            <w:rPr>
              <w:noProof/>
            </w:rPr>
            <w:pict w14:anchorId="313B5A3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7216;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ins>
      </w:p>
      <w:customXmlInsRangeStart w:id="3860" w:author="Greene, Nathaniel" w:date="2022-05-23T13:25:00Z"/>
    </w:sdtContent>
  </w:sdt>
  <w:customXmlInsRangeEnd w:id="3860"/>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F2D21B" w14:textId="77777777" w:rsidR="00E34EDE" w:rsidRDefault="00E34ED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8D6E74"/>
    <w:multiLevelType w:val="hybridMultilevel"/>
    <w:tmpl w:val="05503B02"/>
    <w:lvl w:ilvl="0" w:tplc="520293DC">
      <w:start w:val="1"/>
      <w:numFmt w:val="lowerLetter"/>
      <w:lvlText w:val="%1."/>
      <w:lvlJc w:val="left"/>
      <w:pPr>
        <w:ind w:left="2520" w:hanging="360"/>
      </w:pPr>
      <w:rPr>
        <w:rFonts w:ascii="Times New Roman" w:hAnsi="Times New Roman" w:cs="Times New Roman" w:hint="default"/>
        <w:sz w:val="22"/>
      </w:rPr>
    </w:lvl>
    <w:lvl w:ilvl="1" w:tplc="535204EA">
      <w:start w:val="1"/>
      <w:numFmt w:val="lowerLetter"/>
      <w:lvlText w:val="%2."/>
      <w:lvlJc w:val="left"/>
      <w:pPr>
        <w:ind w:left="3240" w:hanging="360"/>
      </w:pPr>
    </w:lvl>
    <w:lvl w:ilvl="2" w:tplc="0409001B">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15:restartNumberingAfterBreak="0">
    <w:nsid w:val="2EDE2BAB"/>
    <w:multiLevelType w:val="hybridMultilevel"/>
    <w:tmpl w:val="AFB8C64A"/>
    <w:lvl w:ilvl="0" w:tplc="696CAA56">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7B5A9756">
      <w:start w:val="2"/>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2F8D7833"/>
    <w:multiLevelType w:val="hybridMultilevel"/>
    <w:tmpl w:val="77929F0E"/>
    <w:lvl w:ilvl="0" w:tplc="08A28C2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38270059"/>
    <w:multiLevelType w:val="hybridMultilevel"/>
    <w:tmpl w:val="B09E261C"/>
    <w:lvl w:ilvl="0" w:tplc="0448994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 w15:restartNumberingAfterBreak="0">
    <w:nsid w:val="4BD2066F"/>
    <w:multiLevelType w:val="hybridMultilevel"/>
    <w:tmpl w:val="5EBE3356"/>
    <w:lvl w:ilvl="0" w:tplc="1DEEAFBC">
      <w:start w:val="1"/>
      <w:numFmt w:val="decimal"/>
      <w:lvlText w:val="%1."/>
      <w:lvlJc w:val="left"/>
      <w:pPr>
        <w:ind w:left="2160" w:hanging="360"/>
      </w:pPr>
      <w:rPr>
        <w:rFonts w:hint="default"/>
      </w:r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5" w15:restartNumberingAfterBreak="0">
    <w:nsid w:val="4FBE770B"/>
    <w:multiLevelType w:val="hybridMultilevel"/>
    <w:tmpl w:val="4BA8FD64"/>
    <w:lvl w:ilvl="0" w:tplc="FC700008">
      <w:start w:val="1"/>
      <w:numFmt w:val="lowerLetter"/>
      <w:lvlText w:val="%1."/>
      <w:lvlJc w:val="left"/>
      <w:pPr>
        <w:ind w:left="216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2513F61"/>
    <w:multiLevelType w:val="hybridMultilevel"/>
    <w:tmpl w:val="6774332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7" w15:restartNumberingAfterBreak="0">
    <w:nsid w:val="5DFA1431"/>
    <w:multiLevelType w:val="hybridMultilevel"/>
    <w:tmpl w:val="5540DB3A"/>
    <w:lvl w:ilvl="0" w:tplc="FC42396A">
      <w:start w:val="1"/>
      <w:numFmt w:val="decimal"/>
      <w:lvlText w:val="(%1)"/>
      <w:lvlJc w:val="left"/>
      <w:pPr>
        <w:ind w:left="1440" w:hanging="360"/>
      </w:pPr>
      <w:rPr>
        <w:rFonts w:ascii="Times New Roman" w:hAnsi="Times New Roman" w:cs="Times New Roman" w:hint="default"/>
        <w:sz w:val="22"/>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C6A898E0">
      <w:start w:val="1"/>
      <w:numFmt w:val="decimal"/>
      <w:lvlText w:val="%4."/>
      <w:lvlJc w:val="left"/>
      <w:pPr>
        <w:ind w:left="3600" w:hanging="360"/>
      </w:pPr>
      <w:rPr>
        <w:rFonts w:ascii="Times New Roman" w:hAnsi="Times New Roman" w:cs="Times New Roman" w:hint="default"/>
      </w:r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796A2724"/>
    <w:multiLevelType w:val="hybridMultilevel"/>
    <w:tmpl w:val="67743324"/>
    <w:lvl w:ilvl="0" w:tplc="FFFFFFFF">
      <w:start w:val="1"/>
      <w:numFmt w:val="lowerLetter"/>
      <w:lvlText w:val="%1."/>
      <w:lvlJc w:val="left"/>
      <w:pPr>
        <w:ind w:left="2160" w:hanging="360"/>
      </w:pPr>
    </w:lvl>
    <w:lvl w:ilvl="1" w:tplc="FFFFFFFF" w:tentative="1">
      <w:start w:val="1"/>
      <w:numFmt w:val="lowerLetter"/>
      <w:lvlText w:val="%2."/>
      <w:lvlJc w:val="left"/>
      <w:pPr>
        <w:ind w:left="2880" w:hanging="360"/>
      </w:pPr>
    </w:lvl>
    <w:lvl w:ilvl="2" w:tplc="FFFFFFFF" w:tentative="1">
      <w:start w:val="1"/>
      <w:numFmt w:val="lowerRoman"/>
      <w:lvlText w:val="%3."/>
      <w:lvlJc w:val="right"/>
      <w:pPr>
        <w:ind w:left="3600" w:hanging="180"/>
      </w:pPr>
    </w:lvl>
    <w:lvl w:ilvl="3" w:tplc="FFFFFFFF" w:tentative="1">
      <w:start w:val="1"/>
      <w:numFmt w:val="decimal"/>
      <w:lvlText w:val="%4."/>
      <w:lvlJc w:val="left"/>
      <w:pPr>
        <w:ind w:left="4320" w:hanging="360"/>
      </w:pPr>
    </w:lvl>
    <w:lvl w:ilvl="4" w:tplc="FFFFFFFF" w:tentative="1">
      <w:start w:val="1"/>
      <w:numFmt w:val="lowerLetter"/>
      <w:lvlText w:val="%5."/>
      <w:lvlJc w:val="left"/>
      <w:pPr>
        <w:ind w:left="5040" w:hanging="360"/>
      </w:pPr>
    </w:lvl>
    <w:lvl w:ilvl="5" w:tplc="FFFFFFFF" w:tentative="1">
      <w:start w:val="1"/>
      <w:numFmt w:val="lowerRoman"/>
      <w:lvlText w:val="%6."/>
      <w:lvlJc w:val="right"/>
      <w:pPr>
        <w:ind w:left="5760" w:hanging="180"/>
      </w:pPr>
    </w:lvl>
    <w:lvl w:ilvl="6" w:tplc="FFFFFFFF" w:tentative="1">
      <w:start w:val="1"/>
      <w:numFmt w:val="decimal"/>
      <w:lvlText w:val="%7."/>
      <w:lvlJc w:val="left"/>
      <w:pPr>
        <w:ind w:left="6480" w:hanging="360"/>
      </w:pPr>
    </w:lvl>
    <w:lvl w:ilvl="7" w:tplc="FFFFFFFF" w:tentative="1">
      <w:start w:val="1"/>
      <w:numFmt w:val="lowerLetter"/>
      <w:lvlText w:val="%8."/>
      <w:lvlJc w:val="left"/>
      <w:pPr>
        <w:ind w:left="7200" w:hanging="360"/>
      </w:pPr>
    </w:lvl>
    <w:lvl w:ilvl="8" w:tplc="FFFFFFFF" w:tentative="1">
      <w:start w:val="1"/>
      <w:numFmt w:val="lowerRoman"/>
      <w:lvlText w:val="%9."/>
      <w:lvlJc w:val="right"/>
      <w:pPr>
        <w:ind w:left="7920" w:hanging="180"/>
      </w:pPr>
    </w:lvl>
  </w:abstractNum>
  <w:num w:numId="1">
    <w:abstractNumId w:val="7"/>
  </w:num>
  <w:num w:numId="2">
    <w:abstractNumId w:val="2"/>
  </w:num>
  <w:num w:numId="3">
    <w:abstractNumId w:val="6"/>
  </w:num>
  <w:num w:numId="4">
    <w:abstractNumId w:val="8"/>
  </w:num>
  <w:num w:numId="5">
    <w:abstractNumId w:val="0"/>
  </w:num>
  <w:num w:numId="6">
    <w:abstractNumId w:val="5"/>
  </w:num>
  <w:num w:numId="7">
    <w:abstractNumId w:val="3"/>
  </w:num>
  <w:num w:numId="8">
    <w:abstractNumId w:val="1"/>
  </w:num>
  <w:num w:numId="9">
    <w:abstractNumId w:val="4"/>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Greene, Nathaniel">
    <w15:presenceInfo w15:providerId="AD" w15:userId="S::Nathaniel.T.Greene@doe.nh.gov::48afc462-c53f-4bd2-bcf3-8f548c5ee14f"/>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trackRevisions/>
  <w:doNotTrackMoves/>
  <w:doNotTrackFormatting/>
  <w:documentProtection w:edit="readOnly" w:enforcement="1" w:cryptProviderType="rsaAES" w:cryptAlgorithmClass="hash" w:cryptAlgorithmType="typeAny" w:cryptAlgorithmSid="14" w:cryptSpinCount="100000" w:hash="eu06XE47FiZm0Oy/G2MKb7AD99mq0ddHRbxAA42dTJeKMkDzTn07o+x0+G5R6rNgG6Wj9Gg7YVLLfBvQeVDFAA==" w:salt="XurNXDsksDDJU5zgP/lU9Q=="/>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91507"/>
    <w:rsid w:val="0000605F"/>
    <w:rsid w:val="00006760"/>
    <w:rsid w:val="00006CBB"/>
    <w:rsid w:val="0003094E"/>
    <w:rsid w:val="00030B29"/>
    <w:rsid w:val="000321A5"/>
    <w:rsid w:val="00047323"/>
    <w:rsid w:val="00047B37"/>
    <w:rsid w:val="00051F1C"/>
    <w:rsid w:val="00052D5D"/>
    <w:rsid w:val="00054A57"/>
    <w:rsid w:val="0005581F"/>
    <w:rsid w:val="000604DD"/>
    <w:rsid w:val="000635C5"/>
    <w:rsid w:val="000D1EDB"/>
    <w:rsid w:val="000E0141"/>
    <w:rsid w:val="000E1FFA"/>
    <w:rsid w:val="000F32E3"/>
    <w:rsid w:val="000F39B9"/>
    <w:rsid w:val="000F7927"/>
    <w:rsid w:val="00117971"/>
    <w:rsid w:val="00125DFD"/>
    <w:rsid w:val="00133FF7"/>
    <w:rsid w:val="001347D3"/>
    <w:rsid w:val="00136455"/>
    <w:rsid w:val="0014075C"/>
    <w:rsid w:val="001705AE"/>
    <w:rsid w:val="00173A66"/>
    <w:rsid w:val="001906AE"/>
    <w:rsid w:val="00191798"/>
    <w:rsid w:val="00192157"/>
    <w:rsid w:val="001949B7"/>
    <w:rsid w:val="00195C82"/>
    <w:rsid w:val="001A551A"/>
    <w:rsid w:val="001A7FE0"/>
    <w:rsid w:val="001B2DF1"/>
    <w:rsid w:val="001C1EB4"/>
    <w:rsid w:val="001C756D"/>
    <w:rsid w:val="001D2599"/>
    <w:rsid w:val="001F2C74"/>
    <w:rsid w:val="001F3F9D"/>
    <w:rsid w:val="001F5497"/>
    <w:rsid w:val="00210C03"/>
    <w:rsid w:val="00210C57"/>
    <w:rsid w:val="00213462"/>
    <w:rsid w:val="002257C3"/>
    <w:rsid w:val="002320A3"/>
    <w:rsid w:val="00236B2B"/>
    <w:rsid w:val="0024191E"/>
    <w:rsid w:val="0026418B"/>
    <w:rsid w:val="002653FA"/>
    <w:rsid w:val="00281FDB"/>
    <w:rsid w:val="0028447B"/>
    <w:rsid w:val="00294756"/>
    <w:rsid w:val="00296CE9"/>
    <w:rsid w:val="002A1026"/>
    <w:rsid w:val="002A1B0E"/>
    <w:rsid w:val="002A4383"/>
    <w:rsid w:val="002A6D35"/>
    <w:rsid w:val="002B2CED"/>
    <w:rsid w:val="002B532E"/>
    <w:rsid w:val="002C2752"/>
    <w:rsid w:val="002C3DBD"/>
    <w:rsid w:val="002C572D"/>
    <w:rsid w:val="002E4C27"/>
    <w:rsid w:val="003132A1"/>
    <w:rsid w:val="003166A0"/>
    <w:rsid w:val="00321E2B"/>
    <w:rsid w:val="00327874"/>
    <w:rsid w:val="003317EC"/>
    <w:rsid w:val="003359FA"/>
    <w:rsid w:val="00337129"/>
    <w:rsid w:val="00340970"/>
    <w:rsid w:val="00341D53"/>
    <w:rsid w:val="003444BA"/>
    <w:rsid w:val="003544E7"/>
    <w:rsid w:val="00355525"/>
    <w:rsid w:val="003627C5"/>
    <w:rsid w:val="00371454"/>
    <w:rsid w:val="003834B4"/>
    <w:rsid w:val="00385E78"/>
    <w:rsid w:val="003A243B"/>
    <w:rsid w:val="003A6405"/>
    <w:rsid w:val="003B7B49"/>
    <w:rsid w:val="003C1306"/>
    <w:rsid w:val="003C17E8"/>
    <w:rsid w:val="003C2D8C"/>
    <w:rsid w:val="003E2B36"/>
    <w:rsid w:val="003E3BF8"/>
    <w:rsid w:val="003E4AEB"/>
    <w:rsid w:val="003F2FD1"/>
    <w:rsid w:val="003F466A"/>
    <w:rsid w:val="004117D0"/>
    <w:rsid w:val="0041421F"/>
    <w:rsid w:val="0042324A"/>
    <w:rsid w:val="00432CE7"/>
    <w:rsid w:val="0043363B"/>
    <w:rsid w:val="00436722"/>
    <w:rsid w:val="00445C45"/>
    <w:rsid w:val="00452607"/>
    <w:rsid w:val="00460493"/>
    <w:rsid w:val="004A1BDE"/>
    <w:rsid w:val="004A44EE"/>
    <w:rsid w:val="004C719B"/>
    <w:rsid w:val="004D471D"/>
    <w:rsid w:val="004E2CE8"/>
    <w:rsid w:val="004E3117"/>
    <w:rsid w:val="004F06E8"/>
    <w:rsid w:val="004F4F3B"/>
    <w:rsid w:val="004F611B"/>
    <w:rsid w:val="005027F7"/>
    <w:rsid w:val="0051056A"/>
    <w:rsid w:val="00520488"/>
    <w:rsid w:val="0055202D"/>
    <w:rsid w:val="00553035"/>
    <w:rsid w:val="005702C9"/>
    <w:rsid w:val="00577D3F"/>
    <w:rsid w:val="005804D0"/>
    <w:rsid w:val="00583436"/>
    <w:rsid w:val="005854BC"/>
    <w:rsid w:val="005945DE"/>
    <w:rsid w:val="005960BE"/>
    <w:rsid w:val="005B74FE"/>
    <w:rsid w:val="005C7E58"/>
    <w:rsid w:val="005E5475"/>
    <w:rsid w:val="005E7A05"/>
    <w:rsid w:val="005F2A47"/>
    <w:rsid w:val="005F530F"/>
    <w:rsid w:val="005F7195"/>
    <w:rsid w:val="00603355"/>
    <w:rsid w:val="00605446"/>
    <w:rsid w:val="00612C3D"/>
    <w:rsid w:val="0063350B"/>
    <w:rsid w:val="00635773"/>
    <w:rsid w:val="00635D2E"/>
    <w:rsid w:val="00636E5C"/>
    <w:rsid w:val="00655A89"/>
    <w:rsid w:val="006600F1"/>
    <w:rsid w:val="006826E3"/>
    <w:rsid w:val="006828C2"/>
    <w:rsid w:val="0068753C"/>
    <w:rsid w:val="006A2569"/>
    <w:rsid w:val="006A28C1"/>
    <w:rsid w:val="006A4E55"/>
    <w:rsid w:val="006B557B"/>
    <w:rsid w:val="006C543C"/>
    <w:rsid w:val="006C5D0C"/>
    <w:rsid w:val="006D10B0"/>
    <w:rsid w:val="006D1CE0"/>
    <w:rsid w:val="006D51E9"/>
    <w:rsid w:val="006E1499"/>
    <w:rsid w:val="006E7081"/>
    <w:rsid w:val="006F2C14"/>
    <w:rsid w:val="00706F14"/>
    <w:rsid w:val="007101E8"/>
    <w:rsid w:val="00715D9F"/>
    <w:rsid w:val="007253EF"/>
    <w:rsid w:val="0072684B"/>
    <w:rsid w:val="00732F40"/>
    <w:rsid w:val="00755CAC"/>
    <w:rsid w:val="00765DF8"/>
    <w:rsid w:val="00766B30"/>
    <w:rsid w:val="00767C9F"/>
    <w:rsid w:val="007804CA"/>
    <w:rsid w:val="00795E01"/>
    <w:rsid w:val="007A014E"/>
    <w:rsid w:val="007A38AB"/>
    <w:rsid w:val="007A5022"/>
    <w:rsid w:val="007C144C"/>
    <w:rsid w:val="007C5922"/>
    <w:rsid w:val="007C5FE0"/>
    <w:rsid w:val="007E0EED"/>
    <w:rsid w:val="007F4F37"/>
    <w:rsid w:val="007F5356"/>
    <w:rsid w:val="00804A86"/>
    <w:rsid w:val="008132F2"/>
    <w:rsid w:val="0082407D"/>
    <w:rsid w:val="00824C8F"/>
    <w:rsid w:val="008266D4"/>
    <w:rsid w:val="008331D2"/>
    <w:rsid w:val="00840BA0"/>
    <w:rsid w:val="00855BB0"/>
    <w:rsid w:val="008941D8"/>
    <w:rsid w:val="0089438E"/>
    <w:rsid w:val="00897C38"/>
    <w:rsid w:val="008D28DB"/>
    <w:rsid w:val="008D6D32"/>
    <w:rsid w:val="008E6245"/>
    <w:rsid w:val="008E70BC"/>
    <w:rsid w:val="008F0CC1"/>
    <w:rsid w:val="008F6293"/>
    <w:rsid w:val="009032E3"/>
    <w:rsid w:val="00904037"/>
    <w:rsid w:val="009218D4"/>
    <w:rsid w:val="00927CD5"/>
    <w:rsid w:val="00942045"/>
    <w:rsid w:val="00944717"/>
    <w:rsid w:val="00963AE6"/>
    <w:rsid w:val="009665C3"/>
    <w:rsid w:val="00966759"/>
    <w:rsid w:val="00966BDD"/>
    <w:rsid w:val="009805A9"/>
    <w:rsid w:val="00982677"/>
    <w:rsid w:val="00997ED4"/>
    <w:rsid w:val="009A54DC"/>
    <w:rsid w:val="009A5550"/>
    <w:rsid w:val="009B02CE"/>
    <w:rsid w:val="009C7264"/>
    <w:rsid w:val="009C726B"/>
    <w:rsid w:val="009D0B14"/>
    <w:rsid w:val="009D6179"/>
    <w:rsid w:val="009E26B6"/>
    <w:rsid w:val="009E30C5"/>
    <w:rsid w:val="009E55CD"/>
    <w:rsid w:val="009F7C25"/>
    <w:rsid w:val="00A03B43"/>
    <w:rsid w:val="00A12D56"/>
    <w:rsid w:val="00A14299"/>
    <w:rsid w:val="00A302F4"/>
    <w:rsid w:val="00A4558D"/>
    <w:rsid w:val="00A50D04"/>
    <w:rsid w:val="00A545A0"/>
    <w:rsid w:val="00A55345"/>
    <w:rsid w:val="00A65C4A"/>
    <w:rsid w:val="00A73ADC"/>
    <w:rsid w:val="00A83F25"/>
    <w:rsid w:val="00A87B2A"/>
    <w:rsid w:val="00A93359"/>
    <w:rsid w:val="00A967A9"/>
    <w:rsid w:val="00AA4DEE"/>
    <w:rsid w:val="00AB32EB"/>
    <w:rsid w:val="00AB45CC"/>
    <w:rsid w:val="00AD1C25"/>
    <w:rsid w:val="00AD6F0B"/>
    <w:rsid w:val="00AF346F"/>
    <w:rsid w:val="00AF3B0B"/>
    <w:rsid w:val="00AF60F8"/>
    <w:rsid w:val="00B03E71"/>
    <w:rsid w:val="00B13E37"/>
    <w:rsid w:val="00B238E9"/>
    <w:rsid w:val="00B26968"/>
    <w:rsid w:val="00B277E3"/>
    <w:rsid w:val="00B36748"/>
    <w:rsid w:val="00B3789F"/>
    <w:rsid w:val="00B4021C"/>
    <w:rsid w:val="00B439D1"/>
    <w:rsid w:val="00B51675"/>
    <w:rsid w:val="00B52618"/>
    <w:rsid w:val="00B664BC"/>
    <w:rsid w:val="00B66E63"/>
    <w:rsid w:val="00B74F3D"/>
    <w:rsid w:val="00B778B9"/>
    <w:rsid w:val="00B8070A"/>
    <w:rsid w:val="00B858D9"/>
    <w:rsid w:val="00B85A59"/>
    <w:rsid w:val="00BB037A"/>
    <w:rsid w:val="00BB5D36"/>
    <w:rsid w:val="00BC0BE7"/>
    <w:rsid w:val="00BC2B44"/>
    <w:rsid w:val="00BC55A9"/>
    <w:rsid w:val="00BE68A9"/>
    <w:rsid w:val="00BF437F"/>
    <w:rsid w:val="00C00C15"/>
    <w:rsid w:val="00C03913"/>
    <w:rsid w:val="00C1288E"/>
    <w:rsid w:val="00C22D58"/>
    <w:rsid w:val="00C24B2E"/>
    <w:rsid w:val="00C3220B"/>
    <w:rsid w:val="00C3250F"/>
    <w:rsid w:val="00C3408A"/>
    <w:rsid w:val="00C56EDB"/>
    <w:rsid w:val="00C60FF5"/>
    <w:rsid w:val="00C769F7"/>
    <w:rsid w:val="00C832C5"/>
    <w:rsid w:val="00C83DF1"/>
    <w:rsid w:val="00CA330C"/>
    <w:rsid w:val="00CA422F"/>
    <w:rsid w:val="00CA4E9D"/>
    <w:rsid w:val="00CB1991"/>
    <w:rsid w:val="00CB3E47"/>
    <w:rsid w:val="00CC16AF"/>
    <w:rsid w:val="00CD249A"/>
    <w:rsid w:val="00CD77E0"/>
    <w:rsid w:val="00CE1D81"/>
    <w:rsid w:val="00CE3DFA"/>
    <w:rsid w:val="00D01C9D"/>
    <w:rsid w:val="00D21786"/>
    <w:rsid w:val="00D225EB"/>
    <w:rsid w:val="00D273C3"/>
    <w:rsid w:val="00D36F72"/>
    <w:rsid w:val="00D41B66"/>
    <w:rsid w:val="00D4352F"/>
    <w:rsid w:val="00D50ED7"/>
    <w:rsid w:val="00D56778"/>
    <w:rsid w:val="00D63D96"/>
    <w:rsid w:val="00D660C8"/>
    <w:rsid w:val="00D819D9"/>
    <w:rsid w:val="00D90F01"/>
    <w:rsid w:val="00DA54CB"/>
    <w:rsid w:val="00DB5768"/>
    <w:rsid w:val="00DE0C7F"/>
    <w:rsid w:val="00DE6A64"/>
    <w:rsid w:val="00DF0816"/>
    <w:rsid w:val="00E01B17"/>
    <w:rsid w:val="00E07BA0"/>
    <w:rsid w:val="00E176BA"/>
    <w:rsid w:val="00E2001A"/>
    <w:rsid w:val="00E243EA"/>
    <w:rsid w:val="00E31776"/>
    <w:rsid w:val="00E32984"/>
    <w:rsid w:val="00E34EDE"/>
    <w:rsid w:val="00E37345"/>
    <w:rsid w:val="00E5229E"/>
    <w:rsid w:val="00E54D78"/>
    <w:rsid w:val="00E57CDC"/>
    <w:rsid w:val="00E614D2"/>
    <w:rsid w:val="00E626D4"/>
    <w:rsid w:val="00E655E9"/>
    <w:rsid w:val="00E82618"/>
    <w:rsid w:val="00E826EA"/>
    <w:rsid w:val="00E91507"/>
    <w:rsid w:val="00EA2107"/>
    <w:rsid w:val="00EA3366"/>
    <w:rsid w:val="00EA3620"/>
    <w:rsid w:val="00EA4CEA"/>
    <w:rsid w:val="00EA55D1"/>
    <w:rsid w:val="00EB52A1"/>
    <w:rsid w:val="00ED3D13"/>
    <w:rsid w:val="00ED59B9"/>
    <w:rsid w:val="00EE698C"/>
    <w:rsid w:val="00EE6DD0"/>
    <w:rsid w:val="00EF0A22"/>
    <w:rsid w:val="00EF6198"/>
    <w:rsid w:val="00F11F92"/>
    <w:rsid w:val="00F251CD"/>
    <w:rsid w:val="00F26043"/>
    <w:rsid w:val="00F46960"/>
    <w:rsid w:val="00F52FA8"/>
    <w:rsid w:val="00F7223E"/>
    <w:rsid w:val="00F73A06"/>
    <w:rsid w:val="00F9124E"/>
    <w:rsid w:val="00F94DD8"/>
    <w:rsid w:val="00FA34DE"/>
    <w:rsid w:val="00FA3FED"/>
    <w:rsid w:val="00FC3865"/>
    <w:rsid w:val="00FC701F"/>
    <w:rsid w:val="00FE7C19"/>
    <w:rsid w:val="00FF05F7"/>
    <w:rsid w:val="00FF0C8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4:docId w14:val="586D407C"/>
  <w15:chartTrackingRefBased/>
  <w15:docId w15:val="{79CF35D4-CA9B-4316-A7A6-9FD9DC70E9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onormal0">
    <w:name w:val="msonormal"/>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28">
    <w:name w:val="convertstyle28"/>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88">
    <w:name w:val="convertstyle88"/>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29">
    <w:name w:val="convertstyle29"/>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5">
    <w:name w:val="convertstyle5"/>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E91507"/>
    <w:rPr>
      <w:color w:val="0000FF"/>
      <w:u w:val="single"/>
    </w:rPr>
  </w:style>
  <w:style w:type="character" w:styleId="FollowedHyperlink">
    <w:name w:val="FollowedHyperlink"/>
    <w:basedOn w:val="DefaultParagraphFont"/>
    <w:uiPriority w:val="99"/>
    <w:semiHidden/>
    <w:unhideWhenUsed/>
    <w:rsid w:val="00E91507"/>
    <w:rPr>
      <w:color w:val="800080"/>
      <w:u w:val="single"/>
    </w:rPr>
  </w:style>
  <w:style w:type="paragraph" w:customStyle="1" w:styleId="convertstyle30">
    <w:name w:val="convertstyle30"/>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1">
    <w:name w:val="convertstyle31"/>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2">
    <w:name w:val="convertstyle32"/>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4">
    <w:name w:val="convertstyle34"/>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5">
    <w:name w:val="convertstyle35"/>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6">
    <w:name w:val="convertstyle36"/>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7">
    <w:name w:val="convertstyle37"/>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38">
    <w:name w:val="convertstyle38"/>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42">
    <w:name w:val="convertstyle42"/>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52">
    <w:name w:val="convertstyle52"/>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55">
    <w:name w:val="convertstyle55"/>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59">
    <w:name w:val="convertstyle59"/>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61">
    <w:name w:val="convertstyle61"/>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62">
    <w:name w:val="convertstyle62"/>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65">
    <w:name w:val="convertstyle65"/>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82">
    <w:name w:val="convertstyle82"/>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68">
    <w:name w:val="convertstyle68"/>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70">
    <w:name w:val="convertstyle70"/>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76">
    <w:name w:val="convertstyle76"/>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79">
    <w:name w:val="convertstyle79"/>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83">
    <w:name w:val="convertstyle83"/>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84">
    <w:name w:val="convertstyle84"/>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87">
    <w:name w:val="convertstyle87"/>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onvertstyle74">
    <w:name w:val="convertstyle74"/>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default">
    <w:name w:val="default"/>
    <w:basedOn w:val="Normal"/>
    <w:rsid w:val="00E91507"/>
    <w:pPr>
      <w:spacing w:before="100" w:beforeAutospacing="1" w:after="100" w:afterAutospacing="1" w:line="240" w:lineRule="auto"/>
    </w:pPr>
    <w:rPr>
      <w:rFonts w:ascii="Times New Roman" w:eastAsia="Times New Roman" w:hAnsi="Times New Roman" w:cs="Times New Roman"/>
      <w:sz w:val="24"/>
      <w:szCs w:val="24"/>
    </w:rPr>
  </w:style>
  <w:style w:type="paragraph" w:styleId="Revision">
    <w:name w:val="Revision"/>
    <w:hidden/>
    <w:uiPriority w:val="99"/>
    <w:semiHidden/>
    <w:rsid w:val="002B2CED"/>
    <w:pPr>
      <w:spacing w:after="0" w:line="240" w:lineRule="auto"/>
    </w:pPr>
  </w:style>
  <w:style w:type="paragraph" w:styleId="ListParagraph">
    <w:name w:val="List Paragraph"/>
    <w:basedOn w:val="Normal"/>
    <w:uiPriority w:val="34"/>
    <w:qFormat/>
    <w:rsid w:val="007C5FE0"/>
    <w:pPr>
      <w:ind w:left="720"/>
      <w:contextualSpacing/>
    </w:pPr>
  </w:style>
  <w:style w:type="character" w:styleId="CommentReference">
    <w:name w:val="annotation reference"/>
    <w:basedOn w:val="DefaultParagraphFont"/>
    <w:uiPriority w:val="99"/>
    <w:semiHidden/>
    <w:unhideWhenUsed/>
    <w:rsid w:val="00B26968"/>
    <w:rPr>
      <w:sz w:val="16"/>
      <w:szCs w:val="16"/>
    </w:rPr>
  </w:style>
  <w:style w:type="paragraph" w:styleId="CommentText">
    <w:name w:val="annotation text"/>
    <w:basedOn w:val="Normal"/>
    <w:link w:val="CommentTextChar"/>
    <w:uiPriority w:val="99"/>
    <w:semiHidden/>
    <w:unhideWhenUsed/>
    <w:rsid w:val="00B26968"/>
    <w:pPr>
      <w:spacing w:line="240" w:lineRule="auto"/>
    </w:pPr>
    <w:rPr>
      <w:sz w:val="20"/>
      <w:szCs w:val="20"/>
    </w:rPr>
  </w:style>
  <w:style w:type="character" w:customStyle="1" w:styleId="CommentTextChar">
    <w:name w:val="Comment Text Char"/>
    <w:basedOn w:val="DefaultParagraphFont"/>
    <w:link w:val="CommentText"/>
    <w:uiPriority w:val="99"/>
    <w:semiHidden/>
    <w:rsid w:val="00B26968"/>
    <w:rPr>
      <w:sz w:val="20"/>
      <w:szCs w:val="20"/>
    </w:rPr>
  </w:style>
  <w:style w:type="paragraph" w:styleId="CommentSubject">
    <w:name w:val="annotation subject"/>
    <w:basedOn w:val="CommentText"/>
    <w:next w:val="CommentText"/>
    <w:link w:val="CommentSubjectChar"/>
    <w:uiPriority w:val="99"/>
    <w:semiHidden/>
    <w:unhideWhenUsed/>
    <w:rsid w:val="00B26968"/>
    <w:rPr>
      <w:b/>
      <w:bCs/>
    </w:rPr>
  </w:style>
  <w:style w:type="character" w:customStyle="1" w:styleId="CommentSubjectChar">
    <w:name w:val="Comment Subject Char"/>
    <w:basedOn w:val="CommentTextChar"/>
    <w:link w:val="CommentSubject"/>
    <w:uiPriority w:val="99"/>
    <w:semiHidden/>
    <w:rsid w:val="00B26968"/>
    <w:rPr>
      <w:b/>
      <w:bCs/>
      <w:sz w:val="20"/>
      <w:szCs w:val="20"/>
    </w:rPr>
  </w:style>
  <w:style w:type="paragraph" w:styleId="Header">
    <w:name w:val="header"/>
    <w:basedOn w:val="Normal"/>
    <w:link w:val="HeaderChar"/>
    <w:uiPriority w:val="99"/>
    <w:unhideWhenUsed/>
    <w:rsid w:val="00E34EDE"/>
    <w:pPr>
      <w:tabs>
        <w:tab w:val="center" w:pos="4680"/>
        <w:tab w:val="right" w:pos="9360"/>
      </w:tabs>
      <w:spacing w:after="0" w:line="240" w:lineRule="auto"/>
    </w:pPr>
  </w:style>
  <w:style w:type="character" w:customStyle="1" w:styleId="HeaderChar">
    <w:name w:val="Header Char"/>
    <w:basedOn w:val="DefaultParagraphFont"/>
    <w:link w:val="Header"/>
    <w:uiPriority w:val="99"/>
    <w:rsid w:val="00E34EDE"/>
  </w:style>
  <w:style w:type="paragraph" w:styleId="Footer">
    <w:name w:val="footer"/>
    <w:basedOn w:val="Normal"/>
    <w:link w:val="FooterChar"/>
    <w:uiPriority w:val="99"/>
    <w:unhideWhenUsed/>
    <w:rsid w:val="00E34EDE"/>
    <w:pPr>
      <w:tabs>
        <w:tab w:val="center" w:pos="4680"/>
        <w:tab w:val="right" w:pos="9360"/>
      </w:tabs>
      <w:spacing w:after="0" w:line="240" w:lineRule="auto"/>
    </w:pPr>
  </w:style>
  <w:style w:type="character" w:customStyle="1" w:styleId="FooterChar">
    <w:name w:val="Footer Char"/>
    <w:basedOn w:val="DefaultParagraphFont"/>
    <w:link w:val="Footer"/>
    <w:uiPriority w:val="99"/>
    <w:rsid w:val="00E34ED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61841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www.gencourt.state.nh.us/rules/State_Agencies/sourceed.html" TargetMode="External"/><Relationship Id="rId21" Type="http://schemas.openxmlformats.org/officeDocument/2006/relationships/hyperlink" Target="http://www.gencourt.state.nh.us/rules/State_Agencies/sourceed.html" TargetMode="External"/><Relationship Id="rId34" Type="http://schemas.openxmlformats.org/officeDocument/2006/relationships/hyperlink" Target="http://www.gencourt.state.nh.us/rules/State_Agencies/sourceed.html" TargetMode="External"/><Relationship Id="rId42" Type="http://schemas.openxmlformats.org/officeDocument/2006/relationships/hyperlink" Target="http://www.gencourt.state.nh.us/rules/State_Agencies/sourceed.html" TargetMode="External"/><Relationship Id="rId47" Type="http://schemas.openxmlformats.org/officeDocument/2006/relationships/hyperlink" Target="http://www.gencourt.state.nh.us/rules/State_Agencies/sourceed.html" TargetMode="External"/><Relationship Id="rId50" Type="http://schemas.openxmlformats.org/officeDocument/2006/relationships/hyperlink" Target="http://www.gencourt.state.nh.us/rules/State_Agencies/sourceed.html" TargetMode="External"/><Relationship Id="rId55" Type="http://schemas.openxmlformats.org/officeDocument/2006/relationships/hyperlink" Target="http://www.gencourt.state.nh.us/rules/State_Agencies/sourceed.html" TargetMode="External"/><Relationship Id="rId63" Type="http://schemas.openxmlformats.org/officeDocument/2006/relationships/header" Target="header3.xml"/><Relationship Id="rId7" Type="http://schemas.openxmlformats.org/officeDocument/2006/relationships/settings" Target="settings.xml"/><Relationship Id="rId2" Type="http://schemas.openxmlformats.org/officeDocument/2006/relationships/customXml" Target="../customXml/item2.xml"/><Relationship Id="rId16" Type="http://schemas.microsoft.com/office/2016/09/relationships/commentsIds" Target="commentsIds.xml"/><Relationship Id="rId29" Type="http://schemas.openxmlformats.org/officeDocument/2006/relationships/hyperlink" Target="http://www.gencourt.state.nh.us/rules/State_Agencies/sourceed.html" TargetMode="External"/><Relationship Id="rId11" Type="http://schemas.openxmlformats.org/officeDocument/2006/relationships/hyperlink" Target="http://www.gencourt.state.nh.us/rules/State_Agencies/sourceed.html" TargetMode="External"/><Relationship Id="rId24" Type="http://schemas.openxmlformats.org/officeDocument/2006/relationships/hyperlink" Target="http://www.gencourt.state.nh.us/rules/State_Agencies/sourceed.html" TargetMode="External"/><Relationship Id="rId32" Type="http://schemas.openxmlformats.org/officeDocument/2006/relationships/hyperlink" Target="http://www.gencourt.state.nh.us/rules/State_Agencies/sourceed.html" TargetMode="External"/><Relationship Id="rId37" Type="http://schemas.openxmlformats.org/officeDocument/2006/relationships/hyperlink" Target="http://www.gencourt.state.nh.us/rules/State_Agencies/sourceed.html" TargetMode="External"/><Relationship Id="rId40" Type="http://schemas.openxmlformats.org/officeDocument/2006/relationships/hyperlink" Target="http://www.gencourt.state.nh.us/rules/State_Agencies/sourceed.html" TargetMode="External"/><Relationship Id="rId45" Type="http://schemas.openxmlformats.org/officeDocument/2006/relationships/hyperlink" Target="http://www.gencourt.state.nh.us/rules/State_Agencies/sourceed.html" TargetMode="External"/><Relationship Id="rId53" Type="http://schemas.openxmlformats.org/officeDocument/2006/relationships/hyperlink" Target="http://www.gencourt.state.nh.us/rules/State_Agencies/sourceed.html" TargetMode="External"/><Relationship Id="rId58" Type="http://schemas.openxmlformats.org/officeDocument/2006/relationships/hyperlink" Target="http://www.gencourt.state.nh.us/rules/State_Agencies/sourceed.html" TargetMode="External"/><Relationship Id="rId66" Type="http://schemas.microsoft.com/office/2011/relationships/people" Target="people.xml"/><Relationship Id="rId5" Type="http://schemas.openxmlformats.org/officeDocument/2006/relationships/numbering" Target="numbering.xml"/><Relationship Id="rId61" Type="http://schemas.openxmlformats.org/officeDocument/2006/relationships/footer" Target="footer1.xml"/><Relationship Id="rId19" Type="http://schemas.openxmlformats.org/officeDocument/2006/relationships/hyperlink" Target="http://www.gencourt.state.nh.us/rules/State_Agencies/sourceed.html" TargetMode="External"/><Relationship Id="rId14" Type="http://schemas.openxmlformats.org/officeDocument/2006/relationships/comments" Target="comments.xml"/><Relationship Id="rId22" Type="http://schemas.openxmlformats.org/officeDocument/2006/relationships/hyperlink" Target="http://www.gencourt.state.nh.us/rules/State_Agencies/sourceed.html" TargetMode="External"/><Relationship Id="rId27" Type="http://schemas.openxmlformats.org/officeDocument/2006/relationships/hyperlink" Target="http://www.gencourt.state.nh.us/rules/State_Agencies/sourceed.html" TargetMode="External"/><Relationship Id="rId30" Type="http://schemas.openxmlformats.org/officeDocument/2006/relationships/hyperlink" Target="http://www.gencourt.state.nh.us/rules/State_Agencies/sourceed.html" TargetMode="External"/><Relationship Id="rId35" Type="http://schemas.openxmlformats.org/officeDocument/2006/relationships/hyperlink" Target="http://www.gencourt.state.nh.us/rules/State_Agencies/sourceed.html" TargetMode="External"/><Relationship Id="rId43" Type="http://schemas.openxmlformats.org/officeDocument/2006/relationships/hyperlink" Target="http://www.gencourt.state.nh.us/rules/State_Agencies/sourceed.html" TargetMode="External"/><Relationship Id="rId48" Type="http://schemas.openxmlformats.org/officeDocument/2006/relationships/hyperlink" Target="http://www.gencourt.state.nh.us/rules/State_Agencies/sourceed.html" TargetMode="External"/><Relationship Id="rId56" Type="http://schemas.openxmlformats.org/officeDocument/2006/relationships/hyperlink" Target="http://www.gencourt.state.nh.us/rules/State_Agencies/sourceed.html" TargetMode="External"/><Relationship Id="rId64" Type="http://schemas.openxmlformats.org/officeDocument/2006/relationships/footer" Target="footer3.xml"/><Relationship Id="rId8" Type="http://schemas.openxmlformats.org/officeDocument/2006/relationships/webSettings" Target="webSettings.xml"/><Relationship Id="rId51" Type="http://schemas.openxmlformats.org/officeDocument/2006/relationships/hyperlink" Target="http://www.gencourt.state.nh.us/rules/State_Agencies/sourceed.html" TargetMode="External"/><Relationship Id="rId3" Type="http://schemas.openxmlformats.org/officeDocument/2006/relationships/customXml" Target="../customXml/item3.xml"/><Relationship Id="rId12" Type="http://schemas.openxmlformats.org/officeDocument/2006/relationships/hyperlink" Target="http://www.gencourt.state.nh.us/rules/State_Agencies/sourceed.html" TargetMode="External"/><Relationship Id="rId17" Type="http://schemas.microsoft.com/office/2018/08/relationships/commentsExtensible" Target="commentsExtensible.xml"/><Relationship Id="rId25" Type="http://schemas.openxmlformats.org/officeDocument/2006/relationships/hyperlink" Target="http://www.gencourt.state.nh.us/rules/State_Agencies/sourceed.html" TargetMode="External"/><Relationship Id="rId33" Type="http://schemas.openxmlformats.org/officeDocument/2006/relationships/hyperlink" Target="http://www.gencourt.state.nh.us/rules/State_Agencies/sourceed.html" TargetMode="External"/><Relationship Id="rId38" Type="http://schemas.openxmlformats.org/officeDocument/2006/relationships/hyperlink" Target="http://www.gencourt.state.nh.us/rules/State_Agencies/sourceed.html" TargetMode="External"/><Relationship Id="rId46" Type="http://schemas.openxmlformats.org/officeDocument/2006/relationships/hyperlink" Target="http://www.gencourt.state.nh.us/rules/State_Agencies/sourceed.html" TargetMode="External"/><Relationship Id="rId59" Type="http://schemas.openxmlformats.org/officeDocument/2006/relationships/header" Target="header1.xml"/><Relationship Id="rId67" Type="http://schemas.openxmlformats.org/officeDocument/2006/relationships/theme" Target="theme/theme1.xml"/><Relationship Id="rId20" Type="http://schemas.openxmlformats.org/officeDocument/2006/relationships/hyperlink" Target="http://www.gencourt.state.nh.us/rules/State_Agencies/sourceed.html" TargetMode="External"/><Relationship Id="rId41" Type="http://schemas.openxmlformats.org/officeDocument/2006/relationships/hyperlink" Target="http://www.gencourt.state.nh.us/rules/State_Agencies/sourceed.html" TargetMode="External"/><Relationship Id="rId54" Type="http://schemas.openxmlformats.org/officeDocument/2006/relationships/hyperlink" Target="http://www.gencourt.state.nh.us/rules/State_Agencies/sourceed.html"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styles" Target="styles.xml"/><Relationship Id="rId15" Type="http://schemas.microsoft.com/office/2011/relationships/commentsExtended" Target="commentsExtended.xml"/><Relationship Id="rId23" Type="http://schemas.openxmlformats.org/officeDocument/2006/relationships/hyperlink" Target="http://www.gencourt.state.nh.us/rules/State_Agencies/sourceed.html" TargetMode="External"/><Relationship Id="rId28" Type="http://schemas.openxmlformats.org/officeDocument/2006/relationships/hyperlink" Target="http://www.gencourt.state.nh.us/rules/State_Agencies/sourceed.html" TargetMode="External"/><Relationship Id="rId36" Type="http://schemas.openxmlformats.org/officeDocument/2006/relationships/hyperlink" Target="http://www.gencourt.state.nh.us/rules/State_Agencies/sourceed.html" TargetMode="External"/><Relationship Id="rId49" Type="http://schemas.openxmlformats.org/officeDocument/2006/relationships/hyperlink" Target="http://www.gencourt.state.nh.us/rules/State_Agencies/sourceed.html" TargetMode="External"/><Relationship Id="rId57" Type="http://schemas.openxmlformats.org/officeDocument/2006/relationships/hyperlink" Target="http://www.gencourt.state.nh.us/rules/State_Agencies/sourceed.html" TargetMode="External"/><Relationship Id="rId10" Type="http://schemas.openxmlformats.org/officeDocument/2006/relationships/endnotes" Target="endnotes.xml"/><Relationship Id="rId31" Type="http://schemas.openxmlformats.org/officeDocument/2006/relationships/hyperlink" Target="http://www.gencourt.state.nh.us/rules/State_Agencies/sourceed.html" TargetMode="External"/><Relationship Id="rId44" Type="http://schemas.openxmlformats.org/officeDocument/2006/relationships/hyperlink" Target="http://www.gencourt.state.nh.us/rules/State_Agencies/sourceed.html" TargetMode="External"/><Relationship Id="rId52" Type="http://schemas.openxmlformats.org/officeDocument/2006/relationships/hyperlink" Target="http://www.gencourt.state.nh.us/rules/State_Agencies/sourceed.html" TargetMode="External"/><Relationship Id="rId60" Type="http://schemas.openxmlformats.org/officeDocument/2006/relationships/header" Target="header2.xml"/><Relationship Id="rId65"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3" Type="http://schemas.openxmlformats.org/officeDocument/2006/relationships/hyperlink" Target="http://www.gencourt.state.nh.us/rules/State_Agencies/sourceed.html" TargetMode="External"/><Relationship Id="rId18" Type="http://schemas.openxmlformats.org/officeDocument/2006/relationships/hyperlink" Target="http://www.gencourt.state.nh.us/rules/State_Agencies/sourceed.html" TargetMode="External"/><Relationship Id="rId39" Type="http://schemas.openxmlformats.org/officeDocument/2006/relationships/hyperlink" Target="http://www.gencourt.state.nh.us/rules/State_Agencies/sourceed.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B10CE3829C964ABB15C8428301C8E9" ma:contentTypeVersion="14" ma:contentTypeDescription="Create a new document." ma:contentTypeScope="" ma:versionID="5b85dbfd42a279051632a23d95f49a6b">
  <xsd:schema xmlns:xsd="http://www.w3.org/2001/XMLSchema" xmlns:xs="http://www.w3.org/2001/XMLSchema" xmlns:p="http://schemas.microsoft.com/office/2006/metadata/properties" xmlns:ns1="http://schemas.microsoft.com/sharepoint/v3" xmlns:ns3="4a99e366-56d5-4e7f-8b88-da2bd2e10216" xmlns:ns4="fc1b4494-54aa-41f8-97f1-1e725307be68" targetNamespace="http://schemas.microsoft.com/office/2006/metadata/properties" ma:root="true" ma:fieldsID="2f08bd5fa0df6fe3ee0105e81552f97e" ns1:_="" ns3:_="" ns4:_="">
    <xsd:import namespace="http://schemas.microsoft.com/sharepoint/v3"/>
    <xsd:import namespace="4a99e366-56d5-4e7f-8b88-da2bd2e10216"/>
    <xsd:import namespace="fc1b4494-54aa-41f8-97f1-1e725307be68"/>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GenerationTime" minOccurs="0"/>
                <xsd:element ref="ns4:MediaServiceEventHashCode" minOccurs="0"/>
                <xsd:element ref="ns1:_ip_UnifiedCompliancePolicyProperties" minOccurs="0"/>
                <xsd:element ref="ns1:_ip_UnifiedCompliancePolicyUIAction" minOccurs="0"/>
                <xsd:element ref="ns4:MediaServiceDateTaken" minOccurs="0"/>
                <xsd:element ref="ns4:MediaLengthInSeconds" minOccurs="0"/>
                <xsd:element ref="ns4:MediaServiceOCR"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6" nillable="true" ma:displayName="Unified Compliance Policy Properties" ma:hidden="true" ma:internalName="_ip_UnifiedCompliancePolicyProperties">
      <xsd:simpleType>
        <xsd:restriction base="dms:Note"/>
      </xsd:simpleType>
    </xsd:element>
    <xsd:element name="_ip_UnifiedCompliancePolicyUIAction" ma:index="17"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a99e366-56d5-4e7f-8b88-da2bd2e1021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element name="SharingHintHash" ma:index="10" nillable="true" ma:displayName="Sharing Hint Hash"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c1b4494-54aa-41f8-97f1-1e725307be68"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MediaLengthInSeconds" ma:hidden="true" ma:internalName="MediaLengthInSeconds" ma:readOnly="true">
      <xsd:simpleType>
        <xsd:restriction base="dms:Unknown"/>
      </xsd:simpleType>
    </xsd:element>
    <xsd:element name="MediaServiceOCR" ma:index="20" nillable="true" ma:displayName="Extracted Text" ma:internalName="MediaServiceOCR" ma:readOnly="true">
      <xsd:simpleType>
        <xsd:restriction base="dms:Note">
          <xsd:maxLength value="255"/>
        </xsd:restriction>
      </xsd:simpleType>
    </xsd:element>
    <xsd:element name="MediaServiceLocation" ma:index="21"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25184F-1624-42D7-92C3-FBAEF454066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a99e366-56d5-4e7f-8b88-da2bd2e10216"/>
    <ds:schemaRef ds:uri="fc1b4494-54aa-41f8-97f1-1e725307be6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55D4917-1709-4B57-9116-887A8C168DAB}">
  <ds:schemaRefs>
    <ds:schemaRef ds:uri="http://schemas.microsoft.com/sharepoint/v3/contenttype/forms"/>
  </ds:schemaRefs>
</ds:datastoreItem>
</file>

<file path=customXml/itemProps3.xml><?xml version="1.0" encoding="utf-8"?>
<ds:datastoreItem xmlns:ds="http://schemas.openxmlformats.org/officeDocument/2006/customXml" ds:itemID="{09F2B29C-9A09-4971-B72E-0DB56C265386}">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BACDB75E-EDAB-42A3-808D-8443C48B33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78</Pages>
  <Words>29822</Words>
  <Characters>169394</Characters>
  <Application>Microsoft Office Word</Application>
  <DocSecurity>8</DocSecurity>
  <Lines>4705</Lines>
  <Paragraphs>1934</Paragraphs>
  <ScaleCrop>false</ScaleCrop>
  <HeadingPairs>
    <vt:vector size="2" baseType="variant">
      <vt:variant>
        <vt:lpstr>Title</vt:lpstr>
      </vt:variant>
      <vt:variant>
        <vt:i4>1</vt:i4>
      </vt:variant>
    </vt:vector>
  </HeadingPairs>
  <TitlesOfParts>
    <vt:vector size="1" baseType="lpstr">
      <vt:lpstr/>
    </vt:vector>
  </TitlesOfParts>
  <Company>State of New Hampshire</Company>
  <LinksUpToDate>false</LinksUpToDate>
  <CharactersWithSpaces>197282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Greene, Nathaniel</dc:creator>
  <cp:keywords/>
  <dc:description/>
  <cp:lastModifiedBy>Greene, Nathaniel</cp:lastModifiedBy>
  <cp:revision>4</cp:revision>
  <dcterms:created xsi:type="dcterms:W3CDTF">2022-05-23T17:25:00Z</dcterms:created>
  <dcterms:modified xsi:type="dcterms:W3CDTF">2022-05-23T17:26:00Z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0x0101001CB10CE3829C964ABB15C8428301C8E9</vt:lpwstr>
  </property>
</Properties>
</file>